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27E0" w:rsidRPr="005415B9" w:rsidRDefault="00C327E0" w:rsidP="00685FE8">
      <w:pPr>
        <w:widowControl w:val="0"/>
        <w:jc w:val="center"/>
        <w:rPr>
          <w:b/>
          <w:bCs/>
          <w:sz w:val="28"/>
          <w:szCs w:val="28"/>
        </w:rPr>
      </w:pPr>
      <w:bookmarkStart w:id="0" w:name="_Toc349652033"/>
      <w:bookmarkStart w:id="1" w:name="_Toc350962468"/>
      <w:bookmarkStart w:id="2" w:name="_GoBack"/>
      <w:bookmarkEnd w:id="2"/>
    </w:p>
    <w:p w:rsidR="00EA1E75" w:rsidRPr="00EA1E75" w:rsidRDefault="00EA1E75" w:rsidP="00EA1E75">
      <w:pPr>
        <w:spacing w:after="200" w:line="360" w:lineRule="auto"/>
        <w:jc w:val="center"/>
        <w:rPr>
          <w:rFonts w:eastAsia="Calibri"/>
          <w:sz w:val="28"/>
          <w:szCs w:val="22"/>
          <w:lang w:eastAsia="en-US"/>
        </w:rPr>
      </w:pPr>
      <w:r w:rsidRPr="00EA1E75">
        <w:rPr>
          <w:rFonts w:eastAsia="Calibri"/>
          <w:sz w:val="28"/>
          <w:szCs w:val="22"/>
          <w:lang w:eastAsia="en-US"/>
        </w:rPr>
        <w:t>Федеральная служба по надзору в сфере образования и науки</w:t>
      </w:r>
    </w:p>
    <w:p w:rsidR="00C327E0" w:rsidRPr="005415B9" w:rsidRDefault="00C327E0" w:rsidP="00685FE8">
      <w:pPr>
        <w:widowControl w:val="0"/>
        <w:jc w:val="center"/>
        <w:rPr>
          <w:b/>
          <w:bCs/>
          <w:sz w:val="28"/>
          <w:szCs w:val="28"/>
        </w:rPr>
      </w:pPr>
    </w:p>
    <w:p w:rsidR="00C327E0" w:rsidRDefault="00C327E0" w:rsidP="00685FE8">
      <w:pPr>
        <w:widowControl w:val="0"/>
        <w:jc w:val="center"/>
        <w:rPr>
          <w:b/>
          <w:bCs/>
          <w:sz w:val="28"/>
          <w:szCs w:val="28"/>
        </w:rPr>
      </w:pPr>
    </w:p>
    <w:p w:rsidR="00EA1E75" w:rsidRPr="00EA1E75" w:rsidRDefault="00EA1E75" w:rsidP="00685FE8">
      <w:pPr>
        <w:widowControl w:val="0"/>
        <w:jc w:val="center"/>
        <w:rPr>
          <w:b/>
          <w:bCs/>
          <w:sz w:val="52"/>
          <w:szCs w:val="28"/>
        </w:rPr>
      </w:pPr>
    </w:p>
    <w:p w:rsidR="00EA1E75" w:rsidRPr="00EA1E75" w:rsidRDefault="00EA1E75" w:rsidP="00685FE8">
      <w:pPr>
        <w:widowControl w:val="0"/>
        <w:jc w:val="center"/>
        <w:rPr>
          <w:b/>
          <w:bCs/>
          <w:sz w:val="52"/>
          <w:szCs w:val="28"/>
        </w:rPr>
      </w:pPr>
    </w:p>
    <w:p w:rsidR="00EA1E75" w:rsidRPr="00EA1E75" w:rsidRDefault="00EA1E75" w:rsidP="00685FE8">
      <w:pPr>
        <w:widowControl w:val="0"/>
        <w:jc w:val="center"/>
        <w:rPr>
          <w:b/>
          <w:bCs/>
          <w:sz w:val="52"/>
          <w:szCs w:val="28"/>
        </w:rPr>
      </w:pPr>
    </w:p>
    <w:p w:rsidR="00EA1E75" w:rsidRPr="00EA1E75" w:rsidRDefault="00EA1E75" w:rsidP="00685FE8">
      <w:pPr>
        <w:widowControl w:val="0"/>
        <w:jc w:val="center"/>
        <w:rPr>
          <w:b/>
          <w:bCs/>
          <w:sz w:val="52"/>
          <w:szCs w:val="28"/>
        </w:rPr>
      </w:pPr>
    </w:p>
    <w:p w:rsidR="00EA1E75" w:rsidRPr="00EA1E75" w:rsidRDefault="00EA1E75" w:rsidP="00685FE8">
      <w:pPr>
        <w:widowControl w:val="0"/>
        <w:jc w:val="center"/>
        <w:rPr>
          <w:b/>
          <w:bCs/>
          <w:sz w:val="52"/>
          <w:szCs w:val="28"/>
        </w:rPr>
      </w:pPr>
    </w:p>
    <w:p w:rsidR="00C327E0" w:rsidRPr="00EA1E75" w:rsidRDefault="00C327E0" w:rsidP="00685FE8">
      <w:pPr>
        <w:widowControl w:val="0"/>
        <w:jc w:val="center"/>
        <w:rPr>
          <w:b/>
          <w:bCs/>
          <w:sz w:val="52"/>
          <w:szCs w:val="28"/>
        </w:rPr>
      </w:pPr>
      <w:r w:rsidRPr="00EA1E75">
        <w:rPr>
          <w:b/>
          <w:bCs/>
          <w:sz w:val="52"/>
          <w:szCs w:val="28"/>
        </w:rPr>
        <w:t>Методические материалы</w:t>
      </w:r>
    </w:p>
    <w:p w:rsidR="00C327E0" w:rsidRPr="00EA1E75" w:rsidRDefault="00C327E0" w:rsidP="00685FE8">
      <w:pPr>
        <w:widowControl w:val="0"/>
        <w:jc w:val="center"/>
        <w:rPr>
          <w:b/>
          <w:bCs/>
          <w:sz w:val="52"/>
          <w:szCs w:val="28"/>
        </w:rPr>
      </w:pPr>
      <w:r w:rsidRPr="00EA1E75">
        <w:rPr>
          <w:b/>
          <w:bCs/>
          <w:sz w:val="52"/>
          <w:szCs w:val="28"/>
        </w:rPr>
        <w:t>по подготовке и проведению ЕГЭ</w:t>
      </w:r>
    </w:p>
    <w:p w:rsidR="00C327E0" w:rsidRPr="00EA1E75" w:rsidRDefault="00C327E0" w:rsidP="00685FE8">
      <w:pPr>
        <w:widowControl w:val="0"/>
        <w:jc w:val="center"/>
        <w:rPr>
          <w:b/>
          <w:bCs/>
          <w:sz w:val="52"/>
          <w:szCs w:val="28"/>
        </w:rPr>
      </w:pPr>
      <w:r w:rsidRPr="00EA1E75">
        <w:rPr>
          <w:b/>
          <w:bCs/>
          <w:sz w:val="52"/>
          <w:szCs w:val="28"/>
        </w:rPr>
        <w:t>в пунктах проведения экзамена</w:t>
      </w:r>
    </w:p>
    <w:p w:rsidR="00C327E0" w:rsidRPr="00EA1E75" w:rsidRDefault="00C327E0" w:rsidP="00685FE8">
      <w:pPr>
        <w:widowControl w:val="0"/>
        <w:jc w:val="center"/>
        <w:rPr>
          <w:b/>
          <w:bCs/>
          <w:sz w:val="200"/>
          <w:szCs w:val="28"/>
        </w:rPr>
      </w:pPr>
      <w:r w:rsidRPr="00EA1E75">
        <w:rPr>
          <w:b/>
          <w:bCs/>
          <w:sz w:val="52"/>
          <w:szCs w:val="28"/>
        </w:rPr>
        <w:t xml:space="preserve">в </w:t>
      </w:r>
      <w:r w:rsidR="006D55D2" w:rsidRPr="00EA1E75">
        <w:rPr>
          <w:b/>
          <w:bCs/>
          <w:sz w:val="52"/>
          <w:szCs w:val="28"/>
        </w:rPr>
        <w:t>201</w:t>
      </w:r>
      <w:r w:rsidR="00BF1EC3" w:rsidRPr="00BF1EC3">
        <w:rPr>
          <w:b/>
          <w:bCs/>
          <w:sz w:val="52"/>
          <w:szCs w:val="28"/>
        </w:rPr>
        <w:t>5</w:t>
      </w:r>
      <w:r w:rsidR="006D55D2" w:rsidRPr="00EA1E75">
        <w:rPr>
          <w:b/>
          <w:bCs/>
          <w:sz w:val="52"/>
          <w:szCs w:val="28"/>
        </w:rPr>
        <w:t xml:space="preserve"> </w:t>
      </w:r>
      <w:r w:rsidRPr="00EA1E75">
        <w:rPr>
          <w:b/>
          <w:bCs/>
          <w:sz w:val="52"/>
          <w:szCs w:val="28"/>
        </w:rPr>
        <w:t>году</w:t>
      </w:r>
    </w:p>
    <w:p w:rsidR="00C327E0" w:rsidRPr="00077FCE" w:rsidRDefault="00C327E0" w:rsidP="00685FE8">
      <w:pPr>
        <w:jc w:val="center"/>
        <w:rPr>
          <w:sz w:val="28"/>
          <w:szCs w:val="28"/>
        </w:rPr>
      </w:pPr>
    </w:p>
    <w:p w:rsidR="00EA1E75" w:rsidRPr="00077FCE" w:rsidRDefault="00EA1E75" w:rsidP="00685FE8">
      <w:pPr>
        <w:jc w:val="center"/>
        <w:rPr>
          <w:sz w:val="28"/>
          <w:szCs w:val="28"/>
        </w:rPr>
      </w:pPr>
    </w:p>
    <w:p w:rsidR="00EA1E75" w:rsidRPr="00077FCE" w:rsidRDefault="00EA1E75" w:rsidP="00685FE8">
      <w:pPr>
        <w:jc w:val="center"/>
        <w:rPr>
          <w:sz w:val="28"/>
          <w:szCs w:val="28"/>
        </w:rPr>
      </w:pPr>
    </w:p>
    <w:p w:rsidR="00EA1E75" w:rsidRPr="00077FCE" w:rsidRDefault="00EA1E75" w:rsidP="00685FE8">
      <w:pPr>
        <w:jc w:val="center"/>
        <w:rPr>
          <w:sz w:val="28"/>
          <w:szCs w:val="28"/>
        </w:rPr>
      </w:pPr>
    </w:p>
    <w:p w:rsidR="00EA1E75" w:rsidRPr="00077FCE" w:rsidRDefault="00EA1E75" w:rsidP="00685FE8">
      <w:pPr>
        <w:jc w:val="center"/>
        <w:rPr>
          <w:sz w:val="28"/>
          <w:szCs w:val="28"/>
        </w:rPr>
      </w:pPr>
    </w:p>
    <w:p w:rsidR="00EA1E75" w:rsidRPr="00077FCE" w:rsidRDefault="00EA1E75" w:rsidP="00685FE8">
      <w:pPr>
        <w:jc w:val="center"/>
        <w:rPr>
          <w:sz w:val="28"/>
          <w:szCs w:val="28"/>
        </w:rPr>
      </w:pPr>
    </w:p>
    <w:p w:rsidR="00EA1E75" w:rsidRPr="00077FCE" w:rsidRDefault="00EA1E75" w:rsidP="00685FE8">
      <w:pPr>
        <w:jc w:val="center"/>
        <w:rPr>
          <w:sz w:val="28"/>
          <w:szCs w:val="28"/>
        </w:rPr>
      </w:pPr>
    </w:p>
    <w:p w:rsidR="00EA1E75" w:rsidRPr="00077FCE" w:rsidRDefault="00EA1E75" w:rsidP="00685FE8">
      <w:pPr>
        <w:jc w:val="center"/>
        <w:rPr>
          <w:sz w:val="28"/>
          <w:szCs w:val="28"/>
        </w:rPr>
      </w:pPr>
    </w:p>
    <w:p w:rsidR="00EA1E75" w:rsidRPr="00077FCE" w:rsidRDefault="00EA1E75" w:rsidP="00685FE8">
      <w:pPr>
        <w:jc w:val="center"/>
        <w:rPr>
          <w:sz w:val="28"/>
          <w:szCs w:val="28"/>
        </w:rPr>
      </w:pPr>
    </w:p>
    <w:p w:rsidR="00EA1E75" w:rsidRPr="00077FCE" w:rsidRDefault="00EA1E75" w:rsidP="00685FE8">
      <w:pPr>
        <w:jc w:val="center"/>
        <w:rPr>
          <w:sz w:val="28"/>
          <w:szCs w:val="28"/>
        </w:rPr>
      </w:pPr>
    </w:p>
    <w:p w:rsidR="00EA1E75" w:rsidRPr="00077FCE" w:rsidRDefault="00EA1E75" w:rsidP="00685FE8">
      <w:pPr>
        <w:jc w:val="center"/>
        <w:rPr>
          <w:sz w:val="28"/>
          <w:szCs w:val="28"/>
        </w:rPr>
      </w:pPr>
    </w:p>
    <w:p w:rsidR="00EA1E75" w:rsidRPr="00077FCE" w:rsidRDefault="00EA1E75" w:rsidP="00685FE8">
      <w:pPr>
        <w:jc w:val="center"/>
        <w:rPr>
          <w:sz w:val="28"/>
          <w:szCs w:val="28"/>
        </w:rPr>
      </w:pPr>
    </w:p>
    <w:p w:rsidR="00EA1E75" w:rsidRPr="00077FCE" w:rsidRDefault="00EA1E75" w:rsidP="00685FE8">
      <w:pPr>
        <w:jc w:val="center"/>
        <w:rPr>
          <w:sz w:val="28"/>
          <w:szCs w:val="28"/>
        </w:rPr>
      </w:pPr>
    </w:p>
    <w:p w:rsidR="00EA1E75" w:rsidRPr="00077FCE" w:rsidRDefault="00EA1E75" w:rsidP="00685FE8">
      <w:pPr>
        <w:jc w:val="center"/>
        <w:rPr>
          <w:sz w:val="28"/>
          <w:szCs w:val="28"/>
        </w:rPr>
      </w:pPr>
    </w:p>
    <w:p w:rsidR="00EA1E75" w:rsidRPr="00077FCE" w:rsidRDefault="00EA1E75" w:rsidP="00685FE8">
      <w:pPr>
        <w:jc w:val="center"/>
        <w:rPr>
          <w:sz w:val="28"/>
          <w:szCs w:val="28"/>
        </w:rPr>
      </w:pPr>
    </w:p>
    <w:p w:rsidR="00EA1E75" w:rsidRPr="00077FCE" w:rsidRDefault="00EA1E75" w:rsidP="00685FE8">
      <w:pPr>
        <w:jc w:val="center"/>
        <w:rPr>
          <w:sz w:val="28"/>
          <w:szCs w:val="28"/>
        </w:rPr>
      </w:pPr>
    </w:p>
    <w:p w:rsidR="00EA1E75" w:rsidRPr="00077FCE" w:rsidRDefault="00EA1E75" w:rsidP="00685FE8">
      <w:pPr>
        <w:jc w:val="center"/>
        <w:rPr>
          <w:sz w:val="28"/>
          <w:szCs w:val="28"/>
        </w:rPr>
      </w:pPr>
    </w:p>
    <w:p w:rsidR="00EA1E75" w:rsidRPr="00077FCE" w:rsidRDefault="00EA1E75" w:rsidP="00685FE8">
      <w:pPr>
        <w:jc w:val="center"/>
        <w:rPr>
          <w:sz w:val="28"/>
          <w:szCs w:val="28"/>
        </w:rPr>
      </w:pPr>
    </w:p>
    <w:p w:rsidR="00EA1E75" w:rsidRPr="00077FCE" w:rsidRDefault="00EA1E75" w:rsidP="00685FE8">
      <w:pPr>
        <w:jc w:val="center"/>
        <w:rPr>
          <w:sz w:val="28"/>
          <w:szCs w:val="28"/>
        </w:rPr>
      </w:pPr>
    </w:p>
    <w:p w:rsidR="00EA1E75" w:rsidRPr="00077FCE" w:rsidRDefault="00EA1E75" w:rsidP="00685FE8">
      <w:pPr>
        <w:jc w:val="center"/>
        <w:rPr>
          <w:sz w:val="28"/>
          <w:szCs w:val="28"/>
        </w:rPr>
      </w:pPr>
    </w:p>
    <w:p w:rsidR="00EA1E75" w:rsidRPr="00077FCE" w:rsidRDefault="00EA1E75" w:rsidP="00685FE8">
      <w:pPr>
        <w:jc w:val="center"/>
        <w:rPr>
          <w:sz w:val="28"/>
          <w:szCs w:val="28"/>
        </w:rPr>
      </w:pPr>
    </w:p>
    <w:p w:rsidR="00EA1E75" w:rsidRDefault="00EA1E75" w:rsidP="00685FE8">
      <w:pPr>
        <w:jc w:val="center"/>
        <w:rPr>
          <w:sz w:val="28"/>
          <w:szCs w:val="28"/>
          <w:lang w:val="en-US"/>
        </w:rPr>
      </w:pPr>
      <w:r w:rsidRPr="00EA1E75">
        <w:rPr>
          <w:sz w:val="28"/>
          <w:szCs w:val="28"/>
          <w:lang w:val="en-US"/>
        </w:rPr>
        <w:t xml:space="preserve">Москва, </w:t>
      </w:r>
      <w:r w:rsidR="006D55D2" w:rsidRPr="00EA1E75">
        <w:rPr>
          <w:sz w:val="28"/>
          <w:szCs w:val="28"/>
          <w:lang w:val="en-US"/>
        </w:rPr>
        <w:t>201</w:t>
      </w:r>
      <w:r w:rsidR="006D55D2">
        <w:rPr>
          <w:sz w:val="28"/>
          <w:szCs w:val="28"/>
          <w:lang w:val="en-US"/>
        </w:rPr>
        <w:t>5</w:t>
      </w:r>
    </w:p>
    <w:p w:rsidR="00EA1E75" w:rsidRDefault="00EA1E75" w:rsidP="00685FE8">
      <w:pPr>
        <w:jc w:val="center"/>
        <w:rPr>
          <w:sz w:val="28"/>
          <w:szCs w:val="28"/>
          <w:lang w:val="en-US"/>
        </w:rPr>
      </w:pPr>
    </w:p>
    <w:p w:rsidR="00EA1E75" w:rsidRPr="00EA1E75" w:rsidRDefault="00EA1E75" w:rsidP="00EA1E75">
      <w:pPr>
        <w:rPr>
          <w:sz w:val="28"/>
          <w:szCs w:val="28"/>
          <w:lang w:val="en-US"/>
        </w:rPr>
      </w:pPr>
    </w:p>
    <w:p w:rsidR="00C327E0" w:rsidRPr="00AC7722" w:rsidRDefault="00C327E0" w:rsidP="00685FE8">
      <w:pPr>
        <w:jc w:val="center"/>
        <w:rPr>
          <w:sz w:val="28"/>
          <w:szCs w:val="28"/>
          <w:u w:val="single"/>
        </w:rPr>
      </w:pPr>
      <w:r w:rsidRPr="00AC7722">
        <w:rPr>
          <w:sz w:val="28"/>
          <w:szCs w:val="28"/>
          <w:u w:val="single"/>
        </w:rPr>
        <w:lastRenderedPageBreak/>
        <w:t>ОГЛАВЛЕНИЕ</w:t>
      </w:r>
    </w:p>
    <w:p w:rsidR="00C327E0" w:rsidRPr="00AC7722" w:rsidRDefault="00C327E0" w:rsidP="00685FE8">
      <w:pPr>
        <w:rPr>
          <w:sz w:val="28"/>
          <w:szCs w:val="28"/>
        </w:rPr>
      </w:pPr>
    </w:p>
    <w:p w:rsidR="006739D2" w:rsidRDefault="00AC1BE1">
      <w:pPr>
        <w:pStyle w:val="15"/>
        <w:tabs>
          <w:tab w:val="left" w:pos="440"/>
          <w:tab w:val="right" w:leader="dot" w:pos="9344"/>
        </w:tabs>
        <w:rPr>
          <w:rFonts w:asciiTheme="minorHAnsi" w:eastAsiaTheme="minorEastAsia" w:hAnsiTheme="minorHAnsi" w:cstheme="minorBidi"/>
          <w:noProof/>
          <w:sz w:val="22"/>
          <w:szCs w:val="22"/>
        </w:rPr>
      </w:pPr>
      <w:r w:rsidRPr="00AC7722">
        <w:rPr>
          <w:szCs w:val="28"/>
        </w:rPr>
        <w:fldChar w:fldCharType="begin"/>
      </w:r>
      <w:r w:rsidR="00C327E0" w:rsidRPr="00AC7722">
        <w:rPr>
          <w:szCs w:val="28"/>
        </w:rPr>
        <w:instrText xml:space="preserve"> TOC \h \z \t "абзац 4.1;1;1 уровень;1;приложение;1" </w:instrText>
      </w:r>
      <w:r w:rsidRPr="00AC7722">
        <w:rPr>
          <w:szCs w:val="28"/>
        </w:rPr>
        <w:fldChar w:fldCharType="separate"/>
      </w:r>
      <w:hyperlink w:anchor="_Toc404598147" w:history="1">
        <w:r w:rsidR="006739D2" w:rsidRPr="004410BC">
          <w:rPr>
            <w:rStyle w:val="af0"/>
            <w:noProof/>
          </w:rPr>
          <w:t>1.</w:t>
        </w:r>
        <w:r w:rsidR="006739D2">
          <w:rPr>
            <w:rFonts w:asciiTheme="minorHAnsi" w:eastAsiaTheme="minorEastAsia" w:hAnsiTheme="minorHAnsi" w:cstheme="minorBidi"/>
            <w:noProof/>
            <w:sz w:val="22"/>
            <w:szCs w:val="22"/>
          </w:rPr>
          <w:tab/>
        </w:r>
        <w:r w:rsidR="006739D2" w:rsidRPr="004410BC">
          <w:rPr>
            <w:rStyle w:val="af0"/>
            <w:noProof/>
          </w:rPr>
          <w:t>Нормативные правовые документы, регламентирующие проведение ЕГЭ</w:t>
        </w:r>
        <w:r w:rsidR="006739D2">
          <w:rPr>
            <w:noProof/>
            <w:webHidden/>
          </w:rPr>
          <w:tab/>
        </w:r>
        <w:r>
          <w:rPr>
            <w:noProof/>
            <w:webHidden/>
          </w:rPr>
          <w:fldChar w:fldCharType="begin"/>
        </w:r>
        <w:r w:rsidR="006739D2">
          <w:rPr>
            <w:noProof/>
            <w:webHidden/>
          </w:rPr>
          <w:instrText xml:space="preserve"> PAGEREF _Toc404598147 \h </w:instrText>
        </w:r>
        <w:r>
          <w:rPr>
            <w:noProof/>
            <w:webHidden/>
          </w:rPr>
        </w:r>
        <w:r>
          <w:rPr>
            <w:noProof/>
            <w:webHidden/>
          </w:rPr>
          <w:fldChar w:fldCharType="separate"/>
        </w:r>
        <w:r w:rsidR="00F93D5E">
          <w:rPr>
            <w:noProof/>
            <w:webHidden/>
          </w:rPr>
          <w:t>5</w:t>
        </w:r>
        <w:r>
          <w:rPr>
            <w:noProof/>
            <w:webHidden/>
          </w:rPr>
          <w:fldChar w:fldCharType="end"/>
        </w:r>
      </w:hyperlink>
    </w:p>
    <w:p w:rsidR="006739D2" w:rsidRDefault="00F01B32">
      <w:pPr>
        <w:pStyle w:val="15"/>
        <w:tabs>
          <w:tab w:val="left" w:pos="440"/>
          <w:tab w:val="right" w:leader="dot" w:pos="9344"/>
        </w:tabs>
        <w:rPr>
          <w:rFonts w:asciiTheme="minorHAnsi" w:eastAsiaTheme="minorEastAsia" w:hAnsiTheme="minorHAnsi" w:cstheme="minorBidi"/>
          <w:noProof/>
          <w:sz w:val="22"/>
          <w:szCs w:val="22"/>
        </w:rPr>
      </w:pPr>
      <w:hyperlink w:anchor="_Toc404598148" w:history="1">
        <w:r w:rsidR="006739D2" w:rsidRPr="004410BC">
          <w:rPr>
            <w:rStyle w:val="af0"/>
            <w:noProof/>
          </w:rPr>
          <w:t>2.</w:t>
        </w:r>
        <w:r w:rsidR="006739D2">
          <w:rPr>
            <w:rFonts w:asciiTheme="minorHAnsi" w:eastAsiaTheme="minorEastAsia" w:hAnsiTheme="minorHAnsi" w:cstheme="minorBidi"/>
            <w:noProof/>
            <w:sz w:val="22"/>
            <w:szCs w:val="22"/>
          </w:rPr>
          <w:tab/>
        </w:r>
        <w:r w:rsidR="006739D2" w:rsidRPr="004410BC">
          <w:rPr>
            <w:rStyle w:val="af0"/>
            <w:noProof/>
          </w:rPr>
          <w:t>Требования к пунктам проведения экзаменов</w:t>
        </w:r>
        <w:r w:rsidR="006739D2">
          <w:rPr>
            <w:noProof/>
            <w:webHidden/>
          </w:rPr>
          <w:tab/>
        </w:r>
        <w:r w:rsidR="00AC1BE1">
          <w:rPr>
            <w:noProof/>
            <w:webHidden/>
          </w:rPr>
          <w:fldChar w:fldCharType="begin"/>
        </w:r>
        <w:r w:rsidR="006739D2">
          <w:rPr>
            <w:noProof/>
            <w:webHidden/>
          </w:rPr>
          <w:instrText xml:space="preserve"> PAGEREF _Toc404598148 \h </w:instrText>
        </w:r>
        <w:r w:rsidR="00AC1BE1">
          <w:rPr>
            <w:noProof/>
            <w:webHidden/>
          </w:rPr>
        </w:r>
        <w:r w:rsidR="00AC1BE1">
          <w:rPr>
            <w:noProof/>
            <w:webHidden/>
          </w:rPr>
          <w:fldChar w:fldCharType="separate"/>
        </w:r>
        <w:r w:rsidR="00F93D5E">
          <w:rPr>
            <w:noProof/>
            <w:webHidden/>
          </w:rPr>
          <w:t>6</w:t>
        </w:r>
        <w:r w:rsidR="00AC1BE1">
          <w:rPr>
            <w:noProof/>
            <w:webHidden/>
          </w:rPr>
          <w:fldChar w:fldCharType="end"/>
        </w:r>
      </w:hyperlink>
    </w:p>
    <w:p w:rsidR="006739D2" w:rsidRDefault="00F01B32">
      <w:pPr>
        <w:pStyle w:val="15"/>
        <w:tabs>
          <w:tab w:val="left" w:pos="440"/>
          <w:tab w:val="right" w:leader="dot" w:pos="9344"/>
        </w:tabs>
        <w:rPr>
          <w:rFonts w:asciiTheme="minorHAnsi" w:eastAsiaTheme="minorEastAsia" w:hAnsiTheme="minorHAnsi" w:cstheme="minorBidi"/>
          <w:noProof/>
          <w:sz w:val="22"/>
          <w:szCs w:val="22"/>
        </w:rPr>
      </w:pPr>
      <w:hyperlink w:anchor="_Toc404598149" w:history="1">
        <w:r w:rsidR="006739D2" w:rsidRPr="004410BC">
          <w:rPr>
            <w:rStyle w:val="af0"/>
            <w:noProof/>
            <w:lang w:eastAsia="en-US"/>
          </w:rPr>
          <w:t>3.</w:t>
        </w:r>
        <w:r w:rsidR="006739D2">
          <w:rPr>
            <w:rFonts w:asciiTheme="minorHAnsi" w:eastAsiaTheme="minorEastAsia" w:hAnsiTheme="minorHAnsi" w:cstheme="minorBidi"/>
            <w:noProof/>
            <w:sz w:val="22"/>
            <w:szCs w:val="22"/>
          </w:rPr>
          <w:tab/>
        </w:r>
        <w:r w:rsidR="006739D2" w:rsidRPr="004410BC">
          <w:rPr>
            <w:rStyle w:val="af0"/>
            <w:noProof/>
            <w:lang w:eastAsia="en-US"/>
          </w:rPr>
          <w:t>Общий порядок подготовки и проведения ЕГЭ в ППЭ</w:t>
        </w:r>
        <w:r w:rsidR="006739D2">
          <w:rPr>
            <w:noProof/>
            <w:webHidden/>
          </w:rPr>
          <w:tab/>
        </w:r>
        <w:r w:rsidR="00AC1BE1">
          <w:rPr>
            <w:noProof/>
            <w:webHidden/>
          </w:rPr>
          <w:fldChar w:fldCharType="begin"/>
        </w:r>
        <w:r w:rsidR="006739D2">
          <w:rPr>
            <w:noProof/>
            <w:webHidden/>
          </w:rPr>
          <w:instrText xml:space="preserve"> PAGEREF _Toc404598149 \h </w:instrText>
        </w:r>
        <w:r w:rsidR="00AC1BE1">
          <w:rPr>
            <w:noProof/>
            <w:webHidden/>
          </w:rPr>
        </w:r>
        <w:r w:rsidR="00AC1BE1">
          <w:rPr>
            <w:noProof/>
            <w:webHidden/>
          </w:rPr>
          <w:fldChar w:fldCharType="separate"/>
        </w:r>
        <w:r w:rsidR="00F93D5E">
          <w:rPr>
            <w:noProof/>
            <w:webHidden/>
          </w:rPr>
          <w:t>14</w:t>
        </w:r>
        <w:r w:rsidR="00AC1BE1">
          <w:rPr>
            <w:noProof/>
            <w:webHidden/>
          </w:rPr>
          <w:fldChar w:fldCharType="end"/>
        </w:r>
      </w:hyperlink>
    </w:p>
    <w:p w:rsidR="006739D2" w:rsidRDefault="00F01B32">
      <w:pPr>
        <w:pStyle w:val="15"/>
        <w:tabs>
          <w:tab w:val="left" w:pos="440"/>
          <w:tab w:val="right" w:leader="dot" w:pos="9344"/>
        </w:tabs>
        <w:rPr>
          <w:rFonts w:asciiTheme="minorHAnsi" w:eastAsiaTheme="minorEastAsia" w:hAnsiTheme="minorHAnsi" w:cstheme="minorBidi"/>
          <w:noProof/>
          <w:sz w:val="22"/>
          <w:szCs w:val="22"/>
        </w:rPr>
      </w:pPr>
      <w:hyperlink w:anchor="_Toc404598150" w:history="1">
        <w:r w:rsidR="006739D2" w:rsidRPr="004410BC">
          <w:rPr>
            <w:rStyle w:val="af0"/>
            <w:noProof/>
          </w:rPr>
          <w:t>4.</w:t>
        </w:r>
        <w:r w:rsidR="006739D2">
          <w:rPr>
            <w:rFonts w:asciiTheme="minorHAnsi" w:eastAsiaTheme="minorEastAsia" w:hAnsiTheme="minorHAnsi" w:cstheme="minorBidi"/>
            <w:noProof/>
            <w:sz w:val="22"/>
            <w:szCs w:val="22"/>
          </w:rPr>
          <w:tab/>
        </w:r>
        <w:r w:rsidR="006739D2" w:rsidRPr="004410BC">
          <w:rPr>
            <w:rStyle w:val="af0"/>
            <w:noProof/>
          </w:rPr>
          <w:t>Инструктивные материалы</w:t>
        </w:r>
        <w:r w:rsidR="006739D2">
          <w:rPr>
            <w:noProof/>
            <w:webHidden/>
          </w:rPr>
          <w:tab/>
        </w:r>
        <w:r w:rsidR="00AC1BE1">
          <w:rPr>
            <w:noProof/>
            <w:webHidden/>
          </w:rPr>
          <w:fldChar w:fldCharType="begin"/>
        </w:r>
        <w:r w:rsidR="006739D2">
          <w:rPr>
            <w:noProof/>
            <w:webHidden/>
          </w:rPr>
          <w:instrText xml:space="preserve"> PAGEREF _Toc404598150 \h </w:instrText>
        </w:r>
        <w:r w:rsidR="00AC1BE1">
          <w:rPr>
            <w:noProof/>
            <w:webHidden/>
          </w:rPr>
        </w:r>
        <w:r w:rsidR="00AC1BE1">
          <w:rPr>
            <w:noProof/>
            <w:webHidden/>
          </w:rPr>
          <w:fldChar w:fldCharType="separate"/>
        </w:r>
        <w:r w:rsidR="00F93D5E">
          <w:rPr>
            <w:noProof/>
            <w:webHidden/>
          </w:rPr>
          <w:t>20</w:t>
        </w:r>
        <w:r w:rsidR="00AC1BE1">
          <w:rPr>
            <w:noProof/>
            <w:webHidden/>
          </w:rPr>
          <w:fldChar w:fldCharType="end"/>
        </w:r>
      </w:hyperlink>
    </w:p>
    <w:p w:rsidR="006739D2" w:rsidRDefault="00F01B32">
      <w:pPr>
        <w:pStyle w:val="15"/>
        <w:tabs>
          <w:tab w:val="left" w:pos="660"/>
          <w:tab w:val="right" w:leader="dot" w:pos="9344"/>
        </w:tabs>
        <w:rPr>
          <w:rFonts w:asciiTheme="minorHAnsi" w:eastAsiaTheme="minorEastAsia" w:hAnsiTheme="minorHAnsi" w:cstheme="minorBidi"/>
          <w:noProof/>
          <w:sz w:val="22"/>
          <w:szCs w:val="22"/>
        </w:rPr>
      </w:pPr>
      <w:hyperlink w:anchor="_Toc404598151" w:history="1">
        <w:r w:rsidR="006739D2" w:rsidRPr="004410BC">
          <w:rPr>
            <w:rStyle w:val="af0"/>
            <w:noProof/>
          </w:rPr>
          <w:t>4.1.</w:t>
        </w:r>
        <w:r w:rsidR="006739D2">
          <w:rPr>
            <w:rFonts w:asciiTheme="minorHAnsi" w:eastAsiaTheme="minorEastAsia" w:hAnsiTheme="minorHAnsi" w:cstheme="minorBidi"/>
            <w:noProof/>
            <w:sz w:val="22"/>
            <w:szCs w:val="22"/>
          </w:rPr>
          <w:tab/>
        </w:r>
        <w:r w:rsidR="006739D2" w:rsidRPr="004410BC">
          <w:rPr>
            <w:rStyle w:val="af0"/>
            <w:noProof/>
          </w:rPr>
          <w:t>Инструкция для членов ГЭК в ППЭ</w:t>
        </w:r>
        <w:r w:rsidR="006739D2">
          <w:rPr>
            <w:noProof/>
            <w:webHidden/>
          </w:rPr>
          <w:tab/>
        </w:r>
        <w:r w:rsidR="00AC1BE1">
          <w:rPr>
            <w:noProof/>
            <w:webHidden/>
          </w:rPr>
          <w:fldChar w:fldCharType="begin"/>
        </w:r>
        <w:r w:rsidR="006739D2">
          <w:rPr>
            <w:noProof/>
            <w:webHidden/>
          </w:rPr>
          <w:instrText xml:space="preserve"> PAGEREF _Toc404598151 \h </w:instrText>
        </w:r>
        <w:r w:rsidR="00AC1BE1">
          <w:rPr>
            <w:noProof/>
            <w:webHidden/>
          </w:rPr>
        </w:r>
        <w:r w:rsidR="00AC1BE1">
          <w:rPr>
            <w:noProof/>
            <w:webHidden/>
          </w:rPr>
          <w:fldChar w:fldCharType="separate"/>
        </w:r>
        <w:r w:rsidR="00F93D5E">
          <w:rPr>
            <w:noProof/>
            <w:webHidden/>
          </w:rPr>
          <w:t>20</w:t>
        </w:r>
        <w:r w:rsidR="00AC1BE1">
          <w:rPr>
            <w:noProof/>
            <w:webHidden/>
          </w:rPr>
          <w:fldChar w:fldCharType="end"/>
        </w:r>
      </w:hyperlink>
    </w:p>
    <w:p w:rsidR="006739D2" w:rsidRDefault="00F01B32">
      <w:pPr>
        <w:pStyle w:val="15"/>
        <w:tabs>
          <w:tab w:val="left" w:pos="660"/>
          <w:tab w:val="right" w:leader="dot" w:pos="9344"/>
        </w:tabs>
        <w:rPr>
          <w:rFonts w:asciiTheme="minorHAnsi" w:eastAsiaTheme="minorEastAsia" w:hAnsiTheme="minorHAnsi" w:cstheme="minorBidi"/>
          <w:noProof/>
          <w:sz w:val="22"/>
          <w:szCs w:val="22"/>
        </w:rPr>
      </w:pPr>
      <w:hyperlink w:anchor="_Toc404598152" w:history="1">
        <w:r w:rsidR="006739D2" w:rsidRPr="004410BC">
          <w:rPr>
            <w:rStyle w:val="af0"/>
            <w:noProof/>
          </w:rPr>
          <w:t>4.2.</w:t>
        </w:r>
        <w:r w:rsidR="006739D2">
          <w:rPr>
            <w:rFonts w:asciiTheme="minorHAnsi" w:eastAsiaTheme="minorEastAsia" w:hAnsiTheme="minorHAnsi" w:cstheme="minorBidi"/>
            <w:noProof/>
            <w:sz w:val="22"/>
            <w:szCs w:val="22"/>
          </w:rPr>
          <w:tab/>
        </w:r>
        <w:r w:rsidR="006739D2" w:rsidRPr="004410BC">
          <w:rPr>
            <w:rStyle w:val="af0"/>
            <w:noProof/>
          </w:rPr>
          <w:t>Инструкция для руководителя ППЭ</w:t>
        </w:r>
        <w:r w:rsidR="006739D2">
          <w:rPr>
            <w:noProof/>
            <w:webHidden/>
          </w:rPr>
          <w:tab/>
        </w:r>
        <w:r w:rsidR="00AC1BE1">
          <w:rPr>
            <w:noProof/>
            <w:webHidden/>
          </w:rPr>
          <w:fldChar w:fldCharType="begin"/>
        </w:r>
        <w:r w:rsidR="006739D2">
          <w:rPr>
            <w:noProof/>
            <w:webHidden/>
          </w:rPr>
          <w:instrText xml:space="preserve"> PAGEREF _Toc404598152 \h </w:instrText>
        </w:r>
        <w:r w:rsidR="00AC1BE1">
          <w:rPr>
            <w:noProof/>
            <w:webHidden/>
          </w:rPr>
        </w:r>
        <w:r w:rsidR="00AC1BE1">
          <w:rPr>
            <w:noProof/>
            <w:webHidden/>
          </w:rPr>
          <w:fldChar w:fldCharType="separate"/>
        </w:r>
        <w:r w:rsidR="00F93D5E">
          <w:rPr>
            <w:noProof/>
            <w:webHidden/>
          </w:rPr>
          <w:t>24</w:t>
        </w:r>
        <w:r w:rsidR="00AC1BE1">
          <w:rPr>
            <w:noProof/>
            <w:webHidden/>
          </w:rPr>
          <w:fldChar w:fldCharType="end"/>
        </w:r>
      </w:hyperlink>
    </w:p>
    <w:p w:rsidR="006739D2" w:rsidRDefault="00F01B32">
      <w:pPr>
        <w:pStyle w:val="15"/>
        <w:tabs>
          <w:tab w:val="left" w:pos="660"/>
          <w:tab w:val="right" w:leader="dot" w:pos="9344"/>
        </w:tabs>
        <w:rPr>
          <w:rFonts w:asciiTheme="minorHAnsi" w:eastAsiaTheme="minorEastAsia" w:hAnsiTheme="minorHAnsi" w:cstheme="minorBidi"/>
          <w:noProof/>
          <w:sz w:val="22"/>
          <w:szCs w:val="22"/>
        </w:rPr>
      </w:pPr>
      <w:hyperlink w:anchor="_Toc404598153" w:history="1">
        <w:r w:rsidR="006739D2" w:rsidRPr="004410BC">
          <w:rPr>
            <w:rStyle w:val="af0"/>
            <w:noProof/>
          </w:rPr>
          <w:t>4.3.</w:t>
        </w:r>
        <w:r w:rsidR="006739D2">
          <w:rPr>
            <w:rFonts w:asciiTheme="minorHAnsi" w:eastAsiaTheme="minorEastAsia" w:hAnsiTheme="minorHAnsi" w:cstheme="minorBidi"/>
            <w:noProof/>
            <w:sz w:val="22"/>
            <w:szCs w:val="22"/>
          </w:rPr>
          <w:tab/>
        </w:r>
        <w:r w:rsidR="006739D2" w:rsidRPr="004410BC">
          <w:rPr>
            <w:rStyle w:val="af0"/>
            <w:noProof/>
          </w:rPr>
          <w:t>Инструкция для организатора в аудитории</w:t>
        </w:r>
        <w:r w:rsidR="006739D2">
          <w:rPr>
            <w:noProof/>
            <w:webHidden/>
          </w:rPr>
          <w:tab/>
        </w:r>
        <w:r w:rsidR="00AC1BE1">
          <w:rPr>
            <w:noProof/>
            <w:webHidden/>
          </w:rPr>
          <w:fldChar w:fldCharType="begin"/>
        </w:r>
        <w:r w:rsidR="006739D2">
          <w:rPr>
            <w:noProof/>
            <w:webHidden/>
          </w:rPr>
          <w:instrText xml:space="preserve"> PAGEREF _Toc404598153 \h </w:instrText>
        </w:r>
        <w:r w:rsidR="00AC1BE1">
          <w:rPr>
            <w:noProof/>
            <w:webHidden/>
          </w:rPr>
        </w:r>
        <w:r w:rsidR="00AC1BE1">
          <w:rPr>
            <w:noProof/>
            <w:webHidden/>
          </w:rPr>
          <w:fldChar w:fldCharType="separate"/>
        </w:r>
        <w:r w:rsidR="00F93D5E">
          <w:rPr>
            <w:noProof/>
            <w:webHidden/>
          </w:rPr>
          <w:t>28</w:t>
        </w:r>
        <w:r w:rsidR="00AC1BE1">
          <w:rPr>
            <w:noProof/>
            <w:webHidden/>
          </w:rPr>
          <w:fldChar w:fldCharType="end"/>
        </w:r>
      </w:hyperlink>
    </w:p>
    <w:p w:rsidR="006739D2" w:rsidRDefault="00F01B32">
      <w:pPr>
        <w:pStyle w:val="15"/>
        <w:tabs>
          <w:tab w:val="left" w:pos="660"/>
          <w:tab w:val="right" w:leader="dot" w:pos="9344"/>
        </w:tabs>
        <w:rPr>
          <w:rFonts w:asciiTheme="minorHAnsi" w:eastAsiaTheme="minorEastAsia" w:hAnsiTheme="minorHAnsi" w:cstheme="minorBidi"/>
          <w:noProof/>
          <w:sz w:val="22"/>
          <w:szCs w:val="22"/>
        </w:rPr>
      </w:pPr>
      <w:hyperlink w:anchor="_Toc404598154" w:history="1">
        <w:r w:rsidR="006739D2" w:rsidRPr="004410BC">
          <w:rPr>
            <w:rStyle w:val="af0"/>
            <w:noProof/>
          </w:rPr>
          <w:t>4.4.</w:t>
        </w:r>
        <w:r w:rsidR="006739D2">
          <w:rPr>
            <w:rFonts w:asciiTheme="minorHAnsi" w:eastAsiaTheme="minorEastAsia" w:hAnsiTheme="minorHAnsi" w:cstheme="minorBidi"/>
            <w:noProof/>
            <w:sz w:val="22"/>
            <w:szCs w:val="22"/>
          </w:rPr>
          <w:tab/>
        </w:r>
        <w:r w:rsidR="006739D2" w:rsidRPr="004410BC">
          <w:rPr>
            <w:rStyle w:val="af0"/>
            <w:noProof/>
          </w:rPr>
          <w:t>Инструкция для организатора вне аудитории</w:t>
        </w:r>
        <w:r w:rsidR="006739D2">
          <w:rPr>
            <w:noProof/>
            <w:webHidden/>
          </w:rPr>
          <w:tab/>
        </w:r>
        <w:r w:rsidR="00AC1BE1">
          <w:rPr>
            <w:noProof/>
            <w:webHidden/>
          </w:rPr>
          <w:fldChar w:fldCharType="begin"/>
        </w:r>
        <w:r w:rsidR="006739D2">
          <w:rPr>
            <w:noProof/>
            <w:webHidden/>
          </w:rPr>
          <w:instrText xml:space="preserve"> PAGEREF _Toc404598154 \h </w:instrText>
        </w:r>
        <w:r w:rsidR="00AC1BE1">
          <w:rPr>
            <w:noProof/>
            <w:webHidden/>
          </w:rPr>
        </w:r>
        <w:r w:rsidR="00AC1BE1">
          <w:rPr>
            <w:noProof/>
            <w:webHidden/>
          </w:rPr>
          <w:fldChar w:fldCharType="separate"/>
        </w:r>
        <w:r w:rsidR="00F93D5E">
          <w:rPr>
            <w:noProof/>
            <w:webHidden/>
          </w:rPr>
          <w:t>35</w:t>
        </w:r>
        <w:r w:rsidR="00AC1BE1">
          <w:rPr>
            <w:noProof/>
            <w:webHidden/>
          </w:rPr>
          <w:fldChar w:fldCharType="end"/>
        </w:r>
      </w:hyperlink>
    </w:p>
    <w:p w:rsidR="006739D2" w:rsidRDefault="00F01B32">
      <w:pPr>
        <w:pStyle w:val="15"/>
        <w:tabs>
          <w:tab w:val="right" w:leader="dot" w:pos="9344"/>
        </w:tabs>
        <w:rPr>
          <w:rFonts w:asciiTheme="minorHAnsi" w:eastAsiaTheme="minorEastAsia" w:hAnsiTheme="minorHAnsi" w:cstheme="minorBidi"/>
          <w:noProof/>
          <w:sz w:val="22"/>
          <w:szCs w:val="22"/>
        </w:rPr>
      </w:pPr>
      <w:hyperlink w:anchor="_Toc404598155" w:history="1">
        <w:r w:rsidR="006739D2" w:rsidRPr="004410BC">
          <w:rPr>
            <w:rStyle w:val="af0"/>
            <w:noProof/>
          </w:rPr>
          <w:t>Приложение 1. Инструкция для участника ЕГЭ, зачитываемая организатором в аудитории перед началом экзамена</w:t>
        </w:r>
        <w:r w:rsidR="006739D2">
          <w:rPr>
            <w:noProof/>
            <w:webHidden/>
          </w:rPr>
          <w:tab/>
        </w:r>
        <w:r w:rsidR="00AC1BE1">
          <w:rPr>
            <w:noProof/>
            <w:webHidden/>
          </w:rPr>
          <w:fldChar w:fldCharType="begin"/>
        </w:r>
        <w:r w:rsidR="006739D2">
          <w:rPr>
            <w:noProof/>
            <w:webHidden/>
          </w:rPr>
          <w:instrText xml:space="preserve"> PAGEREF _Toc404598155 \h </w:instrText>
        </w:r>
        <w:r w:rsidR="00AC1BE1">
          <w:rPr>
            <w:noProof/>
            <w:webHidden/>
          </w:rPr>
        </w:r>
        <w:r w:rsidR="00AC1BE1">
          <w:rPr>
            <w:noProof/>
            <w:webHidden/>
          </w:rPr>
          <w:fldChar w:fldCharType="separate"/>
        </w:r>
        <w:r w:rsidR="00F93D5E">
          <w:rPr>
            <w:noProof/>
            <w:webHidden/>
          </w:rPr>
          <w:t>37</w:t>
        </w:r>
        <w:r w:rsidR="00AC1BE1">
          <w:rPr>
            <w:noProof/>
            <w:webHidden/>
          </w:rPr>
          <w:fldChar w:fldCharType="end"/>
        </w:r>
      </w:hyperlink>
    </w:p>
    <w:p w:rsidR="006739D2" w:rsidRDefault="00F01B32">
      <w:pPr>
        <w:pStyle w:val="15"/>
        <w:tabs>
          <w:tab w:val="right" w:leader="dot" w:pos="9344"/>
        </w:tabs>
        <w:rPr>
          <w:rFonts w:asciiTheme="minorHAnsi" w:eastAsiaTheme="minorEastAsia" w:hAnsiTheme="minorHAnsi" w:cstheme="minorBidi"/>
          <w:noProof/>
          <w:sz w:val="22"/>
          <w:szCs w:val="22"/>
        </w:rPr>
      </w:pPr>
      <w:hyperlink w:anchor="_Toc404598156" w:history="1">
        <w:r w:rsidR="006739D2" w:rsidRPr="004410BC">
          <w:rPr>
            <w:rStyle w:val="af0"/>
            <w:noProof/>
          </w:rPr>
          <w:t xml:space="preserve">Приложение 2. Памятка о правилах проведения ЕГЭ в </w:t>
        </w:r>
        <w:r w:rsidR="00213D68" w:rsidRPr="004410BC">
          <w:rPr>
            <w:rStyle w:val="af0"/>
            <w:noProof/>
          </w:rPr>
          <w:t>201</w:t>
        </w:r>
        <w:r w:rsidR="00213D68">
          <w:rPr>
            <w:rStyle w:val="af0"/>
            <w:noProof/>
            <w:lang w:val="en-US"/>
          </w:rPr>
          <w:t>5</w:t>
        </w:r>
        <w:r w:rsidR="00213D68" w:rsidRPr="004410BC">
          <w:rPr>
            <w:rStyle w:val="af0"/>
            <w:noProof/>
          </w:rPr>
          <w:t xml:space="preserve"> </w:t>
        </w:r>
        <w:r w:rsidR="006739D2" w:rsidRPr="004410BC">
          <w:rPr>
            <w:rStyle w:val="af0"/>
            <w:noProof/>
          </w:rPr>
          <w:t xml:space="preserve">году (для ознакомления участников ЕГЭ/законных представителей </w:t>
        </w:r>
        <w:r w:rsidR="006739D2" w:rsidRPr="00B23A71">
          <w:rPr>
            <w:rStyle w:val="af0"/>
            <w:noProof/>
            <w:highlight w:val="lightGray"/>
          </w:rPr>
          <w:t xml:space="preserve">под </w:t>
        </w:r>
        <w:r w:rsidR="0075433B" w:rsidRPr="00B23A71">
          <w:rPr>
            <w:rStyle w:val="af0"/>
            <w:noProof/>
            <w:highlight w:val="lightGray"/>
          </w:rPr>
          <w:t>подпись</w:t>
        </w:r>
        <w:r w:rsidR="006739D2" w:rsidRPr="004410BC">
          <w:rPr>
            <w:rStyle w:val="af0"/>
            <w:noProof/>
          </w:rPr>
          <w:t>)</w:t>
        </w:r>
        <w:r w:rsidR="006739D2">
          <w:rPr>
            <w:noProof/>
            <w:webHidden/>
          </w:rPr>
          <w:tab/>
        </w:r>
        <w:r w:rsidR="00AC1BE1">
          <w:rPr>
            <w:noProof/>
            <w:webHidden/>
          </w:rPr>
          <w:fldChar w:fldCharType="begin"/>
        </w:r>
        <w:r w:rsidR="006739D2">
          <w:rPr>
            <w:noProof/>
            <w:webHidden/>
          </w:rPr>
          <w:instrText xml:space="preserve"> PAGEREF _Toc404598156 \h </w:instrText>
        </w:r>
        <w:r w:rsidR="00AC1BE1">
          <w:rPr>
            <w:noProof/>
            <w:webHidden/>
          </w:rPr>
        </w:r>
        <w:r w:rsidR="00AC1BE1">
          <w:rPr>
            <w:noProof/>
            <w:webHidden/>
          </w:rPr>
          <w:fldChar w:fldCharType="separate"/>
        </w:r>
        <w:r w:rsidR="00F93D5E">
          <w:rPr>
            <w:noProof/>
            <w:webHidden/>
          </w:rPr>
          <w:t>43</w:t>
        </w:r>
        <w:r w:rsidR="00AC1BE1">
          <w:rPr>
            <w:noProof/>
            <w:webHidden/>
          </w:rPr>
          <w:fldChar w:fldCharType="end"/>
        </w:r>
      </w:hyperlink>
    </w:p>
    <w:p w:rsidR="006739D2" w:rsidRDefault="00F01B32">
      <w:pPr>
        <w:pStyle w:val="15"/>
        <w:tabs>
          <w:tab w:val="right" w:leader="dot" w:pos="9344"/>
        </w:tabs>
        <w:rPr>
          <w:rFonts w:asciiTheme="minorHAnsi" w:eastAsiaTheme="minorEastAsia" w:hAnsiTheme="minorHAnsi" w:cstheme="minorBidi"/>
          <w:noProof/>
          <w:sz w:val="22"/>
          <w:szCs w:val="22"/>
        </w:rPr>
      </w:pPr>
      <w:hyperlink w:anchor="_Toc404598157" w:history="1">
        <w:r w:rsidR="006739D2" w:rsidRPr="004410BC">
          <w:rPr>
            <w:rStyle w:val="af0"/>
            <w:noProof/>
            <w:lang w:eastAsia="en-US"/>
          </w:rPr>
          <w:t>Приложение 3. Образец заявления на участие в ЕГЭ</w:t>
        </w:r>
        <w:r w:rsidR="006739D2">
          <w:rPr>
            <w:noProof/>
            <w:webHidden/>
          </w:rPr>
          <w:tab/>
        </w:r>
        <w:r w:rsidR="00AC1BE1">
          <w:rPr>
            <w:noProof/>
            <w:webHidden/>
          </w:rPr>
          <w:fldChar w:fldCharType="begin"/>
        </w:r>
        <w:r w:rsidR="006739D2">
          <w:rPr>
            <w:noProof/>
            <w:webHidden/>
          </w:rPr>
          <w:instrText xml:space="preserve"> PAGEREF _Toc404598157 \h </w:instrText>
        </w:r>
        <w:r w:rsidR="00AC1BE1">
          <w:rPr>
            <w:noProof/>
            <w:webHidden/>
          </w:rPr>
        </w:r>
        <w:r w:rsidR="00AC1BE1">
          <w:rPr>
            <w:noProof/>
            <w:webHidden/>
          </w:rPr>
          <w:fldChar w:fldCharType="separate"/>
        </w:r>
        <w:r w:rsidR="00F93D5E">
          <w:rPr>
            <w:noProof/>
            <w:webHidden/>
          </w:rPr>
          <w:t>47</w:t>
        </w:r>
        <w:r w:rsidR="00AC1BE1">
          <w:rPr>
            <w:noProof/>
            <w:webHidden/>
          </w:rPr>
          <w:fldChar w:fldCharType="end"/>
        </w:r>
      </w:hyperlink>
    </w:p>
    <w:p w:rsidR="006739D2" w:rsidRDefault="00F01B32">
      <w:pPr>
        <w:pStyle w:val="15"/>
        <w:tabs>
          <w:tab w:val="right" w:leader="dot" w:pos="9344"/>
        </w:tabs>
        <w:rPr>
          <w:rFonts w:asciiTheme="minorHAnsi" w:eastAsiaTheme="minorEastAsia" w:hAnsiTheme="minorHAnsi" w:cstheme="minorBidi"/>
          <w:noProof/>
          <w:sz w:val="22"/>
          <w:szCs w:val="22"/>
        </w:rPr>
      </w:pPr>
      <w:hyperlink w:anchor="_Toc404598158" w:history="1">
        <w:r w:rsidR="006739D2" w:rsidRPr="004410BC">
          <w:rPr>
            <w:rStyle w:val="af0"/>
            <w:noProof/>
            <w:lang w:eastAsia="en-US"/>
          </w:rPr>
          <w:t>Приложение 4. Образец согласия  на обработку персональных данных</w:t>
        </w:r>
        <w:r w:rsidR="006739D2">
          <w:rPr>
            <w:noProof/>
            <w:webHidden/>
          </w:rPr>
          <w:tab/>
        </w:r>
        <w:r w:rsidR="00AC1BE1">
          <w:rPr>
            <w:noProof/>
            <w:webHidden/>
          </w:rPr>
          <w:fldChar w:fldCharType="begin"/>
        </w:r>
        <w:r w:rsidR="006739D2">
          <w:rPr>
            <w:noProof/>
            <w:webHidden/>
          </w:rPr>
          <w:instrText xml:space="preserve"> PAGEREF _Toc404598158 \h </w:instrText>
        </w:r>
        <w:r w:rsidR="00AC1BE1">
          <w:rPr>
            <w:noProof/>
            <w:webHidden/>
          </w:rPr>
        </w:r>
        <w:r w:rsidR="00AC1BE1">
          <w:rPr>
            <w:noProof/>
            <w:webHidden/>
          </w:rPr>
          <w:fldChar w:fldCharType="separate"/>
        </w:r>
        <w:r w:rsidR="00F93D5E">
          <w:rPr>
            <w:noProof/>
            <w:webHidden/>
          </w:rPr>
          <w:t>49</w:t>
        </w:r>
        <w:r w:rsidR="00AC1BE1">
          <w:rPr>
            <w:noProof/>
            <w:webHidden/>
          </w:rPr>
          <w:fldChar w:fldCharType="end"/>
        </w:r>
      </w:hyperlink>
    </w:p>
    <w:p w:rsidR="006739D2" w:rsidRDefault="00F01B32">
      <w:pPr>
        <w:pStyle w:val="15"/>
        <w:tabs>
          <w:tab w:val="right" w:leader="dot" w:pos="9344"/>
        </w:tabs>
        <w:rPr>
          <w:rFonts w:asciiTheme="minorHAnsi" w:eastAsiaTheme="minorEastAsia" w:hAnsiTheme="minorHAnsi" w:cstheme="minorBidi"/>
          <w:noProof/>
          <w:sz w:val="22"/>
          <w:szCs w:val="22"/>
        </w:rPr>
      </w:pPr>
      <w:hyperlink w:anchor="_Toc404598159" w:history="1">
        <w:r w:rsidR="006739D2" w:rsidRPr="004410BC">
          <w:rPr>
            <w:rStyle w:val="af0"/>
            <w:noProof/>
          </w:rPr>
          <w:t>Приложение 5. Особенности организации ППЭ для участников ЕГЭ с ограниченными возможностями здоровья</w:t>
        </w:r>
        <w:r w:rsidR="006739D2">
          <w:rPr>
            <w:noProof/>
            <w:webHidden/>
          </w:rPr>
          <w:tab/>
        </w:r>
        <w:r w:rsidR="00AC1BE1">
          <w:rPr>
            <w:noProof/>
            <w:webHidden/>
          </w:rPr>
          <w:fldChar w:fldCharType="begin"/>
        </w:r>
        <w:r w:rsidR="006739D2">
          <w:rPr>
            <w:noProof/>
            <w:webHidden/>
          </w:rPr>
          <w:instrText xml:space="preserve"> PAGEREF _Toc404598159 \h </w:instrText>
        </w:r>
        <w:r w:rsidR="00AC1BE1">
          <w:rPr>
            <w:noProof/>
            <w:webHidden/>
          </w:rPr>
        </w:r>
        <w:r w:rsidR="00AC1BE1">
          <w:rPr>
            <w:noProof/>
            <w:webHidden/>
          </w:rPr>
          <w:fldChar w:fldCharType="separate"/>
        </w:r>
        <w:r w:rsidR="00F93D5E">
          <w:rPr>
            <w:noProof/>
            <w:webHidden/>
          </w:rPr>
          <w:t>51</w:t>
        </w:r>
        <w:r w:rsidR="00AC1BE1">
          <w:rPr>
            <w:noProof/>
            <w:webHidden/>
          </w:rPr>
          <w:fldChar w:fldCharType="end"/>
        </w:r>
      </w:hyperlink>
    </w:p>
    <w:p w:rsidR="006739D2" w:rsidRDefault="00F01B32">
      <w:pPr>
        <w:pStyle w:val="15"/>
        <w:tabs>
          <w:tab w:val="right" w:leader="dot" w:pos="9344"/>
        </w:tabs>
        <w:rPr>
          <w:rFonts w:asciiTheme="minorHAnsi" w:eastAsiaTheme="minorEastAsia" w:hAnsiTheme="minorHAnsi" w:cstheme="minorBidi"/>
          <w:noProof/>
          <w:sz w:val="22"/>
          <w:szCs w:val="22"/>
        </w:rPr>
      </w:pPr>
      <w:hyperlink w:anchor="_Toc404598160" w:history="1">
        <w:r w:rsidR="006739D2" w:rsidRPr="004410BC">
          <w:rPr>
            <w:rStyle w:val="af0"/>
            <w:noProof/>
          </w:rPr>
          <w:t>Приложение 6. Основные технические требования к оборудованию для видеотрансляции, видеопротоколирования экзамена и хранилищам архивов видеозаписей</w:t>
        </w:r>
        <w:r w:rsidR="006739D2">
          <w:rPr>
            <w:noProof/>
            <w:webHidden/>
          </w:rPr>
          <w:tab/>
        </w:r>
        <w:r w:rsidR="00AC1BE1">
          <w:rPr>
            <w:noProof/>
            <w:webHidden/>
          </w:rPr>
          <w:fldChar w:fldCharType="begin"/>
        </w:r>
        <w:r w:rsidR="006739D2">
          <w:rPr>
            <w:noProof/>
            <w:webHidden/>
          </w:rPr>
          <w:instrText xml:space="preserve"> PAGEREF _Toc404598160 \h </w:instrText>
        </w:r>
        <w:r w:rsidR="00AC1BE1">
          <w:rPr>
            <w:noProof/>
            <w:webHidden/>
          </w:rPr>
        </w:r>
        <w:r w:rsidR="00AC1BE1">
          <w:rPr>
            <w:noProof/>
            <w:webHidden/>
          </w:rPr>
          <w:fldChar w:fldCharType="separate"/>
        </w:r>
        <w:r w:rsidR="00F93D5E">
          <w:rPr>
            <w:noProof/>
            <w:webHidden/>
          </w:rPr>
          <w:t>53</w:t>
        </w:r>
        <w:r w:rsidR="00AC1BE1">
          <w:rPr>
            <w:noProof/>
            <w:webHidden/>
          </w:rPr>
          <w:fldChar w:fldCharType="end"/>
        </w:r>
      </w:hyperlink>
    </w:p>
    <w:p w:rsidR="006739D2" w:rsidRDefault="00F01B32">
      <w:pPr>
        <w:pStyle w:val="15"/>
        <w:tabs>
          <w:tab w:val="right" w:leader="dot" w:pos="9344"/>
        </w:tabs>
        <w:rPr>
          <w:rFonts w:asciiTheme="minorHAnsi" w:eastAsiaTheme="minorEastAsia" w:hAnsiTheme="minorHAnsi" w:cstheme="minorBidi"/>
          <w:noProof/>
          <w:sz w:val="22"/>
          <w:szCs w:val="22"/>
        </w:rPr>
      </w:pPr>
      <w:hyperlink w:anchor="_Toc404598161" w:history="1">
        <w:r w:rsidR="006739D2" w:rsidRPr="004410BC">
          <w:rPr>
            <w:rStyle w:val="af0"/>
            <w:noProof/>
          </w:rPr>
          <w:t>Приложение 7. Порядок применения средств видеонаблюдения и трансляции изображения в ППЭ</w:t>
        </w:r>
        <w:r w:rsidR="006739D2">
          <w:rPr>
            <w:noProof/>
            <w:webHidden/>
          </w:rPr>
          <w:tab/>
        </w:r>
        <w:r w:rsidR="00AC1BE1">
          <w:rPr>
            <w:noProof/>
            <w:webHidden/>
          </w:rPr>
          <w:fldChar w:fldCharType="begin"/>
        </w:r>
        <w:r w:rsidR="006739D2">
          <w:rPr>
            <w:noProof/>
            <w:webHidden/>
          </w:rPr>
          <w:instrText xml:space="preserve"> PAGEREF _Toc404598161 \h </w:instrText>
        </w:r>
        <w:r w:rsidR="00AC1BE1">
          <w:rPr>
            <w:noProof/>
            <w:webHidden/>
          </w:rPr>
        </w:r>
        <w:r w:rsidR="00AC1BE1">
          <w:rPr>
            <w:noProof/>
            <w:webHidden/>
          </w:rPr>
          <w:fldChar w:fldCharType="separate"/>
        </w:r>
        <w:r w:rsidR="00F93D5E">
          <w:rPr>
            <w:noProof/>
            <w:webHidden/>
          </w:rPr>
          <w:t>54</w:t>
        </w:r>
        <w:r w:rsidR="00AC1BE1">
          <w:rPr>
            <w:noProof/>
            <w:webHidden/>
          </w:rPr>
          <w:fldChar w:fldCharType="end"/>
        </w:r>
      </w:hyperlink>
    </w:p>
    <w:p w:rsidR="006739D2" w:rsidRDefault="00F01B32">
      <w:pPr>
        <w:pStyle w:val="15"/>
        <w:tabs>
          <w:tab w:val="right" w:leader="dot" w:pos="9344"/>
        </w:tabs>
        <w:rPr>
          <w:rFonts w:asciiTheme="minorHAnsi" w:eastAsiaTheme="minorEastAsia" w:hAnsiTheme="minorHAnsi" w:cstheme="minorBidi"/>
          <w:noProof/>
          <w:sz w:val="22"/>
          <w:szCs w:val="22"/>
        </w:rPr>
      </w:pPr>
      <w:hyperlink w:anchor="_Toc404598162" w:history="1">
        <w:r w:rsidR="006739D2" w:rsidRPr="004410BC">
          <w:rPr>
            <w:rStyle w:val="af0"/>
            <w:noProof/>
          </w:rPr>
          <w:t>Приложение 8. Порядок печати КИМ в аудиториях ППЭ</w:t>
        </w:r>
        <w:r w:rsidR="006739D2">
          <w:rPr>
            <w:noProof/>
            <w:webHidden/>
          </w:rPr>
          <w:tab/>
        </w:r>
        <w:r w:rsidR="00AC1BE1">
          <w:rPr>
            <w:noProof/>
            <w:webHidden/>
          </w:rPr>
          <w:fldChar w:fldCharType="begin"/>
        </w:r>
        <w:r w:rsidR="006739D2">
          <w:rPr>
            <w:noProof/>
            <w:webHidden/>
          </w:rPr>
          <w:instrText xml:space="preserve"> PAGEREF _Toc404598162 \h </w:instrText>
        </w:r>
        <w:r w:rsidR="00AC1BE1">
          <w:rPr>
            <w:noProof/>
            <w:webHidden/>
          </w:rPr>
        </w:r>
        <w:r w:rsidR="00AC1BE1">
          <w:rPr>
            <w:noProof/>
            <w:webHidden/>
          </w:rPr>
          <w:fldChar w:fldCharType="separate"/>
        </w:r>
        <w:r w:rsidR="00F93D5E">
          <w:rPr>
            <w:noProof/>
            <w:webHidden/>
          </w:rPr>
          <w:t>56</w:t>
        </w:r>
        <w:r w:rsidR="00AC1BE1">
          <w:rPr>
            <w:noProof/>
            <w:webHidden/>
          </w:rPr>
          <w:fldChar w:fldCharType="end"/>
        </w:r>
      </w:hyperlink>
    </w:p>
    <w:p w:rsidR="006739D2" w:rsidRDefault="00F01B32">
      <w:pPr>
        <w:pStyle w:val="15"/>
        <w:tabs>
          <w:tab w:val="right" w:leader="dot" w:pos="9344"/>
        </w:tabs>
        <w:rPr>
          <w:rFonts w:asciiTheme="minorHAnsi" w:eastAsiaTheme="minorEastAsia" w:hAnsiTheme="minorHAnsi" w:cstheme="minorBidi"/>
          <w:noProof/>
          <w:sz w:val="22"/>
          <w:szCs w:val="22"/>
        </w:rPr>
      </w:pPr>
      <w:hyperlink w:anchor="_Toc404598163" w:history="1">
        <w:r w:rsidR="006739D2" w:rsidRPr="004410BC">
          <w:rPr>
            <w:rStyle w:val="af0"/>
            <w:noProof/>
          </w:rPr>
          <w:t>Приложение 9. Требования к техническому оснащению ППЭ для печати КИМ в аудиториях ППЭ</w:t>
        </w:r>
        <w:r w:rsidR="006739D2">
          <w:rPr>
            <w:noProof/>
            <w:webHidden/>
          </w:rPr>
          <w:tab/>
        </w:r>
        <w:r w:rsidR="00AC1BE1">
          <w:rPr>
            <w:noProof/>
            <w:webHidden/>
          </w:rPr>
          <w:fldChar w:fldCharType="begin"/>
        </w:r>
        <w:r w:rsidR="006739D2">
          <w:rPr>
            <w:noProof/>
            <w:webHidden/>
          </w:rPr>
          <w:instrText xml:space="preserve"> PAGEREF _Toc404598163 \h </w:instrText>
        </w:r>
        <w:r w:rsidR="00AC1BE1">
          <w:rPr>
            <w:noProof/>
            <w:webHidden/>
          </w:rPr>
        </w:r>
        <w:r w:rsidR="00AC1BE1">
          <w:rPr>
            <w:noProof/>
            <w:webHidden/>
          </w:rPr>
          <w:fldChar w:fldCharType="separate"/>
        </w:r>
        <w:r w:rsidR="00F93D5E">
          <w:rPr>
            <w:noProof/>
            <w:webHidden/>
          </w:rPr>
          <w:t>61</w:t>
        </w:r>
        <w:r w:rsidR="00AC1BE1">
          <w:rPr>
            <w:noProof/>
            <w:webHidden/>
          </w:rPr>
          <w:fldChar w:fldCharType="end"/>
        </w:r>
      </w:hyperlink>
    </w:p>
    <w:p w:rsidR="006739D2" w:rsidRDefault="00F01B32">
      <w:pPr>
        <w:pStyle w:val="15"/>
        <w:tabs>
          <w:tab w:val="right" w:leader="dot" w:pos="9344"/>
        </w:tabs>
        <w:rPr>
          <w:rFonts w:asciiTheme="minorHAnsi" w:eastAsiaTheme="minorEastAsia" w:hAnsiTheme="minorHAnsi" w:cstheme="minorBidi"/>
          <w:noProof/>
          <w:sz w:val="22"/>
          <w:szCs w:val="22"/>
        </w:rPr>
      </w:pPr>
      <w:hyperlink w:anchor="_Toc404598164" w:history="1">
        <w:r w:rsidR="006739D2" w:rsidRPr="004410BC">
          <w:rPr>
            <w:rStyle w:val="af0"/>
            <w:noProof/>
          </w:rPr>
          <w:t>Приложение 10.  Основные требования к техническому обеспечению в помещении (аудитории) для руководителя ППЭ</w:t>
        </w:r>
        <w:r w:rsidR="006739D2">
          <w:rPr>
            <w:noProof/>
            <w:webHidden/>
          </w:rPr>
          <w:tab/>
        </w:r>
        <w:r w:rsidR="00AC1BE1">
          <w:rPr>
            <w:noProof/>
            <w:webHidden/>
          </w:rPr>
          <w:fldChar w:fldCharType="begin"/>
        </w:r>
        <w:r w:rsidR="006739D2">
          <w:rPr>
            <w:noProof/>
            <w:webHidden/>
          </w:rPr>
          <w:instrText xml:space="preserve"> PAGEREF _Toc404598164 \h </w:instrText>
        </w:r>
        <w:r w:rsidR="00AC1BE1">
          <w:rPr>
            <w:noProof/>
            <w:webHidden/>
          </w:rPr>
        </w:r>
        <w:r w:rsidR="00AC1BE1">
          <w:rPr>
            <w:noProof/>
            <w:webHidden/>
          </w:rPr>
          <w:fldChar w:fldCharType="separate"/>
        </w:r>
        <w:r w:rsidR="00F93D5E">
          <w:rPr>
            <w:noProof/>
            <w:webHidden/>
          </w:rPr>
          <w:t>62</w:t>
        </w:r>
        <w:r w:rsidR="00AC1BE1">
          <w:rPr>
            <w:noProof/>
            <w:webHidden/>
          </w:rPr>
          <w:fldChar w:fldCharType="end"/>
        </w:r>
      </w:hyperlink>
    </w:p>
    <w:p w:rsidR="006739D2" w:rsidRDefault="00F01B32">
      <w:pPr>
        <w:pStyle w:val="15"/>
        <w:tabs>
          <w:tab w:val="right" w:leader="dot" w:pos="9344"/>
        </w:tabs>
        <w:rPr>
          <w:rFonts w:asciiTheme="minorHAnsi" w:eastAsiaTheme="minorEastAsia" w:hAnsiTheme="minorHAnsi" w:cstheme="minorBidi"/>
          <w:noProof/>
          <w:sz w:val="22"/>
          <w:szCs w:val="22"/>
        </w:rPr>
      </w:pPr>
      <w:hyperlink w:anchor="_Toc404598165" w:history="1">
        <w:r w:rsidR="006739D2" w:rsidRPr="004410BC">
          <w:rPr>
            <w:rStyle w:val="af0"/>
            <w:noProof/>
          </w:rPr>
          <w:t>Приложение 11. Примерный перечень часто используемых</w:t>
        </w:r>
        <w:r w:rsidR="006739D2">
          <w:rPr>
            <w:noProof/>
            <w:webHidden/>
          </w:rPr>
          <w:tab/>
        </w:r>
        <w:r w:rsidR="00AC1BE1">
          <w:rPr>
            <w:noProof/>
            <w:webHidden/>
          </w:rPr>
          <w:fldChar w:fldCharType="begin"/>
        </w:r>
        <w:r w:rsidR="006739D2">
          <w:rPr>
            <w:noProof/>
            <w:webHidden/>
          </w:rPr>
          <w:instrText xml:space="preserve"> PAGEREF _Toc404598165 \h </w:instrText>
        </w:r>
        <w:r w:rsidR="00AC1BE1">
          <w:rPr>
            <w:noProof/>
            <w:webHidden/>
          </w:rPr>
        </w:r>
        <w:r w:rsidR="00AC1BE1">
          <w:rPr>
            <w:noProof/>
            <w:webHidden/>
          </w:rPr>
          <w:fldChar w:fldCharType="separate"/>
        </w:r>
        <w:r w:rsidR="00F93D5E">
          <w:rPr>
            <w:noProof/>
            <w:webHidden/>
          </w:rPr>
          <w:t>64</w:t>
        </w:r>
        <w:r w:rsidR="00AC1BE1">
          <w:rPr>
            <w:noProof/>
            <w:webHidden/>
          </w:rPr>
          <w:fldChar w:fldCharType="end"/>
        </w:r>
      </w:hyperlink>
    </w:p>
    <w:p w:rsidR="006739D2" w:rsidRDefault="00F01B32">
      <w:pPr>
        <w:pStyle w:val="15"/>
        <w:tabs>
          <w:tab w:val="right" w:leader="dot" w:pos="9344"/>
        </w:tabs>
        <w:rPr>
          <w:rFonts w:asciiTheme="minorHAnsi" w:eastAsiaTheme="minorEastAsia" w:hAnsiTheme="minorHAnsi" w:cstheme="minorBidi"/>
          <w:noProof/>
          <w:sz w:val="22"/>
          <w:szCs w:val="22"/>
        </w:rPr>
      </w:pPr>
      <w:hyperlink w:anchor="_Toc404598166" w:history="1">
        <w:r w:rsidR="006739D2" w:rsidRPr="004410BC">
          <w:rPr>
            <w:rStyle w:val="af0"/>
            <w:noProof/>
          </w:rPr>
          <w:t>при проведении ЕГЭ документов, удостоверяющих личность</w:t>
        </w:r>
        <w:r w:rsidR="006739D2">
          <w:rPr>
            <w:noProof/>
            <w:webHidden/>
          </w:rPr>
          <w:tab/>
        </w:r>
        <w:r w:rsidR="00AC1BE1">
          <w:rPr>
            <w:noProof/>
            <w:webHidden/>
          </w:rPr>
          <w:fldChar w:fldCharType="begin"/>
        </w:r>
        <w:r w:rsidR="006739D2">
          <w:rPr>
            <w:noProof/>
            <w:webHidden/>
          </w:rPr>
          <w:instrText xml:space="preserve"> PAGEREF _Toc404598166 \h </w:instrText>
        </w:r>
        <w:r w:rsidR="00AC1BE1">
          <w:rPr>
            <w:noProof/>
            <w:webHidden/>
          </w:rPr>
        </w:r>
        <w:r w:rsidR="00AC1BE1">
          <w:rPr>
            <w:noProof/>
            <w:webHidden/>
          </w:rPr>
          <w:fldChar w:fldCharType="separate"/>
        </w:r>
        <w:r w:rsidR="00F93D5E">
          <w:rPr>
            <w:noProof/>
            <w:webHidden/>
          </w:rPr>
          <w:t>64</w:t>
        </w:r>
        <w:r w:rsidR="00AC1BE1">
          <w:rPr>
            <w:noProof/>
            <w:webHidden/>
          </w:rPr>
          <w:fldChar w:fldCharType="end"/>
        </w:r>
      </w:hyperlink>
    </w:p>
    <w:p w:rsidR="006739D2" w:rsidRDefault="00F01B32">
      <w:pPr>
        <w:pStyle w:val="15"/>
        <w:tabs>
          <w:tab w:val="right" w:leader="dot" w:pos="9344"/>
        </w:tabs>
        <w:rPr>
          <w:rFonts w:asciiTheme="minorHAnsi" w:eastAsiaTheme="minorEastAsia" w:hAnsiTheme="minorHAnsi" w:cstheme="minorBidi"/>
          <w:noProof/>
          <w:sz w:val="22"/>
          <w:szCs w:val="22"/>
        </w:rPr>
      </w:pPr>
      <w:hyperlink w:anchor="_Toc404598167" w:history="1">
        <w:r w:rsidR="006739D2" w:rsidRPr="004410BC">
          <w:rPr>
            <w:rStyle w:val="af0"/>
            <w:noProof/>
          </w:rPr>
          <w:t>Приложение 12. Порядок подготовки и проведения  экзамена по иностранным языкам с использованием устных коммуникаций</w:t>
        </w:r>
        <w:r w:rsidR="006739D2">
          <w:rPr>
            <w:noProof/>
            <w:webHidden/>
          </w:rPr>
          <w:tab/>
        </w:r>
        <w:r w:rsidR="00AC1BE1">
          <w:rPr>
            <w:noProof/>
            <w:webHidden/>
          </w:rPr>
          <w:fldChar w:fldCharType="begin"/>
        </w:r>
        <w:r w:rsidR="006739D2">
          <w:rPr>
            <w:noProof/>
            <w:webHidden/>
          </w:rPr>
          <w:instrText xml:space="preserve"> PAGEREF _Toc404598167 \h </w:instrText>
        </w:r>
        <w:r w:rsidR="00AC1BE1">
          <w:rPr>
            <w:noProof/>
            <w:webHidden/>
          </w:rPr>
        </w:r>
        <w:r w:rsidR="00AC1BE1">
          <w:rPr>
            <w:noProof/>
            <w:webHidden/>
          </w:rPr>
          <w:fldChar w:fldCharType="separate"/>
        </w:r>
        <w:r w:rsidR="00F93D5E">
          <w:rPr>
            <w:noProof/>
            <w:webHidden/>
          </w:rPr>
          <w:t>65</w:t>
        </w:r>
        <w:r w:rsidR="00AC1BE1">
          <w:rPr>
            <w:noProof/>
            <w:webHidden/>
          </w:rPr>
          <w:fldChar w:fldCharType="end"/>
        </w:r>
      </w:hyperlink>
    </w:p>
    <w:p w:rsidR="006739D2" w:rsidRDefault="00F01B32">
      <w:pPr>
        <w:pStyle w:val="15"/>
        <w:tabs>
          <w:tab w:val="right" w:leader="dot" w:pos="9344"/>
        </w:tabs>
        <w:rPr>
          <w:rFonts w:asciiTheme="minorHAnsi" w:eastAsiaTheme="minorEastAsia" w:hAnsiTheme="minorHAnsi" w:cstheme="minorBidi"/>
          <w:noProof/>
          <w:sz w:val="22"/>
          <w:szCs w:val="22"/>
        </w:rPr>
      </w:pPr>
      <w:hyperlink w:anchor="_Toc404598168" w:history="1">
        <w:r w:rsidR="006739D2" w:rsidRPr="004410BC">
          <w:rPr>
            <w:rStyle w:val="af0"/>
            <w:noProof/>
          </w:rPr>
          <w:t>Приложение 13. Технические требования к пунктам проведения экзамена по иностранным языкам  с использованием устных коммуникаций</w:t>
        </w:r>
        <w:r w:rsidR="006739D2">
          <w:rPr>
            <w:noProof/>
            <w:webHidden/>
          </w:rPr>
          <w:tab/>
        </w:r>
        <w:r w:rsidR="00AC1BE1">
          <w:rPr>
            <w:noProof/>
            <w:webHidden/>
          </w:rPr>
          <w:fldChar w:fldCharType="begin"/>
        </w:r>
        <w:r w:rsidR="006739D2">
          <w:rPr>
            <w:noProof/>
            <w:webHidden/>
          </w:rPr>
          <w:instrText xml:space="preserve"> PAGEREF _Toc404598168 \h </w:instrText>
        </w:r>
        <w:r w:rsidR="00AC1BE1">
          <w:rPr>
            <w:noProof/>
            <w:webHidden/>
          </w:rPr>
        </w:r>
        <w:r w:rsidR="00AC1BE1">
          <w:rPr>
            <w:noProof/>
            <w:webHidden/>
          </w:rPr>
          <w:fldChar w:fldCharType="separate"/>
        </w:r>
        <w:r w:rsidR="00F93D5E">
          <w:rPr>
            <w:noProof/>
            <w:webHidden/>
          </w:rPr>
          <w:t>74</w:t>
        </w:r>
        <w:r w:rsidR="00AC1BE1">
          <w:rPr>
            <w:noProof/>
            <w:webHidden/>
          </w:rPr>
          <w:fldChar w:fldCharType="end"/>
        </w:r>
      </w:hyperlink>
    </w:p>
    <w:p w:rsidR="006739D2" w:rsidRDefault="00F01B32">
      <w:pPr>
        <w:pStyle w:val="15"/>
        <w:tabs>
          <w:tab w:val="right" w:leader="dot" w:pos="9344"/>
        </w:tabs>
        <w:rPr>
          <w:rFonts w:asciiTheme="minorHAnsi" w:eastAsiaTheme="minorEastAsia" w:hAnsiTheme="minorHAnsi" w:cstheme="minorBidi"/>
          <w:noProof/>
          <w:sz w:val="22"/>
          <w:szCs w:val="22"/>
        </w:rPr>
      </w:pPr>
      <w:hyperlink w:anchor="_Toc404598169" w:history="1">
        <w:r w:rsidR="006739D2" w:rsidRPr="004410BC">
          <w:rPr>
            <w:rStyle w:val="af0"/>
            <w:noProof/>
          </w:rPr>
          <w:t>Приложение 1</w:t>
        </w:r>
        <w:r w:rsidR="006739D2" w:rsidRPr="004410BC">
          <w:rPr>
            <w:rStyle w:val="af0"/>
            <w:noProof/>
            <w:lang w:val="en-US"/>
          </w:rPr>
          <w:t>4</w:t>
        </w:r>
        <w:r w:rsidR="006739D2" w:rsidRPr="004410BC">
          <w:rPr>
            <w:rStyle w:val="af0"/>
            <w:noProof/>
          </w:rPr>
          <w:t>. Образец журнала доступа к программно-аппаратному комплексу (ПАК)</w:t>
        </w:r>
        <w:r w:rsidR="006739D2">
          <w:rPr>
            <w:noProof/>
            <w:webHidden/>
          </w:rPr>
          <w:tab/>
        </w:r>
        <w:r w:rsidR="00AC1BE1">
          <w:rPr>
            <w:noProof/>
            <w:webHidden/>
          </w:rPr>
          <w:fldChar w:fldCharType="begin"/>
        </w:r>
        <w:r w:rsidR="006739D2">
          <w:rPr>
            <w:noProof/>
            <w:webHidden/>
          </w:rPr>
          <w:instrText xml:space="preserve"> PAGEREF _Toc404598169 \h </w:instrText>
        </w:r>
        <w:r w:rsidR="00AC1BE1">
          <w:rPr>
            <w:noProof/>
            <w:webHidden/>
          </w:rPr>
        </w:r>
        <w:r w:rsidR="00AC1BE1">
          <w:rPr>
            <w:noProof/>
            <w:webHidden/>
          </w:rPr>
          <w:fldChar w:fldCharType="separate"/>
        </w:r>
        <w:r w:rsidR="00F93D5E">
          <w:rPr>
            <w:noProof/>
            <w:webHidden/>
          </w:rPr>
          <w:t>77</w:t>
        </w:r>
        <w:r w:rsidR="00AC1BE1">
          <w:rPr>
            <w:noProof/>
            <w:webHidden/>
          </w:rPr>
          <w:fldChar w:fldCharType="end"/>
        </w:r>
      </w:hyperlink>
    </w:p>
    <w:p w:rsidR="00C327E0" w:rsidRPr="00A4590D" w:rsidRDefault="00AC1BE1" w:rsidP="00A4590D">
      <w:pPr>
        <w:spacing w:after="200" w:line="276" w:lineRule="auto"/>
        <w:rPr>
          <w:b/>
          <w:sz w:val="28"/>
          <w:szCs w:val="28"/>
        </w:rPr>
      </w:pPr>
      <w:r w:rsidRPr="00AC7722">
        <w:rPr>
          <w:szCs w:val="28"/>
        </w:rPr>
        <w:fldChar w:fldCharType="end"/>
      </w:r>
      <w:r w:rsidR="00C327E0" w:rsidRPr="00AC7722">
        <w:rPr>
          <w:sz w:val="28"/>
          <w:szCs w:val="28"/>
        </w:rPr>
        <w:br w:type="page"/>
      </w:r>
      <w:r w:rsidR="00C327E0" w:rsidRPr="00A4590D">
        <w:rPr>
          <w:b/>
          <w:sz w:val="28"/>
          <w:szCs w:val="28"/>
        </w:rPr>
        <w:lastRenderedPageBreak/>
        <w:t>Перечень условных обозначений, сокращений и терминов</w:t>
      </w:r>
      <w:bookmarkEnd w:id="0"/>
      <w:bookmarkEnd w:id="1"/>
    </w:p>
    <w:tbl>
      <w:tblPr>
        <w:tblW w:w="5000" w:type="pct"/>
        <w:tblInd w:w="-1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57" w:type="dxa"/>
          <w:bottom w:w="57" w:type="dxa"/>
        </w:tblCellMar>
        <w:tblLook w:val="01E0" w:firstRow="1" w:lastRow="1" w:firstColumn="1" w:lastColumn="1" w:noHBand="0" w:noVBand="0"/>
      </w:tblPr>
      <w:tblGrid>
        <w:gridCol w:w="2515"/>
        <w:gridCol w:w="7055"/>
      </w:tblGrid>
      <w:tr w:rsidR="00C327E0" w:rsidRPr="00AC7722" w:rsidTr="001D51C3">
        <w:trPr>
          <w:cantSplit/>
        </w:trPr>
        <w:tc>
          <w:tcPr>
            <w:tcW w:w="1314" w:type="pct"/>
          </w:tcPr>
          <w:p w:rsidR="00C327E0" w:rsidRPr="00AC7722" w:rsidRDefault="00C327E0" w:rsidP="00685FE8">
            <w:pPr>
              <w:jc w:val="both"/>
              <w:rPr>
                <w:color w:val="000000"/>
                <w:sz w:val="28"/>
                <w:szCs w:val="28"/>
              </w:rPr>
            </w:pPr>
            <w:r w:rsidRPr="00AC7722">
              <w:rPr>
                <w:color w:val="000000"/>
                <w:sz w:val="28"/>
                <w:szCs w:val="28"/>
              </w:rPr>
              <w:t>ГИА</w:t>
            </w:r>
          </w:p>
        </w:tc>
        <w:tc>
          <w:tcPr>
            <w:tcW w:w="3686" w:type="pct"/>
          </w:tcPr>
          <w:p w:rsidR="00C327E0" w:rsidRPr="00AC7722" w:rsidRDefault="00C327E0" w:rsidP="00685FE8">
            <w:pPr>
              <w:ind w:firstLine="31"/>
              <w:jc w:val="both"/>
              <w:rPr>
                <w:iCs/>
                <w:color w:val="000000"/>
                <w:sz w:val="28"/>
                <w:szCs w:val="28"/>
              </w:rPr>
            </w:pPr>
            <w:r w:rsidRPr="00AC7722">
              <w:rPr>
                <w:iCs/>
                <w:color w:val="000000"/>
                <w:sz w:val="28"/>
                <w:szCs w:val="28"/>
              </w:rPr>
              <w:t>Государственная итоговая аттестация по образовательным программам среднего общего образования</w:t>
            </w:r>
          </w:p>
        </w:tc>
      </w:tr>
      <w:tr w:rsidR="00C327E0" w:rsidRPr="00AC7722" w:rsidTr="001D51C3">
        <w:trPr>
          <w:cantSplit/>
        </w:trPr>
        <w:tc>
          <w:tcPr>
            <w:tcW w:w="1314" w:type="pct"/>
          </w:tcPr>
          <w:p w:rsidR="00C327E0" w:rsidRPr="00AC7722" w:rsidRDefault="00C327E0" w:rsidP="00685FE8">
            <w:pPr>
              <w:jc w:val="both"/>
              <w:rPr>
                <w:color w:val="000000"/>
                <w:sz w:val="28"/>
                <w:szCs w:val="28"/>
              </w:rPr>
            </w:pPr>
            <w:r w:rsidRPr="00AC7722">
              <w:rPr>
                <w:color w:val="000000"/>
                <w:sz w:val="28"/>
                <w:szCs w:val="28"/>
              </w:rPr>
              <w:t>ГЭК</w:t>
            </w:r>
          </w:p>
        </w:tc>
        <w:tc>
          <w:tcPr>
            <w:tcW w:w="3686" w:type="pct"/>
          </w:tcPr>
          <w:p w:rsidR="00C327E0" w:rsidRPr="00AC7722" w:rsidRDefault="00C327E0" w:rsidP="00685FE8">
            <w:pPr>
              <w:ind w:firstLine="31"/>
              <w:jc w:val="both"/>
              <w:rPr>
                <w:iCs/>
                <w:color w:val="000000"/>
                <w:sz w:val="28"/>
                <w:szCs w:val="28"/>
              </w:rPr>
            </w:pPr>
            <w:r w:rsidRPr="00AC7722">
              <w:rPr>
                <w:iCs/>
                <w:color w:val="000000"/>
                <w:sz w:val="28"/>
                <w:szCs w:val="28"/>
              </w:rPr>
              <w:t xml:space="preserve">Государственная экзаменационная комиссия </w:t>
            </w:r>
          </w:p>
        </w:tc>
      </w:tr>
      <w:tr w:rsidR="00C327E0" w:rsidRPr="00AC7722" w:rsidTr="001D51C3">
        <w:trPr>
          <w:cantSplit/>
        </w:trPr>
        <w:tc>
          <w:tcPr>
            <w:tcW w:w="1314" w:type="pct"/>
          </w:tcPr>
          <w:p w:rsidR="00C327E0" w:rsidRPr="00AC7722" w:rsidRDefault="00C327E0" w:rsidP="00685FE8">
            <w:pPr>
              <w:jc w:val="both"/>
              <w:rPr>
                <w:color w:val="000000"/>
                <w:sz w:val="28"/>
                <w:szCs w:val="28"/>
              </w:rPr>
            </w:pPr>
            <w:r w:rsidRPr="00AC7722">
              <w:rPr>
                <w:color w:val="000000"/>
                <w:sz w:val="28"/>
                <w:szCs w:val="28"/>
              </w:rPr>
              <w:t>ИК</w:t>
            </w:r>
          </w:p>
        </w:tc>
        <w:tc>
          <w:tcPr>
            <w:tcW w:w="3686" w:type="pct"/>
          </w:tcPr>
          <w:p w:rsidR="00C327E0" w:rsidRPr="00AC7722" w:rsidRDefault="00C327E0" w:rsidP="00685FE8">
            <w:pPr>
              <w:ind w:firstLine="31"/>
              <w:jc w:val="both"/>
              <w:rPr>
                <w:iCs/>
                <w:color w:val="000000"/>
                <w:sz w:val="28"/>
                <w:szCs w:val="28"/>
              </w:rPr>
            </w:pPr>
            <w:r w:rsidRPr="00AC7722">
              <w:rPr>
                <w:iCs/>
                <w:color w:val="000000"/>
                <w:sz w:val="28"/>
                <w:szCs w:val="28"/>
              </w:rPr>
              <w:t>Индивидуальный комплект участника ЕГЭ</w:t>
            </w:r>
          </w:p>
        </w:tc>
      </w:tr>
      <w:tr w:rsidR="00C327E0" w:rsidRPr="00AC7722" w:rsidTr="001D51C3">
        <w:trPr>
          <w:cantSplit/>
          <w:trHeight w:val="454"/>
        </w:trPr>
        <w:tc>
          <w:tcPr>
            <w:tcW w:w="1314" w:type="pct"/>
          </w:tcPr>
          <w:p w:rsidR="00C327E0" w:rsidRPr="00AC7722" w:rsidRDefault="00C327E0" w:rsidP="00685FE8">
            <w:pPr>
              <w:jc w:val="both"/>
              <w:rPr>
                <w:color w:val="000000"/>
                <w:sz w:val="28"/>
                <w:szCs w:val="28"/>
              </w:rPr>
            </w:pPr>
            <w:r w:rsidRPr="00AC7722">
              <w:rPr>
                <w:color w:val="000000"/>
                <w:sz w:val="28"/>
                <w:szCs w:val="28"/>
              </w:rPr>
              <w:t>КИМ</w:t>
            </w:r>
          </w:p>
        </w:tc>
        <w:tc>
          <w:tcPr>
            <w:tcW w:w="3686" w:type="pct"/>
          </w:tcPr>
          <w:p w:rsidR="00C327E0" w:rsidRPr="00AC7722" w:rsidRDefault="00C327E0" w:rsidP="00685FE8">
            <w:pPr>
              <w:ind w:firstLine="31"/>
              <w:jc w:val="both"/>
              <w:rPr>
                <w:iCs/>
                <w:color w:val="000000"/>
                <w:sz w:val="28"/>
                <w:szCs w:val="28"/>
              </w:rPr>
            </w:pPr>
            <w:r w:rsidRPr="00AC7722">
              <w:rPr>
                <w:iCs/>
                <w:color w:val="000000"/>
                <w:sz w:val="28"/>
                <w:szCs w:val="28"/>
              </w:rPr>
              <w:t xml:space="preserve">Контрольный измерительный материал </w:t>
            </w:r>
          </w:p>
        </w:tc>
      </w:tr>
      <w:tr w:rsidR="00C327E0" w:rsidRPr="00AC7722" w:rsidTr="001D51C3">
        <w:trPr>
          <w:cantSplit/>
        </w:trPr>
        <w:tc>
          <w:tcPr>
            <w:tcW w:w="1314" w:type="pct"/>
          </w:tcPr>
          <w:p w:rsidR="00C327E0" w:rsidRPr="00AC7722" w:rsidRDefault="00C327E0" w:rsidP="00685FE8">
            <w:pPr>
              <w:jc w:val="both"/>
              <w:rPr>
                <w:iCs/>
                <w:color w:val="000000"/>
                <w:sz w:val="28"/>
                <w:szCs w:val="28"/>
              </w:rPr>
            </w:pPr>
            <w:r w:rsidRPr="00AC7722">
              <w:rPr>
                <w:iCs/>
                <w:color w:val="000000"/>
                <w:sz w:val="28"/>
                <w:szCs w:val="28"/>
              </w:rPr>
              <w:t>Минобрнауки России</w:t>
            </w:r>
          </w:p>
        </w:tc>
        <w:tc>
          <w:tcPr>
            <w:tcW w:w="3686" w:type="pct"/>
          </w:tcPr>
          <w:p w:rsidR="00C327E0" w:rsidRPr="00AC7722" w:rsidRDefault="00C327E0" w:rsidP="00685FE8">
            <w:pPr>
              <w:ind w:firstLine="31"/>
              <w:jc w:val="both"/>
              <w:rPr>
                <w:iCs/>
                <w:color w:val="000000"/>
                <w:sz w:val="28"/>
                <w:szCs w:val="28"/>
              </w:rPr>
            </w:pPr>
            <w:r w:rsidRPr="00AC7722">
              <w:rPr>
                <w:iCs/>
                <w:color w:val="000000"/>
                <w:sz w:val="28"/>
                <w:szCs w:val="28"/>
              </w:rPr>
              <w:t>Министерство образования и науки Российской Федерации</w:t>
            </w:r>
          </w:p>
        </w:tc>
      </w:tr>
      <w:tr w:rsidR="00C327E0" w:rsidRPr="00AC7722" w:rsidTr="001D51C3">
        <w:trPr>
          <w:cantSplit/>
        </w:trPr>
        <w:tc>
          <w:tcPr>
            <w:tcW w:w="1314" w:type="pct"/>
          </w:tcPr>
          <w:p w:rsidR="00C327E0" w:rsidRPr="00AC7722" w:rsidRDefault="00C327E0" w:rsidP="00685FE8">
            <w:pPr>
              <w:jc w:val="both"/>
              <w:rPr>
                <w:color w:val="000000"/>
                <w:sz w:val="28"/>
                <w:szCs w:val="28"/>
              </w:rPr>
            </w:pPr>
            <w:r>
              <w:rPr>
                <w:color w:val="000000"/>
                <w:sz w:val="28"/>
                <w:szCs w:val="28"/>
              </w:rPr>
              <w:t>Обучающиеся</w:t>
            </w:r>
          </w:p>
        </w:tc>
        <w:tc>
          <w:tcPr>
            <w:tcW w:w="3686" w:type="pct"/>
          </w:tcPr>
          <w:p w:rsidR="00C327E0" w:rsidRPr="00AC7722" w:rsidRDefault="00C327E0" w:rsidP="00F92097">
            <w:pPr>
              <w:ind w:firstLine="31"/>
              <w:jc w:val="both"/>
              <w:rPr>
                <w:iCs/>
                <w:color w:val="000000"/>
                <w:sz w:val="28"/>
                <w:szCs w:val="28"/>
              </w:rPr>
            </w:pPr>
            <w:r>
              <w:rPr>
                <w:color w:val="000000"/>
                <w:sz w:val="28"/>
                <w:szCs w:val="28"/>
              </w:rPr>
              <w:t xml:space="preserve">Обучающиеся, не имеющие академической задолженности и в полном объеме выполнившие учебный план или индивидуальный учебный план (имеющие </w:t>
            </w:r>
            <w:r>
              <w:rPr>
                <w:sz w:val="28"/>
                <w:szCs w:val="28"/>
              </w:rPr>
              <w:t>годовые отметки по всем учебным предметам учебного плана за каждый год обучения по образовательной программе среднего общего образования не ниже удовлетворительных), а также обучающиеся</w:t>
            </w:r>
            <w:r>
              <w:rPr>
                <w:color w:val="000000"/>
                <w:sz w:val="28"/>
                <w:szCs w:val="28"/>
              </w:rPr>
              <w:t xml:space="preserve">, освоившие образовательную программу среднего общего образования в форме самообразования или семейного образования, либо обучавшиеся </w:t>
            </w:r>
            <w:r>
              <w:rPr>
                <w:sz w:val="28"/>
                <w:szCs w:val="28"/>
              </w:rPr>
              <w:t>по не имеющей государственной аккредитации образовательной программе среднего общего образования</w:t>
            </w:r>
            <w:r>
              <w:rPr>
                <w:color w:val="000000"/>
                <w:sz w:val="28"/>
                <w:szCs w:val="28"/>
              </w:rPr>
              <w:t>, допущенные к государственной итоговой аттестации экстерном</w:t>
            </w:r>
          </w:p>
        </w:tc>
      </w:tr>
      <w:tr w:rsidR="00C327E0" w:rsidRPr="00AC7722" w:rsidTr="001D51C3">
        <w:trPr>
          <w:cantSplit/>
        </w:trPr>
        <w:tc>
          <w:tcPr>
            <w:tcW w:w="1314" w:type="pct"/>
          </w:tcPr>
          <w:p w:rsidR="00C327E0" w:rsidRPr="00AC7722" w:rsidRDefault="00C327E0" w:rsidP="00685FE8">
            <w:pPr>
              <w:jc w:val="both"/>
              <w:rPr>
                <w:color w:val="000000"/>
                <w:sz w:val="28"/>
                <w:szCs w:val="28"/>
              </w:rPr>
            </w:pPr>
            <w:r>
              <w:rPr>
                <w:color w:val="000000"/>
                <w:sz w:val="28"/>
                <w:szCs w:val="28"/>
              </w:rPr>
              <w:t>Выпускники прошлых лет</w:t>
            </w:r>
          </w:p>
        </w:tc>
        <w:tc>
          <w:tcPr>
            <w:tcW w:w="3686" w:type="pct"/>
          </w:tcPr>
          <w:p w:rsidR="00C327E0" w:rsidRPr="00AC7722" w:rsidRDefault="00C327E0" w:rsidP="00685FE8">
            <w:pPr>
              <w:ind w:firstLine="31"/>
              <w:jc w:val="both"/>
              <w:rPr>
                <w:iCs/>
                <w:color w:val="000000"/>
                <w:sz w:val="28"/>
                <w:szCs w:val="28"/>
              </w:rPr>
            </w:pPr>
            <w:r>
              <w:rPr>
                <w:sz w:val="28"/>
                <w:szCs w:val="28"/>
              </w:rPr>
              <w:t xml:space="preserve">Лица, </w:t>
            </w:r>
            <w:r>
              <w:rPr>
                <w:color w:val="000000"/>
                <w:sz w:val="28"/>
                <w:szCs w:val="28"/>
              </w:rPr>
              <w:t>освоившие образовательные программы среднего общего образования</w:t>
            </w:r>
            <w:r>
              <w:rPr>
                <w:sz w:val="28"/>
                <w:szCs w:val="28"/>
              </w:rPr>
              <w:t xml:space="preserve"> в предыдущие годы и имеющие документ о соответствующем уровне образования (или образовательные программы среднего</w:t>
            </w:r>
            <w:r w:rsidR="00E702D1" w:rsidRPr="00E702D1">
              <w:rPr>
                <w:sz w:val="28"/>
                <w:szCs w:val="28"/>
              </w:rPr>
              <w:t xml:space="preserve"> (</w:t>
            </w:r>
            <w:r w:rsidR="00E702D1">
              <w:rPr>
                <w:sz w:val="28"/>
                <w:szCs w:val="28"/>
              </w:rPr>
              <w:t>полного)</w:t>
            </w:r>
            <w:r>
              <w:rPr>
                <w:sz w:val="28"/>
                <w:szCs w:val="28"/>
              </w:rPr>
              <w:t xml:space="preserve"> общего образования – для лиц, получивших документ о соответствующем уровне образования до 1 сентября 2013 года), а также граждане, имеющие среднее общее образование, полученное в иностранных образовательных организациях</w:t>
            </w:r>
          </w:p>
        </w:tc>
      </w:tr>
      <w:tr w:rsidR="00C327E0" w:rsidRPr="00AC7722" w:rsidTr="001D51C3">
        <w:trPr>
          <w:cantSplit/>
        </w:trPr>
        <w:tc>
          <w:tcPr>
            <w:tcW w:w="1314" w:type="pct"/>
          </w:tcPr>
          <w:p w:rsidR="00C327E0" w:rsidRPr="00AC7722" w:rsidRDefault="00C327E0" w:rsidP="00685FE8">
            <w:pPr>
              <w:jc w:val="both"/>
              <w:rPr>
                <w:color w:val="000000"/>
                <w:sz w:val="28"/>
                <w:szCs w:val="28"/>
              </w:rPr>
            </w:pPr>
            <w:r w:rsidRPr="00AC7722">
              <w:rPr>
                <w:color w:val="000000"/>
                <w:sz w:val="28"/>
                <w:szCs w:val="28"/>
              </w:rPr>
              <w:t>Образовательная организация</w:t>
            </w:r>
          </w:p>
        </w:tc>
        <w:tc>
          <w:tcPr>
            <w:tcW w:w="3686" w:type="pct"/>
          </w:tcPr>
          <w:p w:rsidR="00C327E0" w:rsidRPr="00AC7722" w:rsidRDefault="00C327E0" w:rsidP="00685FE8">
            <w:pPr>
              <w:ind w:firstLine="31"/>
              <w:jc w:val="both"/>
              <w:rPr>
                <w:iCs/>
                <w:color w:val="000000"/>
                <w:sz w:val="28"/>
                <w:szCs w:val="28"/>
              </w:rPr>
            </w:pPr>
            <w:r w:rsidRPr="00AC7722">
              <w:rPr>
                <w:iCs/>
                <w:color w:val="000000"/>
                <w:sz w:val="28"/>
                <w:szCs w:val="28"/>
              </w:rPr>
              <w:t>Организация, осуществляющая образовательную деятельность по соответствующей имеющей государственную аккредитацию образовательной программе</w:t>
            </w:r>
          </w:p>
        </w:tc>
      </w:tr>
      <w:tr w:rsidR="00C327E0" w:rsidRPr="00AC7722" w:rsidTr="001D51C3">
        <w:trPr>
          <w:cantSplit/>
        </w:trPr>
        <w:tc>
          <w:tcPr>
            <w:tcW w:w="1314" w:type="pct"/>
          </w:tcPr>
          <w:p w:rsidR="00C327E0" w:rsidRPr="00AC7722" w:rsidRDefault="00C327E0" w:rsidP="00685FE8">
            <w:pPr>
              <w:jc w:val="both"/>
              <w:rPr>
                <w:color w:val="000000"/>
                <w:sz w:val="28"/>
                <w:szCs w:val="28"/>
              </w:rPr>
            </w:pPr>
            <w:r w:rsidRPr="00AC7722">
              <w:rPr>
                <w:color w:val="000000"/>
                <w:sz w:val="28"/>
                <w:szCs w:val="28"/>
              </w:rPr>
              <w:t>ОИВ</w:t>
            </w:r>
          </w:p>
        </w:tc>
        <w:tc>
          <w:tcPr>
            <w:tcW w:w="3686" w:type="pct"/>
          </w:tcPr>
          <w:p w:rsidR="00C327E0" w:rsidRPr="00AC7722" w:rsidRDefault="00C327E0" w:rsidP="00787DC8">
            <w:pPr>
              <w:ind w:firstLine="31"/>
              <w:jc w:val="both"/>
              <w:rPr>
                <w:iCs/>
                <w:color w:val="000000"/>
                <w:sz w:val="28"/>
                <w:szCs w:val="28"/>
              </w:rPr>
            </w:pPr>
            <w:r w:rsidRPr="00AC7722">
              <w:rPr>
                <w:sz w:val="28"/>
                <w:szCs w:val="28"/>
              </w:rPr>
              <w:t>Орган исполнительной власти субъектов Российской Федерации,</w:t>
            </w:r>
            <w:r w:rsidRPr="00AC7722">
              <w:rPr>
                <w:color w:val="000000"/>
                <w:sz w:val="28"/>
                <w:szCs w:val="28"/>
              </w:rPr>
              <w:t xml:space="preserve"> осуществляющий государственное управление в сфере образования</w:t>
            </w:r>
          </w:p>
        </w:tc>
      </w:tr>
      <w:tr w:rsidR="00C327E0" w:rsidRPr="00AC7722" w:rsidTr="001D51C3">
        <w:trPr>
          <w:cantSplit/>
        </w:trPr>
        <w:tc>
          <w:tcPr>
            <w:tcW w:w="1314" w:type="pct"/>
          </w:tcPr>
          <w:p w:rsidR="00C327E0" w:rsidRPr="00AC7722" w:rsidRDefault="00C327E0" w:rsidP="005D5803">
            <w:pPr>
              <w:jc w:val="both"/>
              <w:rPr>
                <w:color w:val="000000"/>
                <w:sz w:val="28"/>
                <w:szCs w:val="28"/>
              </w:rPr>
            </w:pPr>
            <w:r>
              <w:rPr>
                <w:color w:val="000000"/>
                <w:sz w:val="28"/>
                <w:szCs w:val="28"/>
              </w:rPr>
              <w:lastRenderedPageBreak/>
              <w:t>МОУО</w:t>
            </w:r>
          </w:p>
        </w:tc>
        <w:tc>
          <w:tcPr>
            <w:tcW w:w="3686" w:type="pct"/>
          </w:tcPr>
          <w:p w:rsidR="00C327E0" w:rsidRPr="00AC7722" w:rsidRDefault="00C327E0" w:rsidP="00685FE8">
            <w:pPr>
              <w:ind w:firstLine="31"/>
              <w:jc w:val="both"/>
              <w:rPr>
                <w:iCs/>
                <w:color w:val="000000"/>
                <w:sz w:val="28"/>
                <w:szCs w:val="28"/>
              </w:rPr>
            </w:pPr>
            <w:r>
              <w:rPr>
                <w:iCs/>
                <w:color w:val="000000"/>
                <w:sz w:val="28"/>
                <w:szCs w:val="28"/>
              </w:rPr>
              <w:t>Органы местного самоуправления, осуществляющие управление в сфере образования</w:t>
            </w:r>
          </w:p>
        </w:tc>
      </w:tr>
      <w:tr w:rsidR="00C327E0" w:rsidRPr="00AC7722" w:rsidTr="001D51C3">
        <w:trPr>
          <w:cantSplit/>
        </w:trPr>
        <w:tc>
          <w:tcPr>
            <w:tcW w:w="1314" w:type="pct"/>
          </w:tcPr>
          <w:p w:rsidR="00C327E0" w:rsidRPr="00AC7722" w:rsidRDefault="00C327E0" w:rsidP="00685FE8">
            <w:pPr>
              <w:jc w:val="both"/>
              <w:rPr>
                <w:color w:val="000000"/>
                <w:sz w:val="28"/>
                <w:szCs w:val="28"/>
              </w:rPr>
            </w:pPr>
            <w:r w:rsidRPr="00AC7722">
              <w:rPr>
                <w:color w:val="000000"/>
                <w:sz w:val="28"/>
                <w:szCs w:val="28"/>
              </w:rPr>
              <w:t>ППЭ</w:t>
            </w:r>
          </w:p>
        </w:tc>
        <w:tc>
          <w:tcPr>
            <w:tcW w:w="3686" w:type="pct"/>
          </w:tcPr>
          <w:p w:rsidR="00C327E0" w:rsidRPr="00AC7722" w:rsidRDefault="00C327E0" w:rsidP="00685FE8">
            <w:pPr>
              <w:ind w:firstLine="31"/>
              <w:jc w:val="both"/>
              <w:rPr>
                <w:iCs/>
                <w:color w:val="000000"/>
                <w:sz w:val="28"/>
                <w:szCs w:val="28"/>
              </w:rPr>
            </w:pPr>
            <w:r w:rsidRPr="00AC7722">
              <w:rPr>
                <w:iCs/>
                <w:color w:val="000000"/>
                <w:sz w:val="28"/>
                <w:szCs w:val="28"/>
              </w:rPr>
              <w:t>Пункт проведения единого государственного экзамена</w:t>
            </w:r>
          </w:p>
        </w:tc>
      </w:tr>
      <w:tr w:rsidR="00C327E0" w:rsidRPr="00AC7722" w:rsidTr="001D51C3">
        <w:trPr>
          <w:cantSplit/>
        </w:trPr>
        <w:tc>
          <w:tcPr>
            <w:tcW w:w="1314" w:type="pct"/>
          </w:tcPr>
          <w:p w:rsidR="00C327E0" w:rsidRPr="00AC7722" w:rsidRDefault="00C327E0" w:rsidP="00685FE8">
            <w:pPr>
              <w:jc w:val="both"/>
              <w:rPr>
                <w:color w:val="000000"/>
                <w:sz w:val="28"/>
                <w:szCs w:val="28"/>
              </w:rPr>
            </w:pPr>
            <w:r w:rsidRPr="00AC7722">
              <w:rPr>
                <w:color w:val="000000"/>
                <w:sz w:val="28"/>
                <w:szCs w:val="28"/>
              </w:rPr>
              <w:t>РЦОИ</w:t>
            </w:r>
          </w:p>
        </w:tc>
        <w:tc>
          <w:tcPr>
            <w:tcW w:w="3686" w:type="pct"/>
          </w:tcPr>
          <w:p w:rsidR="00C327E0" w:rsidRPr="00AC7722" w:rsidRDefault="00C327E0" w:rsidP="00685FE8">
            <w:pPr>
              <w:ind w:firstLine="31"/>
              <w:jc w:val="both"/>
              <w:rPr>
                <w:iCs/>
                <w:color w:val="000000"/>
                <w:sz w:val="28"/>
                <w:szCs w:val="28"/>
              </w:rPr>
            </w:pPr>
            <w:r w:rsidRPr="00AC7722">
              <w:rPr>
                <w:iCs/>
                <w:color w:val="000000"/>
                <w:sz w:val="28"/>
                <w:szCs w:val="28"/>
              </w:rPr>
              <w:t>Региональный центр обработки информации</w:t>
            </w:r>
          </w:p>
        </w:tc>
      </w:tr>
      <w:tr w:rsidR="00C327E0" w:rsidRPr="00AC7722" w:rsidTr="001D51C3">
        <w:trPr>
          <w:cantSplit/>
        </w:trPr>
        <w:tc>
          <w:tcPr>
            <w:tcW w:w="1314" w:type="pct"/>
          </w:tcPr>
          <w:p w:rsidR="00C327E0" w:rsidRPr="00AC7722" w:rsidRDefault="00C327E0" w:rsidP="00685FE8">
            <w:pPr>
              <w:jc w:val="both"/>
              <w:rPr>
                <w:iCs/>
                <w:color w:val="000000"/>
                <w:sz w:val="28"/>
                <w:szCs w:val="28"/>
              </w:rPr>
            </w:pPr>
            <w:r w:rsidRPr="00AC7722">
              <w:rPr>
                <w:iCs/>
                <w:color w:val="000000"/>
                <w:sz w:val="28"/>
                <w:szCs w:val="28"/>
              </w:rPr>
              <w:t>РИС</w:t>
            </w:r>
          </w:p>
        </w:tc>
        <w:tc>
          <w:tcPr>
            <w:tcW w:w="3686" w:type="pct"/>
          </w:tcPr>
          <w:p w:rsidR="00C327E0" w:rsidRPr="00AC7722" w:rsidRDefault="00C327E0" w:rsidP="00685FE8">
            <w:pPr>
              <w:ind w:firstLine="31"/>
              <w:jc w:val="both"/>
              <w:rPr>
                <w:iCs/>
                <w:color w:val="000000"/>
                <w:sz w:val="28"/>
                <w:szCs w:val="28"/>
              </w:rPr>
            </w:pPr>
            <w:r w:rsidRPr="00AC7722">
              <w:rPr>
                <w:iCs/>
                <w:color w:val="000000"/>
                <w:sz w:val="28"/>
                <w:szCs w:val="28"/>
              </w:rPr>
              <w:t xml:space="preserve">Региональная информационная система обеспечения проведения </w:t>
            </w:r>
            <w:r>
              <w:rPr>
                <w:color w:val="000000"/>
                <w:sz w:val="28"/>
                <w:szCs w:val="28"/>
              </w:rPr>
              <w:t>государственной итоговой аттестации обучающихся, освоивших основные образовательные программы основного общего и среднего общего образования</w:t>
            </w:r>
          </w:p>
        </w:tc>
      </w:tr>
      <w:tr w:rsidR="00C327E0" w:rsidRPr="00AC7722" w:rsidTr="001D51C3">
        <w:trPr>
          <w:cantSplit/>
        </w:trPr>
        <w:tc>
          <w:tcPr>
            <w:tcW w:w="1314" w:type="pct"/>
          </w:tcPr>
          <w:p w:rsidR="00C327E0" w:rsidRPr="00AC7722" w:rsidRDefault="00C327E0" w:rsidP="00685FE8">
            <w:pPr>
              <w:jc w:val="both"/>
              <w:rPr>
                <w:iCs/>
                <w:color w:val="000000"/>
                <w:sz w:val="28"/>
                <w:szCs w:val="28"/>
              </w:rPr>
            </w:pPr>
            <w:r>
              <w:rPr>
                <w:iCs/>
                <w:color w:val="000000"/>
                <w:sz w:val="28"/>
                <w:szCs w:val="28"/>
              </w:rPr>
              <w:t>ФИС</w:t>
            </w:r>
          </w:p>
        </w:tc>
        <w:tc>
          <w:tcPr>
            <w:tcW w:w="3686" w:type="pct"/>
          </w:tcPr>
          <w:p w:rsidR="00C327E0" w:rsidRPr="00AC7722" w:rsidRDefault="00C327E0" w:rsidP="00735449">
            <w:pPr>
              <w:ind w:firstLine="31"/>
              <w:jc w:val="both"/>
              <w:rPr>
                <w:iCs/>
                <w:color w:val="000000"/>
                <w:sz w:val="28"/>
                <w:szCs w:val="28"/>
              </w:rPr>
            </w:pPr>
            <w:r>
              <w:rPr>
                <w:iCs/>
                <w:color w:val="000000"/>
                <w:sz w:val="28"/>
                <w:szCs w:val="28"/>
              </w:rPr>
              <w:t xml:space="preserve">Федеральная информационная система </w:t>
            </w:r>
            <w:r>
              <w:rPr>
                <w:color w:val="000000"/>
                <w:sz w:val="28"/>
                <w:szCs w:val="28"/>
              </w:rPr>
              <w:t>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w:t>
            </w:r>
          </w:p>
        </w:tc>
      </w:tr>
      <w:tr w:rsidR="00C327E0" w:rsidRPr="00AC7722" w:rsidTr="001D51C3">
        <w:trPr>
          <w:cantSplit/>
        </w:trPr>
        <w:tc>
          <w:tcPr>
            <w:tcW w:w="1314" w:type="pct"/>
          </w:tcPr>
          <w:p w:rsidR="00C327E0" w:rsidRPr="00AC7722" w:rsidRDefault="00C327E0" w:rsidP="00685FE8">
            <w:pPr>
              <w:jc w:val="both"/>
              <w:rPr>
                <w:iCs/>
                <w:color w:val="000000"/>
                <w:sz w:val="28"/>
                <w:szCs w:val="28"/>
              </w:rPr>
            </w:pPr>
            <w:r w:rsidRPr="00AC7722">
              <w:rPr>
                <w:iCs/>
                <w:color w:val="000000"/>
                <w:sz w:val="28"/>
                <w:szCs w:val="28"/>
              </w:rPr>
              <w:t>Рособрнадзор</w:t>
            </w:r>
          </w:p>
        </w:tc>
        <w:tc>
          <w:tcPr>
            <w:tcW w:w="3686" w:type="pct"/>
          </w:tcPr>
          <w:p w:rsidR="00C327E0" w:rsidRPr="00AC7722" w:rsidRDefault="00C327E0" w:rsidP="00685FE8">
            <w:pPr>
              <w:ind w:firstLine="31"/>
              <w:jc w:val="both"/>
              <w:rPr>
                <w:iCs/>
                <w:color w:val="000000"/>
                <w:sz w:val="28"/>
                <w:szCs w:val="28"/>
              </w:rPr>
            </w:pPr>
            <w:r w:rsidRPr="00AC7722">
              <w:rPr>
                <w:iCs/>
                <w:color w:val="000000"/>
                <w:sz w:val="28"/>
                <w:szCs w:val="28"/>
              </w:rPr>
              <w:t>Федеральная служба по надзору в сфере образования и науки</w:t>
            </w:r>
          </w:p>
        </w:tc>
      </w:tr>
      <w:tr w:rsidR="00C327E0" w:rsidRPr="00AC7722" w:rsidTr="001D51C3">
        <w:trPr>
          <w:cantSplit/>
        </w:trPr>
        <w:tc>
          <w:tcPr>
            <w:tcW w:w="1314" w:type="pct"/>
          </w:tcPr>
          <w:p w:rsidR="00C327E0" w:rsidRPr="00AC7722" w:rsidRDefault="00C327E0" w:rsidP="00685FE8">
            <w:pPr>
              <w:jc w:val="both"/>
              <w:rPr>
                <w:color w:val="000000"/>
                <w:sz w:val="28"/>
                <w:szCs w:val="28"/>
              </w:rPr>
            </w:pPr>
            <w:r w:rsidRPr="00AC7722">
              <w:rPr>
                <w:color w:val="000000"/>
                <w:sz w:val="28"/>
                <w:szCs w:val="28"/>
              </w:rPr>
              <w:t xml:space="preserve">Участники ЕГЭ </w:t>
            </w:r>
          </w:p>
        </w:tc>
        <w:tc>
          <w:tcPr>
            <w:tcW w:w="3686" w:type="pct"/>
          </w:tcPr>
          <w:p w:rsidR="00C327E0" w:rsidRPr="00AC7722" w:rsidRDefault="00C327E0" w:rsidP="00685FE8">
            <w:pPr>
              <w:ind w:firstLine="31"/>
              <w:jc w:val="both"/>
              <w:rPr>
                <w:iCs/>
                <w:color w:val="000000"/>
                <w:sz w:val="28"/>
                <w:szCs w:val="28"/>
              </w:rPr>
            </w:pPr>
            <w:r w:rsidRPr="00AC7722">
              <w:rPr>
                <w:iCs/>
                <w:color w:val="000000"/>
                <w:sz w:val="28"/>
                <w:szCs w:val="28"/>
              </w:rPr>
              <w:t xml:space="preserve">Обучающиеся, </w:t>
            </w:r>
            <w:r>
              <w:rPr>
                <w:iCs/>
                <w:color w:val="000000"/>
                <w:sz w:val="28"/>
                <w:szCs w:val="28"/>
              </w:rPr>
              <w:t xml:space="preserve">допущенные в установленном порядке к государственной итоговой аттестации, </w:t>
            </w:r>
            <w:r w:rsidRPr="00AC7722">
              <w:rPr>
                <w:iCs/>
                <w:color w:val="000000"/>
                <w:sz w:val="28"/>
                <w:szCs w:val="28"/>
              </w:rPr>
              <w:t>выпускники прошлых лет</w:t>
            </w:r>
          </w:p>
        </w:tc>
      </w:tr>
      <w:tr w:rsidR="00C327E0" w:rsidRPr="00AC7722" w:rsidTr="001D51C3">
        <w:trPr>
          <w:cantSplit/>
        </w:trPr>
        <w:tc>
          <w:tcPr>
            <w:tcW w:w="1314" w:type="pct"/>
          </w:tcPr>
          <w:p w:rsidR="00C327E0" w:rsidRPr="00AC7722" w:rsidRDefault="00C327E0" w:rsidP="00685FE8">
            <w:pPr>
              <w:jc w:val="both"/>
              <w:rPr>
                <w:iCs/>
                <w:color w:val="000000"/>
                <w:sz w:val="28"/>
                <w:szCs w:val="28"/>
              </w:rPr>
            </w:pPr>
            <w:r w:rsidRPr="00AC7722">
              <w:rPr>
                <w:iCs/>
                <w:color w:val="000000"/>
                <w:sz w:val="28"/>
                <w:szCs w:val="28"/>
              </w:rPr>
              <w:t>Участники ЕГЭ с ОВЗ</w:t>
            </w:r>
          </w:p>
        </w:tc>
        <w:tc>
          <w:tcPr>
            <w:tcW w:w="3686" w:type="pct"/>
          </w:tcPr>
          <w:p w:rsidR="00C327E0" w:rsidRPr="00AC7722" w:rsidRDefault="00C327E0" w:rsidP="005D5803">
            <w:pPr>
              <w:ind w:firstLine="31"/>
              <w:jc w:val="both"/>
              <w:rPr>
                <w:iCs/>
                <w:color w:val="000000"/>
                <w:sz w:val="28"/>
                <w:szCs w:val="28"/>
              </w:rPr>
            </w:pPr>
            <w:r w:rsidRPr="00AC7722">
              <w:rPr>
                <w:iCs/>
                <w:color w:val="000000"/>
                <w:sz w:val="28"/>
                <w:szCs w:val="28"/>
              </w:rPr>
              <w:t>Обучающиеся, выпускники прошлых лет с ограниченными возможностями здоровья, дети-инвалиды и инвалиды.</w:t>
            </w:r>
          </w:p>
        </w:tc>
      </w:tr>
      <w:tr w:rsidR="00C327E0" w:rsidRPr="00AC7722" w:rsidTr="001D51C3">
        <w:trPr>
          <w:cantSplit/>
        </w:trPr>
        <w:tc>
          <w:tcPr>
            <w:tcW w:w="1314" w:type="pct"/>
          </w:tcPr>
          <w:p w:rsidR="00C327E0" w:rsidRPr="00AC7722" w:rsidRDefault="00C327E0" w:rsidP="00685FE8">
            <w:pPr>
              <w:jc w:val="both"/>
              <w:rPr>
                <w:color w:val="000000"/>
                <w:sz w:val="28"/>
                <w:szCs w:val="28"/>
              </w:rPr>
            </w:pPr>
            <w:r w:rsidRPr="00AC7722">
              <w:rPr>
                <w:color w:val="000000"/>
                <w:sz w:val="28"/>
                <w:szCs w:val="28"/>
              </w:rPr>
              <w:t>ЕГЭ</w:t>
            </w:r>
          </w:p>
        </w:tc>
        <w:tc>
          <w:tcPr>
            <w:tcW w:w="3686" w:type="pct"/>
          </w:tcPr>
          <w:p w:rsidR="00C327E0" w:rsidRPr="00AC7722" w:rsidRDefault="00C327E0" w:rsidP="00685FE8">
            <w:pPr>
              <w:ind w:firstLine="31"/>
              <w:jc w:val="both"/>
              <w:rPr>
                <w:iCs/>
                <w:color w:val="000000"/>
                <w:sz w:val="28"/>
                <w:szCs w:val="28"/>
              </w:rPr>
            </w:pPr>
            <w:r w:rsidRPr="00AC7722">
              <w:rPr>
                <w:iCs/>
                <w:color w:val="000000"/>
                <w:sz w:val="28"/>
                <w:szCs w:val="28"/>
              </w:rPr>
              <w:t>Единый государственный экзамен</w:t>
            </w:r>
          </w:p>
        </w:tc>
      </w:tr>
      <w:tr w:rsidR="00C327E0" w:rsidRPr="00AC7722" w:rsidTr="001D51C3">
        <w:trPr>
          <w:cantSplit/>
        </w:trPr>
        <w:tc>
          <w:tcPr>
            <w:tcW w:w="1314" w:type="pct"/>
          </w:tcPr>
          <w:p w:rsidR="00C327E0" w:rsidRPr="00AC7722" w:rsidRDefault="00C327E0" w:rsidP="00685FE8">
            <w:pPr>
              <w:jc w:val="both"/>
              <w:rPr>
                <w:iCs/>
                <w:color w:val="000000"/>
                <w:sz w:val="28"/>
                <w:szCs w:val="28"/>
              </w:rPr>
            </w:pPr>
            <w:r w:rsidRPr="00AC7722">
              <w:rPr>
                <w:iCs/>
                <w:color w:val="000000"/>
                <w:sz w:val="28"/>
                <w:szCs w:val="28"/>
              </w:rPr>
              <w:t>ФЦТ</w:t>
            </w:r>
          </w:p>
        </w:tc>
        <w:tc>
          <w:tcPr>
            <w:tcW w:w="3686" w:type="pct"/>
          </w:tcPr>
          <w:p w:rsidR="00C327E0" w:rsidRPr="00AC7722" w:rsidRDefault="00EA7414" w:rsidP="00685FE8">
            <w:pPr>
              <w:ind w:firstLine="31"/>
              <w:jc w:val="both"/>
              <w:rPr>
                <w:iCs/>
                <w:color w:val="000000"/>
                <w:sz w:val="28"/>
                <w:szCs w:val="28"/>
              </w:rPr>
            </w:pPr>
            <w:r>
              <w:rPr>
                <w:iCs/>
                <w:sz w:val="28"/>
                <w:szCs w:val="28"/>
              </w:rPr>
              <w:t>ФГБУ</w:t>
            </w:r>
            <w:r w:rsidR="00C327E0" w:rsidRPr="00AC7722">
              <w:rPr>
                <w:iCs/>
                <w:color w:val="000000"/>
                <w:sz w:val="28"/>
                <w:szCs w:val="28"/>
              </w:rPr>
              <w:t xml:space="preserve"> «Федеральный центр тестирования»</w:t>
            </w:r>
          </w:p>
        </w:tc>
      </w:tr>
      <w:tr w:rsidR="00C327E0" w:rsidRPr="00AC7722" w:rsidTr="001D51C3">
        <w:trPr>
          <w:cantSplit/>
        </w:trPr>
        <w:tc>
          <w:tcPr>
            <w:tcW w:w="1314" w:type="pct"/>
          </w:tcPr>
          <w:p w:rsidR="00C327E0" w:rsidRPr="00AC7722" w:rsidRDefault="00C327E0" w:rsidP="00685FE8">
            <w:pPr>
              <w:jc w:val="both"/>
              <w:rPr>
                <w:iCs/>
                <w:color w:val="000000"/>
                <w:sz w:val="28"/>
                <w:szCs w:val="28"/>
              </w:rPr>
            </w:pPr>
            <w:r w:rsidRPr="00AC7722">
              <w:rPr>
                <w:iCs/>
                <w:color w:val="000000"/>
                <w:sz w:val="28"/>
                <w:szCs w:val="28"/>
              </w:rPr>
              <w:t>ФИПИ</w:t>
            </w:r>
          </w:p>
        </w:tc>
        <w:tc>
          <w:tcPr>
            <w:tcW w:w="3686" w:type="pct"/>
          </w:tcPr>
          <w:p w:rsidR="00C327E0" w:rsidRPr="00AC7722" w:rsidRDefault="00C327E0" w:rsidP="00787DC8">
            <w:pPr>
              <w:ind w:firstLine="31"/>
              <w:jc w:val="both"/>
              <w:rPr>
                <w:iCs/>
                <w:sz w:val="28"/>
                <w:szCs w:val="28"/>
              </w:rPr>
            </w:pPr>
            <w:r w:rsidRPr="00087D82">
              <w:rPr>
                <w:bCs/>
                <w:color w:val="000000"/>
                <w:sz w:val="28"/>
                <w:szCs w:val="28"/>
              </w:rPr>
              <w:t>ФГБНУ</w:t>
            </w:r>
            <w:r w:rsidRPr="00087D82">
              <w:rPr>
                <w:b/>
                <w:bCs/>
                <w:color w:val="000000"/>
                <w:sz w:val="28"/>
                <w:szCs w:val="28"/>
              </w:rPr>
              <w:t xml:space="preserve"> «</w:t>
            </w:r>
            <w:r w:rsidRPr="00087D82">
              <w:rPr>
                <w:iCs/>
                <w:sz w:val="28"/>
                <w:szCs w:val="28"/>
              </w:rPr>
              <w:t>Федеральный</w:t>
            </w:r>
            <w:r w:rsidRPr="00AC7722">
              <w:rPr>
                <w:iCs/>
                <w:sz w:val="28"/>
                <w:szCs w:val="28"/>
              </w:rPr>
              <w:t xml:space="preserve"> институт педагогических измерений»</w:t>
            </w:r>
          </w:p>
        </w:tc>
      </w:tr>
      <w:tr w:rsidR="00C327E0" w:rsidRPr="00AC7722" w:rsidTr="001D51C3">
        <w:trPr>
          <w:cantSplit/>
        </w:trPr>
        <w:tc>
          <w:tcPr>
            <w:tcW w:w="1314" w:type="pct"/>
          </w:tcPr>
          <w:p w:rsidR="00C327E0" w:rsidRPr="00AC7722" w:rsidRDefault="00C327E0" w:rsidP="00685FE8">
            <w:pPr>
              <w:jc w:val="both"/>
              <w:rPr>
                <w:iCs/>
                <w:color w:val="000000"/>
                <w:sz w:val="28"/>
                <w:szCs w:val="28"/>
              </w:rPr>
            </w:pPr>
            <w:r w:rsidRPr="00AC7722">
              <w:rPr>
                <w:iCs/>
                <w:color w:val="000000"/>
                <w:sz w:val="28"/>
                <w:szCs w:val="28"/>
              </w:rPr>
              <w:t>ЭМ</w:t>
            </w:r>
          </w:p>
        </w:tc>
        <w:tc>
          <w:tcPr>
            <w:tcW w:w="3686" w:type="pct"/>
          </w:tcPr>
          <w:p w:rsidR="00C327E0" w:rsidRPr="00AC7722" w:rsidRDefault="00C327E0" w:rsidP="00685FE8">
            <w:pPr>
              <w:ind w:firstLine="31"/>
              <w:jc w:val="both"/>
              <w:rPr>
                <w:iCs/>
                <w:color w:val="000000"/>
                <w:sz w:val="28"/>
                <w:szCs w:val="28"/>
              </w:rPr>
            </w:pPr>
            <w:r w:rsidRPr="00AC7722">
              <w:rPr>
                <w:iCs/>
                <w:color w:val="000000"/>
                <w:sz w:val="28"/>
                <w:szCs w:val="28"/>
              </w:rPr>
              <w:t>Экзаменационные материалы</w:t>
            </w:r>
          </w:p>
        </w:tc>
      </w:tr>
      <w:tr w:rsidR="00C327E0" w:rsidRPr="00AC7722" w:rsidTr="001D51C3">
        <w:trPr>
          <w:cantSplit/>
        </w:trPr>
        <w:tc>
          <w:tcPr>
            <w:tcW w:w="1314" w:type="pct"/>
          </w:tcPr>
          <w:p w:rsidR="00C327E0" w:rsidRPr="00AC7722" w:rsidRDefault="00C327E0" w:rsidP="00685FE8">
            <w:pPr>
              <w:jc w:val="both"/>
              <w:rPr>
                <w:iCs/>
                <w:color w:val="000000"/>
                <w:sz w:val="28"/>
                <w:szCs w:val="28"/>
              </w:rPr>
            </w:pPr>
            <w:r w:rsidRPr="00AC7722">
              <w:rPr>
                <w:iCs/>
                <w:color w:val="000000"/>
                <w:sz w:val="28"/>
                <w:szCs w:val="28"/>
              </w:rPr>
              <w:t>ЭП</w:t>
            </w:r>
          </w:p>
        </w:tc>
        <w:tc>
          <w:tcPr>
            <w:tcW w:w="3686" w:type="pct"/>
          </w:tcPr>
          <w:p w:rsidR="00C327E0" w:rsidRPr="00AC7722" w:rsidRDefault="00C327E0" w:rsidP="00685FE8">
            <w:pPr>
              <w:ind w:firstLine="31"/>
              <w:jc w:val="both"/>
              <w:rPr>
                <w:iCs/>
                <w:color w:val="000000"/>
                <w:sz w:val="28"/>
                <w:szCs w:val="28"/>
              </w:rPr>
            </w:pPr>
            <w:r w:rsidRPr="00AC7722">
              <w:rPr>
                <w:iCs/>
                <w:color w:val="000000"/>
                <w:sz w:val="28"/>
                <w:szCs w:val="28"/>
              </w:rPr>
              <w:t>Электронная подпись</w:t>
            </w:r>
          </w:p>
        </w:tc>
      </w:tr>
      <w:tr w:rsidR="00A367BF" w:rsidRPr="00AC7722" w:rsidTr="001D51C3">
        <w:trPr>
          <w:cantSplit/>
        </w:trPr>
        <w:tc>
          <w:tcPr>
            <w:tcW w:w="1314" w:type="pct"/>
          </w:tcPr>
          <w:p w:rsidR="00A367BF" w:rsidRPr="00B23A71" w:rsidRDefault="00A367BF" w:rsidP="00685FE8">
            <w:pPr>
              <w:jc w:val="both"/>
              <w:rPr>
                <w:iCs/>
                <w:color w:val="000000"/>
                <w:sz w:val="28"/>
                <w:szCs w:val="28"/>
                <w:highlight w:val="lightGray"/>
              </w:rPr>
            </w:pPr>
            <w:r w:rsidRPr="00B23A71">
              <w:rPr>
                <w:iCs/>
                <w:color w:val="000000"/>
                <w:sz w:val="28"/>
                <w:szCs w:val="28"/>
                <w:highlight w:val="lightGray"/>
              </w:rPr>
              <w:t>УСС</w:t>
            </w:r>
          </w:p>
        </w:tc>
        <w:tc>
          <w:tcPr>
            <w:tcW w:w="3686" w:type="pct"/>
          </w:tcPr>
          <w:p w:rsidR="00A367BF" w:rsidRPr="00B23A71" w:rsidRDefault="005C22B2" w:rsidP="00685FE8">
            <w:pPr>
              <w:ind w:firstLine="31"/>
              <w:jc w:val="both"/>
              <w:rPr>
                <w:iCs/>
                <w:color w:val="000000"/>
                <w:sz w:val="28"/>
                <w:szCs w:val="28"/>
                <w:highlight w:val="lightGray"/>
              </w:rPr>
            </w:pPr>
            <w:r w:rsidRPr="00B23A71">
              <w:rPr>
                <w:sz w:val="28"/>
                <w:szCs w:val="28"/>
                <w:highlight w:val="lightGray"/>
              </w:rPr>
              <w:t>Управление специальной связи в субъекте Российской Федерации</w:t>
            </w:r>
          </w:p>
        </w:tc>
      </w:tr>
    </w:tbl>
    <w:p w:rsidR="00C327E0" w:rsidRPr="00AC7722" w:rsidRDefault="00C327E0" w:rsidP="002F20E1">
      <w:pPr>
        <w:pStyle w:val="11"/>
        <w:rPr>
          <w:rFonts w:cs="Times New Roman"/>
          <w:sz w:val="28"/>
          <w:szCs w:val="28"/>
        </w:rPr>
      </w:pPr>
      <w:bookmarkStart w:id="3" w:name="_Toc349652034"/>
      <w:bookmarkStart w:id="4" w:name="_Toc350962469"/>
      <w:bookmarkStart w:id="5" w:name="_Toc404598147"/>
      <w:r w:rsidRPr="00AC7722">
        <w:rPr>
          <w:rFonts w:cs="Times New Roman"/>
          <w:sz w:val="28"/>
          <w:szCs w:val="28"/>
        </w:rPr>
        <w:lastRenderedPageBreak/>
        <w:t>Нормативн</w:t>
      </w:r>
      <w:r>
        <w:rPr>
          <w:rFonts w:cs="Times New Roman"/>
          <w:sz w:val="28"/>
          <w:szCs w:val="28"/>
        </w:rPr>
        <w:t xml:space="preserve">ые </w:t>
      </w:r>
      <w:r w:rsidRPr="00AC7722">
        <w:rPr>
          <w:rFonts w:cs="Times New Roman"/>
          <w:sz w:val="28"/>
          <w:szCs w:val="28"/>
        </w:rPr>
        <w:t>правовые документы, регламентирующие проведение ЕГЭ</w:t>
      </w:r>
      <w:bookmarkEnd w:id="3"/>
      <w:bookmarkEnd w:id="4"/>
      <w:bookmarkEnd w:id="5"/>
    </w:p>
    <w:p w:rsidR="00C327E0" w:rsidRPr="00AC7722" w:rsidRDefault="00C327E0" w:rsidP="00A4590D">
      <w:pPr>
        <w:pStyle w:val="a3"/>
        <w:numPr>
          <w:ilvl w:val="0"/>
          <w:numId w:val="2"/>
        </w:numPr>
        <w:ind w:left="0" w:firstLine="709"/>
        <w:jc w:val="both"/>
        <w:rPr>
          <w:sz w:val="28"/>
          <w:szCs w:val="28"/>
        </w:rPr>
      </w:pPr>
      <w:r w:rsidRPr="00AC7722">
        <w:rPr>
          <w:sz w:val="28"/>
          <w:szCs w:val="28"/>
        </w:rPr>
        <w:t>Федеральный закон от 29.12.2012 №</w:t>
      </w:r>
      <w:r>
        <w:rPr>
          <w:sz w:val="28"/>
          <w:szCs w:val="28"/>
        </w:rPr>
        <w:t xml:space="preserve"> </w:t>
      </w:r>
      <w:r w:rsidRPr="00AC7722">
        <w:rPr>
          <w:sz w:val="28"/>
          <w:szCs w:val="28"/>
        </w:rPr>
        <w:t xml:space="preserve">273-ФЗ </w:t>
      </w:r>
      <w:r>
        <w:rPr>
          <w:sz w:val="28"/>
          <w:szCs w:val="28"/>
        </w:rPr>
        <w:t>«</w:t>
      </w:r>
      <w:r w:rsidRPr="00AC7722">
        <w:rPr>
          <w:sz w:val="28"/>
          <w:szCs w:val="28"/>
        </w:rPr>
        <w:t>Об образовании в Российской Федерации</w:t>
      </w:r>
      <w:r>
        <w:rPr>
          <w:sz w:val="28"/>
          <w:szCs w:val="28"/>
        </w:rPr>
        <w:t>»</w:t>
      </w:r>
      <w:r w:rsidRPr="00AC7722">
        <w:rPr>
          <w:sz w:val="28"/>
          <w:szCs w:val="28"/>
        </w:rPr>
        <w:t>.</w:t>
      </w:r>
    </w:p>
    <w:p w:rsidR="00C327E0" w:rsidRPr="00AC7722" w:rsidRDefault="00C327E0" w:rsidP="00A4590D">
      <w:pPr>
        <w:pStyle w:val="a3"/>
        <w:numPr>
          <w:ilvl w:val="0"/>
          <w:numId w:val="2"/>
        </w:numPr>
        <w:ind w:left="0" w:firstLine="709"/>
        <w:jc w:val="both"/>
        <w:rPr>
          <w:sz w:val="28"/>
          <w:szCs w:val="28"/>
        </w:rPr>
      </w:pPr>
      <w:r w:rsidRPr="00AC7722">
        <w:rPr>
          <w:sz w:val="28"/>
          <w:szCs w:val="28"/>
        </w:rPr>
        <w:t>Постановление Правительства Р</w:t>
      </w:r>
      <w:r>
        <w:rPr>
          <w:sz w:val="28"/>
          <w:szCs w:val="28"/>
        </w:rPr>
        <w:t xml:space="preserve">оссийской </w:t>
      </w:r>
      <w:r w:rsidRPr="00AC7722">
        <w:rPr>
          <w:sz w:val="28"/>
          <w:szCs w:val="28"/>
        </w:rPr>
        <w:t>Ф</w:t>
      </w:r>
      <w:r>
        <w:rPr>
          <w:sz w:val="28"/>
          <w:szCs w:val="28"/>
        </w:rPr>
        <w:t>едерации</w:t>
      </w:r>
      <w:r w:rsidRPr="00AC7722">
        <w:rPr>
          <w:sz w:val="28"/>
          <w:szCs w:val="28"/>
        </w:rPr>
        <w:t xml:space="preserve"> от 31</w:t>
      </w:r>
      <w:r>
        <w:rPr>
          <w:sz w:val="28"/>
          <w:szCs w:val="28"/>
        </w:rPr>
        <w:t>.08.</w:t>
      </w:r>
      <w:r w:rsidRPr="00AC7722">
        <w:rPr>
          <w:sz w:val="28"/>
          <w:szCs w:val="28"/>
        </w:rPr>
        <w:t>2013 №</w:t>
      </w:r>
      <w:r>
        <w:rPr>
          <w:sz w:val="28"/>
          <w:szCs w:val="28"/>
        </w:rPr>
        <w:t xml:space="preserve"> </w:t>
      </w:r>
      <w:r w:rsidRPr="00AC7722">
        <w:rPr>
          <w:sz w:val="28"/>
          <w:szCs w:val="28"/>
        </w:rPr>
        <w:t xml:space="preserve">755 </w:t>
      </w:r>
      <w:r>
        <w:rPr>
          <w:sz w:val="28"/>
          <w:szCs w:val="28"/>
        </w:rPr>
        <w:t>«</w:t>
      </w:r>
      <w:r w:rsidRPr="00AC7722">
        <w:rPr>
          <w:sz w:val="28"/>
          <w:szCs w:val="28"/>
        </w:rPr>
        <w:t>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r>
        <w:rPr>
          <w:sz w:val="28"/>
          <w:szCs w:val="28"/>
        </w:rPr>
        <w:t>»</w:t>
      </w:r>
      <w:r w:rsidRPr="00AC7722">
        <w:rPr>
          <w:sz w:val="28"/>
          <w:szCs w:val="28"/>
        </w:rPr>
        <w:t>.</w:t>
      </w:r>
    </w:p>
    <w:p w:rsidR="00C327E0" w:rsidRPr="00AC7722" w:rsidRDefault="00C327E0" w:rsidP="00A4590D">
      <w:pPr>
        <w:pStyle w:val="a3"/>
        <w:numPr>
          <w:ilvl w:val="0"/>
          <w:numId w:val="2"/>
        </w:numPr>
        <w:ind w:left="0" w:firstLine="709"/>
        <w:jc w:val="both"/>
        <w:rPr>
          <w:sz w:val="28"/>
          <w:szCs w:val="28"/>
        </w:rPr>
      </w:pPr>
      <w:r w:rsidRPr="00AC7722">
        <w:rPr>
          <w:sz w:val="28"/>
          <w:szCs w:val="28"/>
        </w:rPr>
        <w:t>Приказ Минобрнауки России от 28</w:t>
      </w:r>
      <w:r>
        <w:rPr>
          <w:sz w:val="28"/>
          <w:szCs w:val="28"/>
        </w:rPr>
        <w:t>.06.</w:t>
      </w:r>
      <w:r w:rsidRPr="00AC7722">
        <w:rPr>
          <w:sz w:val="28"/>
          <w:szCs w:val="28"/>
        </w:rPr>
        <w:t xml:space="preserve">2013 № 491 </w:t>
      </w:r>
      <w:r w:rsidR="00B23A71">
        <w:rPr>
          <w:sz w:val="28"/>
          <w:szCs w:val="28"/>
        </w:rPr>
        <w:t xml:space="preserve">                              </w:t>
      </w:r>
      <w:r>
        <w:rPr>
          <w:sz w:val="28"/>
          <w:szCs w:val="28"/>
        </w:rPr>
        <w:t>«</w:t>
      </w:r>
      <w:r w:rsidRPr="00AC7722">
        <w:rPr>
          <w:sz w:val="28"/>
          <w:szCs w:val="28"/>
        </w:rPr>
        <w:t>Об утверждении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 всероссийской олимпиады школьников и олимпиад школьников</w:t>
      </w:r>
      <w:r>
        <w:rPr>
          <w:sz w:val="28"/>
          <w:szCs w:val="28"/>
        </w:rPr>
        <w:t>» (зарегистрирован Минюстом России 02.08.2013, регистрационный № 29234)</w:t>
      </w:r>
      <w:r w:rsidRPr="00AC7722">
        <w:rPr>
          <w:sz w:val="28"/>
          <w:szCs w:val="28"/>
        </w:rPr>
        <w:t>.</w:t>
      </w:r>
    </w:p>
    <w:p w:rsidR="00C327E0" w:rsidRPr="00AC7722" w:rsidRDefault="00C327E0" w:rsidP="00A4590D">
      <w:pPr>
        <w:pStyle w:val="a3"/>
        <w:numPr>
          <w:ilvl w:val="0"/>
          <w:numId w:val="2"/>
        </w:numPr>
        <w:ind w:left="0" w:firstLine="709"/>
        <w:jc w:val="both"/>
        <w:rPr>
          <w:sz w:val="28"/>
          <w:szCs w:val="28"/>
        </w:rPr>
      </w:pPr>
      <w:r w:rsidRPr="00AC7722">
        <w:rPr>
          <w:sz w:val="28"/>
          <w:szCs w:val="28"/>
        </w:rPr>
        <w:t>Приказ Минобрнауки России</w:t>
      </w:r>
      <w:r>
        <w:rPr>
          <w:sz w:val="28"/>
          <w:szCs w:val="28"/>
        </w:rPr>
        <w:t xml:space="preserve"> от 26.12.2013 </w:t>
      </w:r>
      <w:r w:rsidRPr="00AC7722">
        <w:rPr>
          <w:sz w:val="28"/>
          <w:szCs w:val="28"/>
        </w:rPr>
        <w:t>№</w:t>
      </w:r>
      <w:r>
        <w:rPr>
          <w:sz w:val="28"/>
          <w:szCs w:val="28"/>
        </w:rPr>
        <w:t xml:space="preserve"> 1400 </w:t>
      </w:r>
      <w:r w:rsidR="00B23A71">
        <w:rPr>
          <w:sz w:val="28"/>
          <w:szCs w:val="28"/>
        </w:rPr>
        <w:t xml:space="preserve">                             </w:t>
      </w:r>
      <w:r w:rsidRPr="00AC7722">
        <w:rPr>
          <w:sz w:val="28"/>
          <w:szCs w:val="28"/>
        </w:rPr>
        <w:t>«Об утверждении Порядка проведения государственной итоговой аттестации по образовательным программам среднего общего образования»</w:t>
      </w:r>
      <w:r>
        <w:rPr>
          <w:sz w:val="28"/>
          <w:szCs w:val="28"/>
        </w:rPr>
        <w:t xml:space="preserve"> (зарегистрирован Минюстом России 03.02.2014, регистрационный № 31205)</w:t>
      </w:r>
      <w:r w:rsidRPr="00AC7722">
        <w:rPr>
          <w:sz w:val="28"/>
          <w:szCs w:val="28"/>
        </w:rPr>
        <w:t>.</w:t>
      </w:r>
    </w:p>
    <w:p w:rsidR="00C327E0" w:rsidRPr="00AC7722" w:rsidRDefault="00C327E0" w:rsidP="00740BF2">
      <w:pPr>
        <w:pStyle w:val="a3"/>
        <w:tabs>
          <w:tab w:val="left" w:pos="993"/>
        </w:tabs>
        <w:ind w:left="709"/>
        <w:jc w:val="both"/>
        <w:rPr>
          <w:sz w:val="28"/>
          <w:szCs w:val="28"/>
        </w:rPr>
      </w:pPr>
    </w:p>
    <w:p w:rsidR="00C327E0" w:rsidRPr="00AC7722" w:rsidRDefault="00C327E0" w:rsidP="00685FE8">
      <w:pPr>
        <w:tabs>
          <w:tab w:val="left" w:pos="993"/>
        </w:tabs>
        <w:ind w:firstLine="709"/>
        <w:jc w:val="both"/>
        <w:rPr>
          <w:sz w:val="28"/>
          <w:szCs w:val="28"/>
        </w:rPr>
      </w:pPr>
    </w:p>
    <w:p w:rsidR="00C327E0" w:rsidRPr="00AC7722" w:rsidRDefault="00C327E0" w:rsidP="002F20E1">
      <w:pPr>
        <w:pStyle w:val="11"/>
        <w:rPr>
          <w:rFonts w:cs="Times New Roman"/>
          <w:sz w:val="28"/>
          <w:szCs w:val="28"/>
        </w:rPr>
      </w:pPr>
      <w:bookmarkStart w:id="6" w:name="_Toc404598148"/>
      <w:r w:rsidRPr="00AC7722">
        <w:rPr>
          <w:rFonts w:cs="Times New Roman"/>
          <w:sz w:val="28"/>
          <w:szCs w:val="28"/>
        </w:rPr>
        <w:lastRenderedPageBreak/>
        <w:t>Требования к пунктам проведения экзаменов</w:t>
      </w:r>
      <w:bookmarkEnd w:id="6"/>
    </w:p>
    <w:p w:rsidR="00C327E0" w:rsidRPr="00AC7722" w:rsidRDefault="00C327E0" w:rsidP="002F20E1">
      <w:pPr>
        <w:autoSpaceDE w:val="0"/>
        <w:autoSpaceDN w:val="0"/>
        <w:adjustRightInd w:val="0"/>
        <w:jc w:val="center"/>
        <w:rPr>
          <w:b/>
          <w:sz w:val="28"/>
          <w:szCs w:val="28"/>
        </w:rPr>
      </w:pPr>
      <w:r w:rsidRPr="00AC7722">
        <w:rPr>
          <w:b/>
          <w:sz w:val="28"/>
          <w:szCs w:val="28"/>
        </w:rPr>
        <w:t>Общая часть</w:t>
      </w:r>
    </w:p>
    <w:p w:rsidR="00C327E0" w:rsidRPr="00AC7722" w:rsidRDefault="00C327E0" w:rsidP="005D5803">
      <w:pPr>
        <w:autoSpaceDE w:val="0"/>
        <w:autoSpaceDN w:val="0"/>
        <w:adjustRightInd w:val="0"/>
        <w:ind w:firstLine="709"/>
        <w:jc w:val="both"/>
        <w:rPr>
          <w:sz w:val="28"/>
          <w:szCs w:val="28"/>
        </w:rPr>
      </w:pPr>
      <w:r w:rsidRPr="00AC7722">
        <w:rPr>
          <w:sz w:val="28"/>
          <w:szCs w:val="28"/>
        </w:rPr>
        <w:t xml:space="preserve">ЕГЭ проводится в </w:t>
      </w:r>
      <w:r>
        <w:rPr>
          <w:sz w:val="28"/>
          <w:szCs w:val="28"/>
        </w:rPr>
        <w:t>ППЭ</w:t>
      </w:r>
      <w:r w:rsidRPr="00AC7722">
        <w:rPr>
          <w:sz w:val="28"/>
          <w:szCs w:val="28"/>
        </w:rPr>
        <w:t xml:space="preserve">, места </w:t>
      </w:r>
      <w:r w:rsidR="00B23A71">
        <w:rPr>
          <w:sz w:val="28"/>
          <w:szCs w:val="28"/>
        </w:rPr>
        <w:t>расположения,</w:t>
      </w:r>
      <w:r w:rsidRPr="00AC7722">
        <w:rPr>
          <w:sz w:val="28"/>
          <w:szCs w:val="28"/>
        </w:rPr>
        <w:t xml:space="preserve"> которых утверждаются </w:t>
      </w:r>
      <w:r>
        <w:rPr>
          <w:sz w:val="28"/>
          <w:szCs w:val="28"/>
        </w:rPr>
        <w:t>ОИВ</w:t>
      </w:r>
      <w:r w:rsidRPr="00AC7722">
        <w:rPr>
          <w:sz w:val="28"/>
          <w:szCs w:val="28"/>
        </w:rPr>
        <w:t xml:space="preserve"> по согласованию с ГЭК.</w:t>
      </w:r>
    </w:p>
    <w:p w:rsidR="00C327E0" w:rsidRDefault="00C327E0" w:rsidP="005D5803">
      <w:pPr>
        <w:ind w:firstLine="709"/>
        <w:jc w:val="both"/>
        <w:rPr>
          <w:sz w:val="28"/>
          <w:szCs w:val="28"/>
        </w:rPr>
      </w:pPr>
      <w:r w:rsidRPr="00AC7722">
        <w:rPr>
          <w:sz w:val="28"/>
          <w:szCs w:val="28"/>
        </w:rPr>
        <w:t xml:space="preserve">ППЭ – здание (сооружение), которое </w:t>
      </w:r>
      <w:r w:rsidR="00B23A71" w:rsidRPr="00B23A71">
        <w:rPr>
          <w:sz w:val="28"/>
          <w:szCs w:val="28"/>
          <w:highlight w:val="lightGray"/>
        </w:rPr>
        <w:t>используется</w:t>
      </w:r>
      <w:r w:rsidRPr="00AC7722">
        <w:rPr>
          <w:sz w:val="28"/>
          <w:szCs w:val="28"/>
        </w:rPr>
        <w:t xml:space="preserve"> для проведения ЕГЭ. </w:t>
      </w:r>
    </w:p>
    <w:p w:rsidR="00C327E0" w:rsidRPr="00AC7722" w:rsidRDefault="00C327E0" w:rsidP="005D5803">
      <w:pPr>
        <w:autoSpaceDE w:val="0"/>
        <w:autoSpaceDN w:val="0"/>
        <w:adjustRightInd w:val="0"/>
        <w:ind w:firstLine="709"/>
        <w:jc w:val="both"/>
        <w:rPr>
          <w:sz w:val="28"/>
          <w:szCs w:val="28"/>
        </w:rPr>
      </w:pPr>
      <w:r w:rsidRPr="00B23A71">
        <w:rPr>
          <w:sz w:val="28"/>
          <w:szCs w:val="28"/>
          <w:highlight w:val="lightGray"/>
        </w:rPr>
        <w:t xml:space="preserve">Утверждение перечня ППЭ, состава руководителей и организаторов ППЭ, распределения </w:t>
      </w:r>
      <w:r w:rsidR="00B23A71" w:rsidRPr="00B23A71">
        <w:rPr>
          <w:sz w:val="28"/>
          <w:szCs w:val="28"/>
          <w:highlight w:val="lightGray"/>
        </w:rPr>
        <w:t>участников ЕГЭ, технических специалистов и ассистентов</w:t>
      </w:r>
      <w:r w:rsidRPr="00B23A71">
        <w:rPr>
          <w:sz w:val="28"/>
          <w:szCs w:val="28"/>
          <w:highlight w:val="lightGray"/>
        </w:rPr>
        <w:t xml:space="preserve"> по ППЭ осуществляется ОИВ по согласованию с ГЭК.</w:t>
      </w:r>
      <w:r w:rsidRPr="00AC7722">
        <w:rPr>
          <w:sz w:val="28"/>
          <w:szCs w:val="28"/>
        </w:rPr>
        <w:t xml:space="preserve"> </w:t>
      </w:r>
    </w:p>
    <w:p w:rsidR="00C327E0" w:rsidRPr="00087D82" w:rsidRDefault="00C327E0" w:rsidP="005D5803">
      <w:pPr>
        <w:ind w:firstLine="709"/>
        <w:jc w:val="both"/>
        <w:rPr>
          <w:i/>
          <w:sz w:val="28"/>
          <w:szCs w:val="28"/>
        </w:rPr>
      </w:pPr>
      <w:r w:rsidRPr="00087D82">
        <w:rPr>
          <w:i/>
          <w:sz w:val="28"/>
          <w:szCs w:val="28"/>
        </w:rPr>
        <w:t>Общие требования к ППЭ</w:t>
      </w:r>
    </w:p>
    <w:p w:rsidR="00C327E0" w:rsidRPr="00AC7722" w:rsidRDefault="00C327E0" w:rsidP="005D5803">
      <w:pPr>
        <w:ind w:firstLine="709"/>
        <w:jc w:val="both"/>
        <w:rPr>
          <w:sz w:val="28"/>
          <w:szCs w:val="28"/>
        </w:rPr>
      </w:pPr>
      <w:r w:rsidRPr="00AC7722">
        <w:rPr>
          <w:sz w:val="28"/>
          <w:szCs w:val="28"/>
        </w:rPr>
        <w:t>Количество, общая площадь и состояние помещений, предоставляемых для проведения ЕГЭ, должны обеспечивать проведение экзаменов в условиях, соответствующих требованиям санитарно-эпидемиологических правил и нормативов.</w:t>
      </w:r>
    </w:p>
    <w:p w:rsidR="00C327E0" w:rsidRPr="00AC7722" w:rsidRDefault="00C327E0" w:rsidP="005D5803">
      <w:pPr>
        <w:autoSpaceDE w:val="0"/>
        <w:autoSpaceDN w:val="0"/>
        <w:adjustRightInd w:val="0"/>
        <w:ind w:firstLine="709"/>
        <w:jc w:val="both"/>
        <w:rPr>
          <w:sz w:val="28"/>
          <w:szCs w:val="28"/>
        </w:rPr>
      </w:pPr>
      <w:r w:rsidRPr="00AC7722">
        <w:rPr>
          <w:sz w:val="28"/>
          <w:szCs w:val="28"/>
        </w:rPr>
        <w:t xml:space="preserve">Количество ППЭ определяется исходя из общей численности участников ЕГЭ, территориальной доступности и вместимости аудиторного фонда. Количество ППЭ должно формироваться с учетом максимально возможного наполнения ППЭ и оптимальной схемы организованного прибытия участников ЕГЭ в ППЭ (время в пути, транспортная доступность). </w:t>
      </w:r>
    </w:p>
    <w:p w:rsidR="00C327E0" w:rsidRPr="00AC7722" w:rsidRDefault="00C327E0" w:rsidP="005D5803">
      <w:pPr>
        <w:autoSpaceDE w:val="0"/>
        <w:autoSpaceDN w:val="0"/>
        <w:adjustRightInd w:val="0"/>
        <w:ind w:firstLine="709"/>
        <w:jc w:val="both"/>
        <w:rPr>
          <w:sz w:val="28"/>
          <w:szCs w:val="28"/>
        </w:rPr>
      </w:pPr>
      <w:r w:rsidRPr="00AC7722">
        <w:rPr>
          <w:sz w:val="28"/>
          <w:szCs w:val="28"/>
        </w:rPr>
        <w:t>Исходя из этого, формируются различные типы ППЭ:</w:t>
      </w:r>
    </w:p>
    <w:p w:rsidR="00C327E0" w:rsidRPr="00AC7722" w:rsidRDefault="00C327E0" w:rsidP="005D5803">
      <w:pPr>
        <w:autoSpaceDE w:val="0"/>
        <w:autoSpaceDN w:val="0"/>
        <w:adjustRightInd w:val="0"/>
        <w:ind w:firstLine="709"/>
        <w:jc w:val="both"/>
        <w:rPr>
          <w:sz w:val="28"/>
          <w:szCs w:val="28"/>
        </w:rPr>
      </w:pPr>
      <w:r w:rsidRPr="00AC7722">
        <w:rPr>
          <w:sz w:val="28"/>
          <w:szCs w:val="28"/>
        </w:rPr>
        <w:t>Крупный ППЭ – количество участников от 150 до 300.</w:t>
      </w:r>
      <w:r>
        <w:rPr>
          <w:sz w:val="28"/>
          <w:szCs w:val="28"/>
        </w:rPr>
        <w:t xml:space="preserve"> При создании необходимой организованной схемы входа участников ЕГЭ в ППЭ и наличии необходимых ресурсов возможно создание ППЭ на большее число участников. </w:t>
      </w:r>
      <w:r w:rsidRPr="00AC7722">
        <w:rPr>
          <w:sz w:val="28"/>
          <w:szCs w:val="28"/>
        </w:rPr>
        <w:t xml:space="preserve"> </w:t>
      </w:r>
    </w:p>
    <w:p w:rsidR="00C327E0" w:rsidRPr="00AC7722" w:rsidRDefault="00C327E0" w:rsidP="005D5803">
      <w:pPr>
        <w:autoSpaceDE w:val="0"/>
        <w:autoSpaceDN w:val="0"/>
        <w:adjustRightInd w:val="0"/>
        <w:ind w:firstLine="709"/>
        <w:jc w:val="both"/>
        <w:rPr>
          <w:sz w:val="28"/>
          <w:szCs w:val="28"/>
        </w:rPr>
      </w:pPr>
      <w:r w:rsidRPr="00AC7722">
        <w:rPr>
          <w:sz w:val="28"/>
          <w:szCs w:val="28"/>
        </w:rPr>
        <w:t xml:space="preserve">Средний ППЭ – количество участников от 60 до 150. </w:t>
      </w:r>
    </w:p>
    <w:p w:rsidR="00C327E0" w:rsidRPr="00AC7722" w:rsidRDefault="00C327E0" w:rsidP="005D5803">
      <w:pPr>
        <w:autoSpaceDE w:val="0"/>
        <w:autoSpaceDN w:val="0"/>
        <w:adjustRightInd w:val="0"/>
        <w:ind w:firstLine="709"/>
        <w:jc w:val="both"/>
        <w:rPr>
          <w:sz w:val="28"/>
          <w:szCs w:val="28"/>
        </w:rPr>
      </w:pPr>
      <w:r w:rsidRPr="00AC7722">
        <w:rPr>
          <w:sz w:val="28"/>
          <w:szCs w:val="28"/>
        </w:rPr>
        <w:t>Малый ППЭ – количество участников до 60.</w:t>
      </w:r>
    </w:p>
    <w:p w:rsidR="00C327E0" w:rsidRPr="00AC7722" w:rsidRDefault="00C327E0" w:rsidP="005D5803">
      <w:pPr>
        <w:autoSpaceDE w:val="0"/>
        <w:autoSpaceDN w:val="0"/>
        <w:adjustRightInd w:val="0"/>
        <w:ind w:firstLine="709"/>
        <w:jc w:val="both"/>
        <w:rPr>
          <w:sz w:val="28"/>
          <w:szCs w:val="28"/>
        </w:rPr>
      </w:pPr>
      <w:r w:rsidRPr="00AC7722">
        <w:rPr>
          <w:sz w:val="28"/>
          <w:szCs w:val="28"/>
        </w:rPr>
        <w:t xml:space="preserve">Количество и места расположения ППЭ определяются исходя из того, что в ППЭ должно присутствовать не менее 15 участников ЕГЭ. При отсутствии возможности организации ППЭ в соответствии с указанным требованием предусматриваются дополнительные меры контроля за соблюдением установленного порядка проведения </w:t>
      </w:r>
      <w:r>
        <w:rPr>
          <w:sz w:val="28"/>
          <w:szCs w:val="28"/>
        </w:rPr>
        <w:t>ГИА</w:t>
      </w:r>
      <w:r w:rsidRPr="00AC7722">
        <w:rPr>
          <w:sz w:val="28"/>
          <w:szCs w:val="28"/>
        </w:rPr>
        <w:t>.</w:t>
      </w:r>
    </w:p>
    <w:p w:rsidR="00B23A71" w:rsidRPr="00213D68" w:rsidRDefault="0042633A" w:rsidP="00B23A71">
      <w:pPr>
        <w:autoSpaceDE w:val="0"/>
        <w:autoSpaceDN w:val="0"/>
        <w:adjustRightInd w:val="0"/>
        <w:ind w:firstLine="709"/>
        <w:jc w:val="both"/>
        <w:rPr>
          <w:sz w:val="28"/>
          <w:szCs w:val="28"/>
        </w:rPr>
      </w:pPr>
      <w:r w:rsidRPr="0042633A">
        <w:rPr>
          <w:sz w:val="28"/>
          <w:szCs w:val="28"/>
        </w:rPr>
        <w:t xml:space="preserve"> </w:t>
      </w:r>
      <w:r w:rsidR="00213D68" w:rsidRPr="00B23A71">
        <w:rPr>
          <w:sz w:val="28"/>
          <w:szCs w:val="28"/>
          <w:highlight w:val="lightGray"/>
        </w:rPr>
        <w:t>Для лиц, имеющих медицинские основания для обучения на дому и соответствующие рекомендации психолого-медико-педагогической комиссии, экзамен организуется на дому.</w:t>
      </w:r>
    </w:p>
    <w:p w:rsidR="00C327E0" w:rsidRPr="00AC7722" w:rsidRDefault="00C327E0" w:rsidP="005D5803">
      <w:pPr>
        <w:autoSpaceDE w:val="0"/>
        <w:autoSpaceDN w:val="0"/>
        <w:adjustRightInd w:val="0"/>
        <w:ind w:firstLine="709"/>
        <w:jc w:val="both"/>
        <w:rPr>
          <w:sz w:val="28"/>
          <w:szCs w:val="28"/>
        </w:rPr>
      </w:pPr>
      <w:r w:rsidRPr="00AC7722">
        <w:rPr>
          <w:sz w:val="28"/>
          <w:szCs w:val="28"/>
        </w:rPr>
        <w:t xml:space="preserve">В случае угрозы возникновения чрезвычайной ситуации </w:t>
      </w:r>
      <w:r>
        <w:rPr>
          <w:sz w:val="28"/>
          <w:szCs w:val="28"/>
        </w:rPr>
        <w:t>ОИВ</w:t>
      </w:r>
      <w:r w:rsidRPr="00AC7722">
        <w:rPr>
          <w:sz w:val="28"/>
          <w:szCs w:val="28"/>
        </w:rPr>
        <w:t xml:space="preserve"> по согласованию с ГЭК принимают решение о переносе сдачи экзамена в другой ППЭ или на другой день, предусмотренный расписанием проведения ЕГЭ.</w:t>
      </w:r>
    </w:p>
    <w:p w:rsidR="00C327E0" w:rsidRPr="00AC7722" w:rsidRDefault="00C327E0" w:rsidP="005D5803">
      <w:pPr>
        <w:autoSpaceDE w:val="0"/>
        <w:autoSpaceDN w:val="0"/>
        <w:adjustRightInd w:val="0"/>
        <w:ind w:firstLine="709"/>
        <w:jc w:val="both"/>
        <w:rPr>
          <w:i/>
          <w:sz w:val="28"/>
          <w:szCs w:val="28"/>
        </w:rPr>
      </w:pPr>
      <w:r>
        <w:rPr>
          <w:i/>
          <w:sz w:val="28"/>
          <w:szCs w:val="28"/>
        </w:rPr>
        <w:t xml:space="preserve">Организация помещений </w:t>
      </w:r>
      <w:r w:rsidR="006D55D2" w:rsidRPr="006D55D2">
        <w:rPr>
          <w:i/>
          <w:sz w:val="28"/>
          <w:szCs w:val="28"/>
        </w:rPr>
        <w:t xml:space="preserve">и техническое оснащение </w:t>
      </w:r>
      <w:r>
        <w:rPr>
          <w:i/>
          <w:sz w:val="28"/>
          <w:szCs w:val="28"/>
        </w:rPr>
        <w:t>ППЭ</w:t>
      </w:r>
    </w:p>
    <w:p w:rsidR="00C327E0" w:rsidRPr="00AC7722" w:rsidRDefault="00C327E0" w:rsidP="005D5803">
      <w:pPr>
        <w:autoSpaceDE w:val="0"/>
        <w:autoSpaceDN w:val="0"/>
        <w:adjustRightInd w:val="0"/>
        <w:ind w:firstLine="709"/>
        <w:jc w:val="both"/>
        <w:rPr>
          <w:sz w:val="28"/>
          <w:szCs w:val="28"/>
        </w:rPr>
      </w:pPr>
      <w:r w:rsidRPr="00AC7722">
        <w:rPr>
          <w:sz w:val="28"/>
          <w:szCs w:val="28"/>
        </w:rPr>
        <w:t>В ППЭ должны быть организованы:</w:t>
      </w:r>
    </w:p>
    <w:p w:rsidR="00C327E0" w:rsidRPr="00E702D1" w:rsidRDefault="007A1F73" w:rsidP="005D5803">
      <w:pPr>
        <w:autoSpaceDE w:val="0"/>
        <w:autoSpaceDN w:val="0"/>
        <w:adjustRightInd w:val="0"/>
        <w:ind w:firstLine="709"/>
        <w:jc w:val="both"/>
        <w:rPr>
          <w:sz w:val="28"/>
          <w:szCs w:val="28"/>
        </w:rPr>
      </w:pPr>
      <w:r>
        <w:rPr>
          <w:sz w:val="28"/>
          <w:szCs w:val="28"/>
        </w:rPr>
        <w:t>а</w:t>
      </w:r>
      <w:r w:rsidR="00C327E0" w:rsidRPr="00AC7722">
        <w:rPr>
          <w:sz w:val="28"/>
          <w:szCs w:val="28"/>
        </w:rPr>
        <w:t xml:space="preserve">) Аудитории для участников ЕГЭ. Количество аудиторий определяется исходя из того, </w:t>
      </w:r>
      <w:r w:rsidR="00C327E0" w:rsidRPr="00257670">
        <w:rPr>
          <w:sz w:val="28"/>
          <w:szCs w:val="28"/>
          <w:highlight w:val="lightGray"/>
        </w:rPr>
        <w:t xml:space="preserve">что в каждой аудитории </w:t>
      </w:r>
      <w:r w:rsidR="00257670" w:rsidRPr="00257670">
        <w:rPr>
          <w:sz w:val="28"/>
          <w:szCs w:val="28"/>
          <w:highlight w:val="lightGray"/>
        </w:rPr>
        <w:t xml:space="preserve">присутствует не менее 15 участников ЕГЭ, при этом в каждой аудитории присутствует не более 25 </w:t>
      </w:r>
      <w:r w:rsidR="00C327E0" w:rsidRPr="00257670">
        <w:rPr>
          <w:sz w:val="28"/>
          <w:szCs w:val="28"/>
          <w:highlight w:val="lightGray"/>
        </w:rPr>
        <w:lastRenderedPageBreak/>
        <w:t>участников ЕГЭ.</w:t>
      </w:r>
      <w:r w:rsidR="00C327E0" w:rsidRPr="00AC7722">
        <w:rPr>
          <w:sz w:val="28"/>
          <w:szCs w:val="28"/>
        </w:rPr>
        <w:t xml:space="preserve"> Для каждого участника ЕГЭ должно быть выделено отдельное рабочее место</w:t>
      </w:r>
      <w:r w:rsidR="00C327E0">
        <w:rPr>
          <w:sz w:val="28"/>
          <w:szCs w:val="28"/>
        </w:rPr>
        <w:t xml:space="preserve"> (индивидуальный стол и стул)</w:t>
      </w:r>
      <w:r w:rsidR="00C327E0" w:rsidRPr="00AC7722">
        <w:rPr>
          <w:sz w:val="28"/>
          <w:szCs w:val="28"/>
        </w:rPr>
        <w:t xml:space="preserve">. </w:t>
      </w:r>
    </w:p>
    <w:p w:rsidR="006D55D2" w:rsidRPr="006D55D2" w:rsidRDefault="006D55D2" w:rsidP="006D55D2">
      <w:pPr>
        <w:autoSpaceDE w:val="0"/>
        <w:autoSpaceDN w:val="0"/>
        <w:adjustRightInd w:val="0"/>
        <w:ind w:firstLine="709"/>
        <w:jc w:val="both"/>
        <w:rPr>
          <w:sz w:val="28"/>
          <w:szCs w:val="28"/>
        </w:rPr>
      </w:pPr>
      <w:r w:rsidRPr="006D55D2">
        <w:rPr>
          <w:sz w:val="28"/>
          <w:szCs w:val="28"/>
        </w:rPr>
        <w:t xml:space="preserve">Аудитории должны быть оборудованы </w:t>
      </w:r>
      <w:r w:rsidR="007A1F73">
        <w:rPr>
          <w:sz w:val="28"/>
          <w:szCs w:val="28"/>
        </w:rPr>
        <w:t xml:space="preserve">системой </w:t>
      </w:r>
      <w:r w:rsidRPr="006D55D2">
        <w:rPr>
          <w:sz w:val="28"/>
          <w:szCs w:val="28"/>
        </w:rPr>
        <w:t>видеонаблюдени</w:t>
      </w:r>
      <w:r w:rsidR="007A1F73">
        <w:rPr>
          <w:sz w:val="28"/>
          <w:szCs w:val="28"/>
        </w:rPr>
        <w:t>я</w:t>
      </w:r>
      <w:r w:rsidRPr="006D55D2">
        <w:rPr>
          <w:sz w:val="28"/>
          <w:szCs w:val="28"/>
        </w:rPr>
        <w:t>.</w:t>
      </w:r>
    </w:p>
    <w:p w:rsidR="006D55D2" w:rsidRPr="00257670" w:rsidRDefault="006D55D2" w:rsidP="006D55D2">
      <w:pPr>
        <w:autoSpaceDE w:val="0"/>
        <w:autoSpaceDN w:val="0"/>
        <w:adjustRightInd w:val="0"/>
        <w:ind w:firstLine="709"/>
        <w:jc w:val="both"/>
        <w:rPr>
          <w:sz w:val="28"/>
          <w:szCs w:val="28"/>
          <w:highlight w:val="lightGray"/>
        </w:rPr>
      </w:pPr>
      <w:r w:rsidRPr="00257670">
        <w:rPr>
          <w:sz w:val="28"/>
          <w:szCs w:val="28"/>
          <w:highlight w:val="lightGray"/>
        </w:rPr>
        <w:t>В случае использования КИМ на электронных носителях аудитории ППЭ обеспечиваются специализированным аппаратно-</w:t>
      </w:r>
      <w:r w:rsidR="007A1F73" w:rsidRPr="00257670">
        <w:rPr>
          <w:sz w:val="28"/>
          <w:szCs w:val="28"/>
          <w:highlight w:val="lightGray"/>
        </w:rPr>
        <w:t>программным</w:t>
      </w:r>
      <w:r w:rsidRPr="00257670">
        <w:rPr>
          <w:sz w:val="28"/>
          <w:szCs w:val="28"/>
          <w:highlight w:val="lightGray"/>
        </w:rPr>
        <w:t xml:space="preserve"> комплексом для </w:t>
      </w:r>
      <w:r w:rsidR="007A1F73" w:rsidRPr="00257670">
        <w:rPr>
          <w:sz w:val="28"/>
          <w:szCs w:val="28"/>
          <w:highlight w:val="lightGray"/>
        </w:rPr>
        <w:t>проведения</w:t>
      </w:r>
      <w:r w:rsidRPr="00257670">
        <w:rPr>
          <w:sz w:val="28"/>
          <w:szCs w:val="28"/>
          <w:highlight w:val="lightGray"/>
        </w:rPr>
        <w:t xml:space="preserve"> </w:t>
      </w:r>
      <w:r w:rsidR="007A1F73" w:rsidRPr="00257670">
        <w:rPr>
          <w:sz w:val="28"/>
          <w:szCs w:val="28"/>
          <w:highlight w:val="lightGray"/>
        </w:rPr>
        <w:t xml:space="preserve"> печати КИМ.</w:t>
      </w:r>
    </w:p>
    <w:p w:rsidR="00257670" w:rsidRDefault="00257670" w:rsidP="006D55D2">
      <w:pPr>
        <w:autoSpaceDE w:val="0"/>
        <w:autoSpaceDN w:val="0"/>
        <w:adjustRightInd w:val="0"/>
        <w:ind w:firstLine="709"/>
        <w:jc w:val="both"/>
        <w:rPr>
          <w:sz w:val="28"/>
          <w:szCs w:val="28"/>
        </w:rPr>
      </w:pPr>
      <w:r w:rsidRPr="00257670">
        <w:rPr>
          <w:sz w:val="28"/>
          <w:szCs w:val="28"/>
          <w:highlight w:val="lightGray"/>
        </w:rPr>
        <w:t>Если по решению ГЭК сканирование экзаменационных работ участников ЕГЭ проводится в ППЭ (в аудиториях), то ППЭ также обеспечиваются сканерами.</w:t>
      </w:r>
    </w:p>
    <w:p w:rsidR="00213D68" w:rsidRDefault="00257670" w:rsidP="006D55D2">
      <w:pPr>
        <w:autoSpaceDE w:val="0"/>
        <w:autoSpaceDN w:val="0"/>
        <w:adjustRightInd w:val="0"/>
        <w:ind w:firstLine="709"/>
        <w:jc w:val="both"/>
        <w:rPr>
          <w:sz w:val="28"/>
          <w:szCs w:val="28"/>
        </w:rPr>
      </w:pPr>
      <w:r w:rsidRPr="00257670">
        <w:rPr>
          <w:sz w:val="28"/>
          <w:szCs w:val="28"/>
          <w:highlight w:val="lightGray"/>
        </w:rPr>
        <w:t>При проведении ЕГЭ по иностранным языкам с включенным разделом "Аудирование" - аудитории оборудуются</w:t>
      </w:r>
      <w:r w:rsidR="00213D68" w:rsidRPr="00257670">
        <w:rPr>
          <w:sz w:val="28"/>
          <w:szCs w:val="28"/>
          <w:highlight w:val="lightGray"/>
        </w:rPr>
        <w:t xml:space="preserve"> компьютерами с установленным программным обеспечением и подключенной гарнитурой (наушники </w:t>
      </w:r>
      <w:r w:rsidR="00F86955" w:rsidRPr="00257670">
        <w:rPr>
          <w:sz w:val="28"/>
          <w:szCs w:val="28"/>
          <w:highlight w:val="lightGray"/>
        </w:rPr>
        <w:t>с</w:t>
      </w:r>
      <w:r w:rsidR="00213D68" w:rsidRPr="00257670">
        <w:rPr>
          <w:sz w:val="28"/>
          <w:szCs w:val="28"/>
          <w:highlight w:val="lightGray"/>
        </w:rPr>
        <w:t xml:space="preserve"> микрофон</w:t>
      </w:r>
      <w:r w:rsidR="00F86955" w:rsidRPr="00257670">
        <w:rPr>
          <w:sz w:val="28"/>
          <w:szCs w:val="28"/>
          <w:highlight w:val="lightGray"/>
        </w:rPr>
        <w:t>ом</w:t>
      </w:r>
      <w:r w:rsidR="00213D68" w:rsidRPr="00257670">
        <w:rPr>
          <w:sz w:val="28"/>
          <w:szCs w:val="28"/>
          <w:highlight w:val="lightGray"/>
        </w:rPr>
        <w:t>), средствами цифровой аудиозаписи.</w:t>
      </w:r>
    </w:p>
    <w:p w:rsidR="00E866A9" w:rsidRPr="006D55D2" w:rsidRDefault="00E866A9" w:rsidP="006D55D2">
      <w:pPr>
        <w:autoSpaceDE w:val="0"/>
        <w:autoSpaceDN w:val="0"/>
        <w:adjustRightInd w:val="0"/>
        <w:ind w:firstLine="709"/>
        <w:jc w:val="both"/>
        <w:rPr>
          <w:sz w:val="28"/>
          <w:szCs w:val="28"/>
        </w:rPr>
      </w:pPr>
      <w:r w:rsidRPr="00143E98">
        <w:rPr>
          <w:sz w:val="28"/>
          <w:szCs w:val="28"/>
          <w:highlight w:val="lightGray"/>
        </w:rPr>
        <w:t>Аудитории, выделяемые для проведения раздела «</w:t>
      </w:r>
      <w:r w:rsidR="00257670" w:rsidRPr="00143E98">
        <w:rPr>
          <w:sz w:val="28"/>
          <w:szCs w:val="28"/>
          <w:highlight w:val="lightGray"/>
        </w:rPr>
        <w:t>Аудирование»</w:t>
      </w:r>
      <w:r w:rsidR="00143E98">
        <w:rPr>
          <w:sz w:val="28"/>
          <w:szCs w:val="28"/>
          <w:highlight w:val="lightGray"/>
        </w:rPr>
        <w:t>,</w:t>
      </w:r>
      <w:r w:rsidR="00257670" w:rsidRPr="00143E98">
        <w:rPr>
          <w:sz w:val="28"/>
          <w:szCs w:val="28"/>
          <w:highlight w:val="lightGray"/>
        </w:rPr>
        <w:t xml:space="preserve"> </w:t>
      </w:r>
      <w:r w:rsidRPr="00143E98">
        <w:rPr>
          <w:sz w:val="28"/>
          <w:szCs w:val="28"/>
          <w:highlight w:val="lightGray"/>
        </w:rPr>
        <w:t>оборудуются средствами воспроизведения аудионосителей.</w:t>
      </w:r>
    </w:p>
    <w:p w:rsidR="00143E98" w:rsidRDefault="00143E98" w:rsidP="00143E98">
      <w:pPr>
        <w:widowControl w:val="0"/>
        <w:ind w:firstLine="709"/>
        <w:jc w:val="both"/>
        <w:rPr>
          <w:color w:val="000000"/>
          <w:sz w:val="28"/>
          <w:szCs w:val="28"/>
          <w:lang w:eastAsia="en-US"/>
        </w:rPr>
      </w:pPr>
      <w:r w:rsidRPr="00143E98">
        <w:rPr>
          <w:color w:val="000000"/>
          <w:sz w:val="28"/>
          <w:szCs w:val="28"/>
          <w:highlight w:val="lightGray"/>
          <w:lang w:eastAsia="en-US"/>
        </w:rPr>
        <w:t>При проведении ЕГЭ по иностранным языкам с включенным разделом «Говорение» используются аудитории, оснащенные средствами цифровой аудиозаписи.</w:t>
      </w:r>
      <w:r w:rsidRPr="00143E98">
        <w:rPr>
          <w:color w:val="000000"/>
          <w:sz w:val="28"/>
          <w:szCs w:val="28"/>
          <w:lang w:eastAsia="en-US"/>
        </w:rPr>
        <w:t xml:space="preserve"> </w:t>
      </w:r>
    </w:p>
    <w:p w:rsidR="00C327E0" w:rsidRDefault="00C327E0" w:rsidP="00143E98">
      <w:pPr>
        <w:widowControl w:val="0"/>
        <w:ind w:firstLine="709"/>
        <w:jc w:val="both"/>
        <w:rPr>
          <w:color w:val="000000"/>
          <w:sz w:val="28"/>
          <w:szCs w:val="28"/>
          <w:lang w:eastAsia="en-US"/>
        </w:rPr>
      </w:pPr>
      <w:r>
        <w:rPr>
          <w:color w:val="000000"/>
          <w:sz w:val="28"/>
          <w:szCs w:val="28"/>
          <w:lang w:eastAsia="en-US"/>
        </w:rPr>
        <w:t>В аудиториях ППЭ должны быть:</w:t>
      </w:r>
    </w:p>
    <w:p w:rsidR="00213D68" w:rsidRDefault="00C327E0">
      <w:pPr>
        <w:pStyle w:val="a3"/>
        <w:widowControl w:val="0"/>
        <w:numPr>
          <w:ilvl w:val="0"/>
          <w:numId w:val="51"/>
        </w:numPr>
        <w:ind w:left="1134" w:hanging="425"/>
        <w:jc w:val="both"/>
        <w:rPr>
          <w:color w:val="000000"/>
          <w:sz w:val="28"/>
          <w:szCs w:val="28"/>
          <w:lang w:eastAsia="en-US"/>
        </w:rPr>
      </w:pPr>
      <w:r w:rsidRPr="006A79EA">
        <w:rPr>
          <w:color w:val="000000"/>
          <w:sz w:val="28"/>
          <w:szCs w:val="28"/>
          <w:lang w:eastAsia="en-US"/>
        </w:rPr>
        <w:t>подготовлены часы, находящиеся в поле зрения участников ЕГЭ;</w:t>
      </w:r>
    </w:p>
    <w:p w:rsidR="00213D68" w:rsidRDefault="00C327E0">
      <w:pPr>
        <w:pStyle w:val="a3"/>
        <w:widowControl w:val="0"/>
        <w:numPr>
          <w:ilvl w:val="0"/>
          <w:numId w:val="51"/>
        </w:numPr>
        <w:ind w:left="1134" w:hanging="425"/>
        <w:jc w:val="both"/>
        <w:rPr>
          <w:color w:val="000000"/>
          <w:sz w:val="28"/>
          <w:szCs w:val="28"/>
          <w:lang w:eastAsia="en-US"/>
        </w:rPr>
      </w:pPr>
      <w:r w:rsidRPr="006A79EA">
        <w:rPr>
          <w:color w:val="000000"/>
          <w:sz w:val="28"/>
          <w:szCs w:val="28"/>
          <w:lang w:eastAsia="en-US"/>
        </w:rPr>
        <w:t>закрыты стенды, плакаты и иные материалы со справочно-познавательной информацией по соответствующим учебным  предметам;</w:t>
      </w:r>
    </w:p>
    <w:p w:rsidR="00213D68" w:rsidRDefault="00C327E0">
      <w:pPr>
        <w:pStyle w:val="a3"/>
        <w:widowControl w:val="0"/>
        <w:numPr>
          <w:ilvl w:val="0"/>
          <w:numId w:val="51"/>
        </w:numPr>
        <w:ind w:left="1134" w:hanging="425"/>
        <w:jc w:val="both"/>
        <w:rPr>
          <w:color w:val="000000"/>
          <w:sz w:val="28"/>
          <w:szCs w:val="28"/>
          <w:lang w:eastAsia="en-US"/>
        </w:rPr>
      </w:pPr>
      <w:r w:rsidRPr="006A79EA">
        <w:rPr>
          <w:color w:val="000000"/>
          <w:sz w:val="28"/>
          <w:szCs w:val="28"/>
          <w:lang w:eastAsia="en-US"/>
        </w:rPr>
        <w:t>подготовлены рабочие места для участников ЕГЭ, обозначенные заметным номером;</w:t>
      </w:r>
    </w:p>
    <w:p w:rsidR="00213D68" w:rsidRPr="00143E98" w:rsidRDefault="006A79EA">
      <w:pPr>
        <w:pStyle w:val="a3"/>
        <w:widowControl w:val="0"/>
        <w:numPr>
          <w:ilvl w:val="0"/>
          <w:numId w:val="51"/>
        </w:numPr>
        <w:ind w:left="1134" w:hanging="425"/>
        <w:jc w:val="both"/>
        <w:rPr>
          <w:color w:val="000000"/>
          <w:sz w:val="28"/>
          <w:szCs w:val="28"/>
          <w:highlight w:val="lightGray"/>
          <w:lang w:eastAsia="en-US"/>
        </w:rPr>
      </w:pPr>
      <w:r w:rsidRPr="00143E98">
        <w:rPr>
          <w:color w:val="000000"/>
          <w:sz w:val="28"/>
          <w:szCs w:val="28"/>
          <w:highlight w:val="lightGray"/>
          <w:lang w:eastAsia="en-US"/>
        </w:rPr>
        <w:t>подготовлена бумага для черновиков из расчета по два листа на каждого участника</w:t>
      </w:r>
      <w:r w:rsidR="00D02C02" w:rsidRPr="00143E98">
        <w:rPr>
          <w:color w:val="000000"/>
          <w:sz w:val="28"/>
          <w:szCs w:val="28"/>
          <w:highlight w:val="lightGray"/>
          <w:lang w:eastAsia="en-US"/>
        </w:rPr>
        <w:t xml:space="preserve"> ЕГЭ</w:t>
      </w:r>
      <w:r w:rsidRPr="00143E98">
        <w:rPr>
          <w:color w:val="000000"/>
          <w:sz w:val="28"/>
          <w:szCs w:val="28"/>
          <w:highlight w:val="lightGray"/>
          <w:lang w:eastAsia="en-US"/>
        </w:rPr>
        <w:t>.</w:t>
      </w:r>
    </w:p>
    <w:p w:rsidR="00C327E0" w:rsidRPr="00AC7722" w:rsidRDefault="00C327E0" w:rsidP="005D5803">
      <w:pPr>
        <w:autoSpaceDE w:val="0"/>
        <w:autoSpaceDN w:val="0"/>
        <w:adjustRightInd w:val="0"/>
        <w:ind w:firstLine="709"/>
        <w:jc w:val="both"/>
        <w:rPr>
          <w:sz w:val="28"/>
          <w:szCs w:val="28"/>
        </w:rPr>
      </w:pPr>
      <w:r w:rsidRPr="00AC7722">
        <w:rPr>
          <w:sz w:val="28"/>
          <w:szCs w:val="28"/>
        </w:rPr>
        <w:t xml:space="preserve">В случае распределения в ППЭ участников ЕГЭ с ОВЗ готовятся аудитории, учитывающие состояние их здоровья, особенности психофизического развития и индивидуальных возможностей. </w:t>
      </w:r>
    </w:p>
    <w:p w:rsidR="00D02C02" w:rsidRPr="00E702D1" w:rsidRDefault="00D02C02">
      <w:pPr>
        <w:autoSpaceDE w:val="0"/>
        <w:autoSpaceDN w:val="0"/>
        <w:adjustRightInd w:val="0"/>
        <w:ind w:firstLine="709"/>
        <w:jc w:val="both"/>
        <w:rPr>
          <w:sz w:val="28"/>
          <w:szCs w:val="28"/>
        </w:rPr>
      </w:pPr>
      <w:r>
        <w:rPr>
          <w:sz w:val="28"/>
          <w:szCs w:val="28"/>
        </w:rPr>
        <w:t>б</w:t>
      </w:r>
      <w:r w:rsidR="00C327E0" w:rsidRPr="00AC7722">
        <w:rPr>
          <w:sz w:val="28"/>
          <w:szCs w:val="28"/>
        </w:rPr>
        <w:t>) Помещение (аудитория) для руководителя ППЭ</w:t>
      </w:r>
      <w:r w:rsidR="003E5AD8" w:rsidRPr="003E5AD8">
        <w:rPr>
          <w:sz w:val="28"/>
          <w:szCs w:val="28"/>
        </w:rPr>
        <w:t>.</w:t>
      </w:r>
    </w:p>
    <w:p w:rsidR="003E5AD8" w:rsidRPr="003E5AD8" w:rsidRDefault="003E5AD8" w:rsidP="005D5803">
      <w:pPr>
        <w:autoSpaceDE w:val="0"/>
        <w:autoSpaceDN w:val="0"/>
        <w:adjustRightInd w:val="0"/>
        <w:ind w:firstLine="709"/>
        <w:jc w:val="both"/>
        <w:rPr>
          <w:sz w:val="28"/>
          <w:szCs w:val="28"/>
        </w:rPr>
      </w:pPr>
      <w:r w:rsidRPr="003E5AD8">
        <w:rPr>
          <w:sz w:val="28"/>
          <w:szCs w:val="28"/>
        </w:rPr>
        <w:t>В ППЭ выделяется помещение (помещения) для руководителя ППЭ, оборудованное телефонной связью</w:t>
      </w:r>
      <w:r w:rsidR="00EA6B34" w:rsidRPr="00EA6B34">
        <w:rPr>
          <w:sz w:val="28"/>
          <w:szCs w:val="28"/>
        </w:rPr>
        <w:t xml:space="preserve"> </w:t>
      </w:r>
      <w:r w:rsidR="00B71A33">
        <w:rPr>
          <w:sz w:val="28"/>
          <w:szCs w:val="28"/>
        </w:rPr>
        <w:t>и видеонаблюдением,</w:t>
      </w:r>
      <w:r w:rsidRPr="003E5AD8">
        <w:rPr>
          <w:sz w:val="28"/>
          <w:szCs w:val="28"/>
        </w:rPr>
        <w:t xml:space="preserve"> принтером и персональным компьютером с необходимым программным обеспечением </w:t>
      </w:r>
      <w:r w:rsidRPr="00570F2D">
        <w:rPr>
          <w:sz w:val="28"/>
          <w:szCs w:val="28"/>
          <w:highlight w:val="lightGray"/>
        </w:rPr>
        <w:t>и средствами защиты информации</w:t>
      </w:r>
      <w:r w:rsidRPr="003E5AD8">
        <w:rPr>
          <w:sz w:val="28"/>
          <w:szCs w:val="28"/>
        </w:rPr>
        <w:t xml:space="preserve"> для автоматизированного распределения участников ЕГЭ и организаторов по аудиториям, в случае, если такое распределение производится в ППЭ. Помещение для руководителя ППЭ должно быть оборудовано сейфом (или металлическим шкафом) для хранения экзаменационных материалов.</w:t>
      </w:r>
    </w:p>
    <w:p w:rsidR="00056D3D" w:rsidRPr="00056D3D" w:rsidRDefault="00570F2D" w:rsidP="00056D3D">
      <w:pPr>
        <w:autoSpaceDE w:val="0"/>
        <w:autoSpaceDN w:val="0"/>
        <w:adjustRightInd w:val="0"/>
        <w:ind w:firstLine="709"/>
        <w:jc w:val="both"/>
        <w:rPr>
          <w:sz w:val="28"/>
          <w:szCs w:val="28"/>
        </w:rPr>
      </w:pPr>
      <w:r>
        <w:rPr>
          <w:sz w:val="28"/>
          <w:szCs w:val="28"/>
        </w:rPr>
        <w:t>в</w:t>
      </w:r>
      <w:r w:rsidR="00056D3D" w:rsidRPr="00056D3D">
        <w:rPr>
          <w:sz w:val="28"/>
          <w:szCs w:val="28"/>
        </w:rPr>
        <w:t>) Медицинский кабинет либо отдельное помещение для медицинского работника.</w:t>
      </w:r>
    </w:p>
    <w:p w:rsidR="00056D3D" w:rsidRPr="00056D3D" w:rsidRDefault="00570F2D" w:rsidP="00056D3D">
      <w:pPr>
        <w:autoSpaceDE w:val="0"/>
        <w:autoSpaceDN w:val="0"/>
        <w:adjustRightInd w:val="0"/>
        <w:ind w:firstLine="709"/>
        <w:jc w:val="both"/>
        <w:rPr>
          <w:sz w:val="28"/>
          <w:szCs w:val="28"/>
        </w:rPr>
      </w:pPr>
      <w:r>
        <w:rPr>
          <w:sz w:val="28"/>
          <w:szCs w:val="28"/>
        </w:rPr>
        <w:t>г</w:t>
      </w:r>
      <w:r w:rsidR="00056D3D" w:rsidRPr="00056D3D">
        <w:rPr>
          <w:sz w:val="28"/>
          <w:szCs w:val="28"/>
        </w:rPr>
        <w:t>) Рабочие места (стол, стул) для организаторов вне аудитории.</w:t>
      </w:r>
    </w:p>
    <w:p w:rsidR="00C327E0" w:rsidRDefault="00570F2D" w:rsidP="005D5803">
      <w:pPr>
        <w:autoSpaceDE w:val="0"/>
        <w:autoSpaceDN w:val="0"/>
        <w:adjustRightInd w:val="0"/>
        <w:ind w:firstLine="709"/>
        <w:jc w:val="both"/>
        <w:rPr>
          <w:sz w:val="28"/>
          <w:szCs w:val="28"/>
        </w:rPr>
      </w:pPr>
      <w:r>
        <w:rPr>
          <w:sz w:val="28"/>
          <w:szCs w:val="28"/>
          <w:highlight w:val="lightGray"/>
        </w:rPr>
        <w:t>д</w:t>
      </w:r>
      <w:r w:rsidR="00C327E0" w:rsidRPr="0093247D">
        <w:rPr>
          <w:sz w:val="28"/>
          <w:szCs w:val="28"/>
          <w:highlight w:val="lightGray"/>
        </w:rPr>
        <w:t xml:space="preserve">) </w:t>
      </w:r>
      <w:r w:rsidR="0093247D" w:rsidRPr="0093247D">
        <w:rPr>
          <w:sz w:val="28"/>
          <w:szCs w:val="28"/>
          <w:highlight w:val="lightGray"/>
        </w:rPr>
        <w:t>Помещения для представителей организаций, осуществляющих образовательную деятельность, сопровождающих обучающихся</w:t>
      </w:r>
      <w:r w:rsidR="008A3671">
        <w:rPr>
          <w:sz w:val="28"/>
          <w:szCs w:val="28"/>
          <w:highlight w:val="lightGray"/>
        </w:rPr>
        <w:t xml:space="preserve"> (далее – сопровождающие)</w:t>
      </w:r>
      <w:r w:rsidR="0093247D" w:rsidRPr="0093247D">
        <w:rPr>
          <w:sz w:val="28"/>
          <w:szCs w:val="28"/>
          <w:highlight w:val="lightGray"/>
        </w:rPr>
        <w:t xml:space="preserve">, представителей средств массовой информации, </w:t>
      </w:r>
      <w:r w:rsidR="0093247D" w:rsidRPr="0093247D">
        <w:rPr>
          <w:sz w:val="28"/>
          <w:szCs w:val="28"/>
          <w:highlight w:val="lightGray"/>
        </w:rPr>
        <w:lastRenderedPageBreak/>
        <w:t>общественных наблюдателей и иных лиц, имеющих право присутствовать в ППЭ в день экзамена. Указанные помещения изолируются от аудиторий для проведения экзамена.</w:t>
      </w:r>
      <w:r w:rsidR="00C327E0" w:rsidRPr="00AC7722">
        <w:rPr>
          <w:sz w:val="28"/>
          <w:szCs w:val="28"/>
        </w:rPr>
        <w:t xml:space="preserve"> </w:t>
      </w:r>
    </w:p>
    <w:p w:rsidR="00570F2D" w:rsidRPr="006D55D2" w:rsidRDefault="00213D68" w:rsidP="00570F2D">
      <w:pPr>
        <w:autoSpaceDE w:val="0"/>
        <w:autoSpaceDN w:val="0"/>
        <w:adjustRightInd w:val="0"/>
        <w:ind w:firstLine="709"/>
        <w:jc w:val="both"/>
        <w:rPr>
          <w:sz w:val="28"/>
          <w:szCs w:val="28"/>
        </w:rPr>
      </w:pPr>
      <w:r w:rsidRPr="00570F2D">
        <w:rPr>
          <w:sz w:val="28"/>
          <w:szCs w:val="28"/>
          <w:highlight w:val="lightGray"/>
        </w:rPr>
        <w:t xml:space="preserve">В ППЭ выделяется отдельное </w:t>
      </w:r>
      <w:r w:rsidR="00570F2D" w:rsidRPr="00570F2D">
        <w:rPr>
          <w:sz w:val="28"/>
          <w:szCs w:val="28"/>
          <w:highlight w:val="lightGray"/>
        </w:rPr>
        <w:t>место (</w:t>
      </w:r>
      <w:r w:rsidRPr="00570F2D">
        <w:rPr>
          <w:sz w:val="28"/>
          <w:szCs w:val="28"/>
          <w:highlight w:val="lightGray"/>
        </w:rPr>
        <w:t>помещение</w:t>
      </w:r>
      <w:r w:rsidR="00570F2D" w:rsidRPr="00570F2D">
        <w:rPr>
          <w:sz w:val="28"/>
          <w:szCs w:val="28"/>
          <w:highlight w:val="lightGray"/>
        </w:rPr>
        <w:t>)</w:t>
      </w:r>
      <w:r w:rsidRPr="00570F2D">
        <w:rPr>
          <w:sz w:val="28"/>
          <w:szCs w:val="28"/>
          <w:highlight w:val="lightGray"/>
        </w:rPr>
        <w:t xml:space="preserve"> для хранения личных вещей участников ЕГЭ, изолированное от аудиторий для проведения экзамена</w:t>
      </w:r>
      <w:r w:rsidR="006D55D2" w:rsidRPr="00570F2D">
        <w:rPr>
          <w:sz w:val="28"/>
          <w:szCs w:val="28"/>
          <w:highlight w:val="lightGray"/>
        </w:rPr>
        <w:t>.</w:t>
      </w:r>
    </w:p>
    <w:p w:rsidR="00C327E0" w:rsidRDefault="00C327E0" w:rsidP="005D5803">
      <w:pPr>
        <w:widowControl w:val="0"/>
        <w:ind w:firstLine="709"/>
        <w:jc w:val="both"/>
        <w:rPr>
          <w:color w:val="000000"/>
          <w:sz w:val="28"/>
          <w:szCs w:val="28"/>
          <w:lang w:eastAsia="en-US"/>
        </w:rPr>
      </w:pPr>
      <w:r w:rsidRPr="00AC7722">
        <w:rPr>
          <w:sz w:val="28"/>
          <w:szCs w:val="28"/>
        </w:rPr>
        <w:t>Помещения, не использующиеся для проведения экзамена, на время проведения экзамена запираются и опечатываются.</w:t>
      </w:r>
      <w:r w:rsidRPr="002B0DF8">
        <w:rPr>
          <w:color w:val="000000"/>
          <w:sz w:val="28"/>
          <w:szCs w:val="28"/>
          <w:lang w:eastAsia="en-US"/>
        </w:rPr>
        <w:t xml:space="preserve"> </w:t>
      </w:r>
    </w:p>
    <w:p w:rsidR="00C327E0" w:rsidRDefault="00C327E0" w:rsidP="005D5803">
      <w:pPr>
        <w:widowControl w:val="0"/>
        <w:ind w:firstLine="709"/>
        <w:jc w:val="both"/>
        <w:rPr>
          <w:color w:val="000000"/>
          <w:sz w:val="28"/>
          <w:szCs w:val="28"/>
          <w:lang w:eastAsia="en-US"/>
        </w:rPr>
      </w:pPr>
      <w:r w:rsidRPr="00570F2D">
        <w:rPr>
          <w:color w:val="000000"/>
          <w:sz w:val="28"/>
          <w:szCs w:val="28"/>
          <w:highlight w:val="lightGray"/>
          <w:lang w:eastAsia="en-US"/>
        </w:rPr>
        <w:t xml:space="preserve">Для организаторов вне аудитории и сотрудников, осуществляющих охрану правопорядка (сотрудников полиции), обеспечивающих вход участников ЕГЭ в ППЭ, должно быть оборудовано рабочее место с наличием стационарного </w:t>
      </w:r>
      <w:r w:rsidR="00E75821" w:rsidRPr="00570F2D">
        <w:rPr>
          <w:color w:val="000000"/>
          <w:sz w:val="28"/>
          <w:szCs w:val="28"/>
          <w:highlight w:val="lightGray"/>
          <w:lang w:eastAsia="en-US"/>
        </w:rPr>
        <w:t>или переносного металлоискателя</w:t>
      </w:r>
      <w:r w:rsidRPr="00570F2D">
        <w:rPr>
          <w:color w:val="000000"/>
          <w:sz w:val="28"/>
          <w:szCs w:val="28"/>
          <w:highlight w:val="lightGray"/>
          <w:lang w:eastAsia="en-US"/>
        </w:rPr>
        <w:t>.</w:t>
      </w:r>
      <w:r>
        <w:rPr>
          <w:color w:val="000000"/>
          <w:sz w:val="28"/>
          <w:szCs w:val="28"/>
          <w:lang w:eastAsia="en-US"/>
        </w:rPr>
        <w:t xml:space="preserve"> В случае организации крупного ППЭ рекомендуется оборудовать несколько входов в ППЭ с присутствием организаторов вне аудитории, сотрудников, осуществляющих охрану правопорядка (сотрудников полиции) и </w:t>
      </w:r>
      <w:r w:rsidRPr="00570F2D">
        <w:rPr>
          <w:color w:val="000000"/>
          <w:sz w:val="28"/>
          <w:szCs w:val="28"/>
          <w:highlight w:val="lightGray"/>
          <w:lang w:eastAsia="en-US"/>
        </w:rPr>
        <w:t>с наличием необходимого количества стационарных или</w:t>
      </w:r>
      <w:r w:rsidR="00E866A9" w:rsidRPr="00570F2D">
        <w:rPr>
          <w:color w:val="000000"/>
          <w:sz w:val="28"/>
          <w:szCs w:val="28"/>
          <w:highlight w:val="lightGray"/>
          <w:lang w:eastAsia="en-US"/>
        </w:rPr>
        <w:t xml:space="preserve"> переносных  металлоискателей</w:t>
      </w:r>
      <w:r w:rsidRPr="00570F2D">
        <w:rPr>
          <w:color w:val="000000"/>
          <w:sz w:val="28"/>
          <w:szCs w:val="28"/>
          <w:highlight w:val="lightGray"/>
          <w:lang w:eastAsia="en-US"/>
        </w:rPr>
        <w:t>.</w:t>
      </w:r>
      <w:r>
        <w:rPr>
          <w:color w:val="000000"/>
          <w:sz w:val="28"/>
          <w:szCs w:val="28"/>
          <w:lang w:eastAsia="en-US"/>
        </w:rPr>
        <w:t xml:space="preserve"> </w:t>
      </w:r>
    </w:p>
    <w:p w:rsidR="00056D3D" w:rsidRPr="00056D3D" w:rsidRDefault="00056D3D" w:rsidP="00056D3D">
      <w:pPr>
        <w:widowControl w:val="0"/>
        <w:ind w:firstLine="709"/>
        <w:jc w:val="both"/>
        <w:rPr>
          <w:i/>
          <w:sz w:val="28"/>
          <w:szCs w:val="28"/>
        </w:rPr>
      </w:pPr>
      <w:r w:rsidRPr="00056D3D">
        <w:rPr>
          <w:i/>
          <w:sz w:val="28"/>
          <w:szCs w:val="28"/>
        </w:rPr>
        <w:t>Программное обеспечение и компьютерное оборудование в аудиториях ППЭ</w:t>
      </w:r>
    </w:p>
    <w:p w:rsidR="00056D3D" w:rsidRPr="00056D3D" w:rsidRDefault="00056D3D" w:rsidP="00056D3D">
      <w:pPr>
        <w:widowControl w:val="0"/>
        <w:ind w:firstLine="709"/>
        <w:jc w:val="both"/>
        <w:rPr>
          <w:sz w:val="28"/>
          <w:szCs w:val="28"/>
        </w:rPr>
      </w:pPr>
      <w:r w:rsidRPr="00056D3D">
        <w:rPr>
          <w:sz w:val="28"/>
          <w:szCs w:val="28"/>
        </w:rPr>
        <w:t xml:space="preserve">В случае печати КИМ в аудиториях ППЭ каждая аудитория оборудуется компьютером и принтером для печати КИМ. Так же выделяется место (стол) для раскладки </w:t>
      </w:r>
      <w:r w:rsidR="00DF2E20" w:rsidRPr="00DF2E20">
        <w:rPr>
          <w:sz w:val="28"/>
          <w:szCs w:val="28"/>
          <w:highlight w:val="lightGray"/>
        </w:rPr>
        <w:t xml:space="preserve">экзаменационных </w:t>
      </w:r>
      <w:r w:rsidRPr="00DF2E20">
        <w:rPr>
          <w:sz w:val="28"/>
          <w:szCs w:val="28"/>
          <w:highlight w:val="lightGray"/>
        </w:rPr>
        <w:t>материалов</w:t>
      </w:r>
      <w:r w:rsidRPr="00056D3D">
        <w:rPr>
          <w:sz w:val="28"/>
          <w:szCs w:val="28"/>
        </w:rPr>
        <w:t xml:space="preserve">. Порядок печати КИМ в аудиториях ППЭ приведен в приложении 8. </w:t>
      </w:r>
    </w:p>
    <w:p w:rsidR="00056D3D" w:rsidRPr="00056D3D" w:rsidRDefault="00056D3D" w:rsidP="00056D3D">
      <w:pPr>
        <w:widowControl w:val="0"/>
        <w:ind w:firstLine="709"/>
        <w:jc w:val="both"/>
        <w:rPr>
          <w:sz w:val="28"/>
          <w:szCs w:val="28"/>
        </w:rPr>
      </w:pPr>
      <w:r w:rsidRPr="00056D3D">
        <w:rPr>
          <w:sz w:val="28"/>
          <w:szCs w:val="28"/>
        </w:rPr>
        <w:t xml:space="preserve">Если по решению ГЭК сканирование экзаменационных работ участников ЕГЭ проводится в ППЭ (в аудиториях), то ППЭ также обеспечиваются сканерами. </w:t>
      </w:r>
    </w:p>
    <w:p w:rsidR="00056D3D" w:rsidRPr="00056D3D" w:rsidRDefault="00056D3D" w:rsidP="00056D3D">
      <w:pPr>
        <w:widowControl w:val="0"/>
        <w:ind w:firstLine="709"/>
        <w:jc w:val="both"/>
        <w:rPr>
          <w:i/>
          <w:sz w:val="28"/>
          <w:szCs w:val="28"/>
        </w:rPr>
      </w:pPr>
      <w:r w:rsidRPr="00056D3D">
        <w:rPr>
          <w:i/>
          <w:sz w:val="28"/>
          <w:szCs w:val="28"/>
        </w:rPr>
        <w:t>Обеспечение безопасности в ППЭ</w:t>
      </w:r>
    </w:p>
    <w:p w:rsidR="00DF2E20" w:rsidRDefault="00056D3D" w:rsidP="00056D3D">
      <w:pPr>
        <w:widowControl w:val="0"/>
        <w:ind w:firstLine="709"/>
        <w:jc w:val="both"/>
        <w:rPr>
          <w:sz w:val="28"/>
          <w:szCs w:val="28"/>
        </w:rPr>
      </w:pPr>
      <w:r w:rsidRPr="00056D3D">
        <w:rPr>
          <w:sz w:val="28"/>
          <w:szCs w:val="28"/>
        </w:rPr>
        <w:t xml:space="preserve">ППЭ оборудуются стационарными или переносными металлоискателями, средствами видеонаблюдения. По решению ОИВ ППЭ также могут быть оборудованы средствами подавления сигналов </w:t>
      </w:r>
      <w:r w:rsidR="00DF2E20" w:rsidRPr="00DF2E20">
        <w:rPr>
          <w:sz w:val="28"/>
          <w:szCs w:val="28"/>
          <w:highlight w:val="lightGray"/>
        </w:rPr>
        <w:t>подвижной связи.</w:t>
      </w:r>
    </w:p>
    <w:p w:rsidR="00056D3D" w:rsidRPr="00056D3D" w:rsidRDefault="00056D3D" w:rsidP="00056D3D">
      <w:pPr>
        <w:widowControl w:val="0"/>
        <w:ind w:firstLine="709"/>
        <w:jc w:val="both"/>
        <w:rPr>
          <w:sz w:val="28"/>
          <w:szCs w:val="28"/>
        </w:rPr>
      </w:pPr>
      <w:r w:rsidRPr="00056D3D">
        <w:rPr>
          <w:sz w:val="28"/>
          <w:szCs w:val="28"/>
        </w:rPr>
        <w:t xml:space="preserve">В ППЭ должны быть размещены объявления (таблички),  оповещающие о ведении видеонаблюдения. </w:t>
      </w:r>
      <w:r w:rsidRPr="0089128A">
        <w:rPr>
          <w:sz w:val="28"/>
          <w:szCs w:val="28"/>
          <w:highlight w:val="lightGray"/>
        </w:rPr>
        <w:t xml:space="preserve">Участники ЕГЭ, </w:t>
      </w:r>
      <w:r w:rsidR="0089128A" w:rsidRPr="0089128A">
        <w:rPr>
          <w:sz w:val="28"/>
          <w:szCs w:val="28"/>
          <w:highlight w:val="lightGray"/>
        </w:rPr>
        <w:t xml:space="preserve">лица, привлекаемые к проведению ЕГЭ, </w:t>
      </w:r>
      <w:r w:rsidRPr="0089128A">
        <w:rPr>
          <w:sz w:val="28"/>
          <w:szCs w:val="28"/>
          <w:highlight w:val="lightGray"/>
        </w:rPr>
        <w:t>находящиеся в ППЭ во время проведения экзаменов, предупреждаются о ведении видеозаписи экзамена.</w:t>
      </w:r>
    </w:p>
    <w:p w:rsidR="00056D3D" w:rsidRPr="00AC7722" w:rsidRDefault="00056D3D" w:rsidP="00056D3D">
      <w:pPr>
        <w:widowControl w:val="0"/>
        <w:ind w:firstLine="709"/>
        <w:jc w:val="both"/>
        <w:rPr>
          <w:sz w:val="28"/>
          <w:szCs w:val="28"/>
        </w:rPr>
      </w:pPr>
      <w:r w:rsidRPr="00056D3D">
        <w:rPr>
          <w:sz w:val="28"/>
          <w:szCs w:val="28"/>
        </w:rPr>
        <w:t>Технические требования и порядок применения средств видеонаблюдения и трансляции проведения экзамена в аудитории приведены в приложениях 6 и 7.</w:t>
      </w:r>
      <w:r w:rsidR="001D13EE">
        <w:rPr>
          <w:sz w:val="28"/>
          <w:szCs w:val="28"/>
        </w:rPr>
        <w:t xml:space="preserve"> </w:t>
      </w:r>
      <w:r w:rsidR="001D13EE" w:rsidRPr="002E5E60">
        <w:rPr>
          <w:sz w:val="28"/>
          <w:szCs w:val="28"/>
          <w:highlight w:val="lightGray"/>
        </w:rPr>
        <w:t>Подробная информация по установке и эксплуатации средств видеонаблюдения содержится в Методических рекомендациях по организации систем видеонаблюдения при проведении ГИА.</w:t>
      </w:r>
    </w:p>
    <w:p w:rsidR="00C327E0" w:rsidRDefault="00C327E0" w:rsidP="00685FE8">
      <w:pPr>
        <w:autoSpaceDE w:val="0"/>
        <w:autoSpaceDN w:val="0"/>
        <w:adjustRightInd w:val="0"/>
        <w:ind w:firstLine="709"/>
        <w:jc w:val="both"/>
        <w:rPr>
          <w:sz w:val="28"/>
          <w:szCs w:val="28"/>
        </w:rPr>
      </w:pPr>
    </w:p>
    <w:p w:rsidR="00C327E0" w:rsidRDefault="00C327E0" w:rsidP="00FC7AB6">
      <w:pPr>
        <w:pStyle w:val="a3"/>
        <w:autoSpaceDE w:val="0"/>
        <w:autoSpaceDN w:val="0"/>
        <w:adjustRightInd w:val="0"/>
        <w:ind w:left="2357"/>
        <w:jc w:val="both"/>
        <w:rPr>
          <w:b/>
          <w:sz w:val="28"/>
          <w:szCs w:val="28"/>
        </w:rPr>
      </w:pPr>
      <w:r>
        <w:rPr>
          <w:b/>
          <w:sz w:val="28"/>
          <w:szCs w:val="28"/>
        </w:rPr>
        <w:t xml:space="preserve">Лица, привлекаемые к проведению ЕГЭ в ППЭ </w:t>
      </w:r>
    </w:p>
    <w:p w:rsidR="00C327E0" w:rsidRDefault="00C327E0" w:rsidP="00FC7AB6">
      <w:pPr>
        <w:widowControl w:val="0"/>
        <w:ind w:firstLine="709"/>
        <w:jc w:val="both"/>
        <w:rPr>
          <w:color w:val="000000"/>
          <w:sz w:val="28"/>
          <w:szCs w:val="28"/>
        </w:rPr>
      </w:pPr>
      <w:r>
        <w:rPr>
          <w:color w:val="000000"/>
          <w:sz w:val="28"/>
          <w:szCs w:val="28"/>
        </w:rPr>
        <w:t>а) руководитель и организаторы ППЭ;</w:t>
      </w:r>
    </w:p>
    <w:p w:rsidR="00C327E0" w:rsidRDefault="00C327E0" w:rsidP="00FC7AB6">
      <w:pPr>
        <w:widowControl w:val="0"/>
        <w:ind w:firstLine="709"/>
        <w:jc w:val="both"/>
        <w:rPr>
          <w:color w:val="000000"/>
          <w:sz w:val="28"/>
          <w:szCs w:val="28"/>
        </w:rPr>
      </w:pPr>
      <w:r>
        <w:rPr>
          <w:color w:val="000000"/>
          <w:sz w:val="28"/>
          <w:szCs w:val="28"/>
        </w:rPr>
        <w:t xml:space="preserve">б) </w:t>
      </w:r>
      <w:r w:rsidR="00056D3D" w:rsidRPr="00BC22F9">
        <w:rPr>
          <w:color w:val="000000"/>
          <w:sz w:val="28"/>
          <w:szCs w:val="28"/>
          <w:highlight w:val="lightGray"/>
        </w:rPr>
        <w:t>не менее одного члена</w:t>
      </w:r>
      <w:r w:rsidRPr="00BC22F9">
        <w:rPr>
          <w:color w:val="000000"/>
          <w:sz w:val="28"/>
          <w:szCs w:val="28"/>
          <w:highlight w:val="lightGray"/>
        </w:rPr>
        <w:t xml:space="preserve"> ГЭК;</w:t>
      </w:r>
    </w:p>
    <w:p w:rsidR="00C327E0" w:rsidRDefault="00C327E0" w:rsidP="00FC7AB6">
      <w:pPr>
        <w:widowControl w:val="0"/>
        <w:ind w:firstLine="709"/>
        <w:jc w:val="both"/>
        <w:rPr>
          <w:color w:val="000000"/>
          <w:sz w:val="28"/>
          <w:szCs w:val="28"/>
        </w:rPr>
      </w:pPr>
      <w:r>
        <w:rPr>
          <w:color w:val="000000"/>
          <w:sz w:val="28"/>
          <w:szCs w:val="28"/>
        </w:rPr>
        <w:t>в) руководитель организации,</w:t>
      </w:r>
      <w:r>
        <w:rPr>
          <w:sz w:val="28"/>
          <w:szCs w:val="28"/>
        </w:rPr>
        <w:t xml:space="preserve"> </w:t>
      </w:r>
      <w:r>
        <w:rPr>
          <w:color w:val="000000"/>
          <w:sz w:val="28"/>
          <w:szCs w:val="28"/>
        </w:rPr>
        <w:t>в помещениях которой организован ППЭ, или уполномоченное им лицо;</w:t>
      </w:r>
    </w:p>
    <w:p w:rsidR="00C327E0" w:rsidRDefault="00C327E0" w:rsidP="00FC7AB6">
      <w:pPr>
        <w:widowControl w:val="0"/>
        <w:ind w:firstLine="709"/>
        <w:jc w:val="both"/>
        <w:rPr>
          <w:color w:val="000000"/>
          <w:sz w:val="28"/>
          <w:szCs w:val="28"/>
        </w:rPr>
      </w:pPr>
      <w:r>
        <w:rPr>
          <w:color w:val="000000"/>
          <w:sz w:val="28"/>
          <w:szCs w:val="28"/>
        </w:rPr>
        <w:lastRenderedPageBreak/>
        <w:t xml:space="preserve">г) </w:t>
      </w:r>
      <w:r>
        <w:rPr>
          <w:sz w:val="28"/>
          <w:szCs w:val="28"/>
        </w:rPr>
        <w:t>технические специалисты по работе с программным обеспечением, оказывающие информационно-техническую помощь руководителю и организаторам ППЭ</w:t>
      </w:r>
      <w:r>
        <w:rPr>
          <w:color w:val="000000"/>
          <w:sz w:val="28"/>
          <w:szCs w:val="28"/>
        </w:rPr>
        <w:t>;</w:t>
      </w:r>
    </w:p>
    <w:p w:rsidR="00C327E0" w:rsidRDefault="00C327E0" w:rsidP="00FC7AB6">
      <w:pPr>
        <w:widowControl w:val="0"/>
        <w:ind w:firstLine="709"/>
        <w:jc w:val="both"/>
        <w:rPr>
          <w:color w:val="000000"/>
          <w:sz w:val="28"/>
          <w:szCs w:val="28"/>
        </w:rPr>
      </w:pPr>
      <w:r>
        <w:rPr>
          <w:color w:val="000000"/>
          <w:sz w:val="28"/>
          <w:szCs w:val="28"/>
        </w:rPr>
        <w:t xml:space="preserve">д) медицинские работники, а также </w:t>
      </w:r>
      <w:r w:rsidR="00056D3D" w:rsidRPr="00056D3D">
        <w:rPr>
          <w:color w:val="000000"/>
          <w:sz w:val="28"/>
          <w:szCs w:val="28"/>
        </w:rPr>
        <w:t xml:space="preserve">при необходимости </w:t>
      </w:r>
      <w:r>
        <w:rPr>
          <w:color w:val="000000"/>
          <w:sz w:val="28"/>
          <w:szCs w:val="28"/>
        </w:rPr>
        <w:t xml:space="preserve">ассистенты, оказывающие необходимую </w:t>
      </w:r>
      <w:r w:rsidR="00056D3D" w:rsidRPr="00056D3D">
        <w:rPr>
          <w:color w:val="000000"/>
          <w:sz w:val="28"/>
          <w:szCs w:val="28"/>
        </w:rPr>
        <w:t xml:space="preserve">техническую </w:t>
      </w:r>
      <w:r>
        <w:rPr>
          <w:color w:val="000000"/>
          <w:sz w:val="28"/>
          <w:szCs w:val="28"/>
        </w:rPr>
        <w:t>помощь участникам ЕГЭ с ОВЗ, с учетом состояния их здоровья, особенностей психофизического развития, в том числе непосредственно при проведении экзамена;</w:t>
      </w:r>
    </w:p>
    <w:p w:rsidR="00C327E0" w:rsidRDefault="00C327E0" w:rsidP="00FC7AB6">
      <w:pPr>
        <w:widowControl w:val="0"/>
        <w:ind w:firstLine="709"/>
        <w:jc w:val="both"/>
        <w:rPr>
          <w:sz w:val="28"/>
          <w:szCs w:val="28"/>
        </w:rPr>
      </w:pPr>
      <w:r>
        <w:rPr>
          <w:color w:val="000000"/>
          <w:sz w:val="28"/>
          <w:szCs w:val="28"/>
        </w:rPr>
        <w:t xml:space="preserve">е) </w:t>
      </w:r>
      <w:r w:rsidR="008A3671">
        <w:rPr>
          <w:color w:val="000000"/>
          <w:sz w:val="28"/>
          <w:szCs w:val="28"/>
        </w:rPr>
        <w:t xml:space="preserve"> </w:t>
      </w:r>
      <w:r w:rsidR="008A3671" w:rsidRPr="008A3671">
        <w:rPr>
          <w:color w:val="000000"/>
          <w:sz w:val="28"/>
          <w:szCs w:val="28"/>
          <w:highlight w:val="lightGray"/>
        </w:rPr>
        <w:t>работники</w:t>
      </w:r>
      <w:r w:rsidRPr="008A3671">
        <w:rPr>
          <w:color w:val="000000"/>
          <w:sz w:val="28"/>
          <w:szCs w:val="28"/>
          <w:highlight w:val="lightGray"/>
        </w:rPr>
        <w:t>, осуществляющие охрану правопорядка</w:t>
      </w:r>
      <w:r w:rsidRPr="008A3671">
        <w:rPr>
          <w:sz w:val="28"/>
          <w:szCs w:val="28"/>
          <w:highlight w:val="lightGray"/>
        </w:rPr>
        <w:t>;</w:t>
      </w:r>
    </w:p>
    <w:p w:rsidR="00C327E0" w:rsidRDefault="00C327E0" w:rsidP="00FC7AB6">
      <w:pPr>
        <w:widowControl w:val="0"/>
        <w:ind w:firstLine="709"/>
        <w:jc w:val="both"/>
        <w:rPr>
          <w:sz w:val="28"/>
          <w:szCs w:val="28"/>
        </w:rPr>
      </w:pPr>
      <w:r>
        <w:rPr>
          <w:sz w:val="28"/>
          <w:szCs w:val="28"/>
        </w:rPr>
        <w:t xml:space="preserve">ж) </w:t>
      </w:r>
      <w:r w:rsidRPr="008A3671">
        <w:rPr>
          <w:sz w:val="28"/>
          <w:szCs w:val="28"/>
          <w:highlight w:val="lightGray"/>
        </w:rPr>
        <w:t>сопровождающие.</w:t>
      </w:r>
    </w:p>
    <w:p w:rsidR="00C327E0" w:rsidRDefault="00C327E0" w:rsidP="00FC7AB6">
      <w:pPr>
        <w:widowControl w:val="0"/>
        <w:ind w:firstLine="709"/>
        <w:jc w:val="both"/>
        <w:rPr>
          <w:color w:val="000000"/>
          <w:sz w:val="28"/>
          <w:szCs w:val="28"/>
          <w:lang w:eastAsia="en-US"/>
        </w:rPr>
      </w:pPr>
      <w:r>
        <w:rPr>
          <w:color w:val="000000"/>
          <w:sz w:val="28"/>
          <w:szCs w:val="28"/>
          <w:lang w:eastAsia="en-US"/>
        </w:rPr>
        <w:t>В день проведения экзамена в ППЭ могут присутствовать:</w:t>
      </w:r>
    </w:p>
    <w:p w:rsidR="00213D68" w:rsidRDefault="00C327E0">
      <w:pPr>
        <w:pStyle w:val="a3"/>
        <w:widowControl w:val="0"/>
        <w:numPr>
          <w:ilvl w:val="0"/>
          <w:numId w:val="52"/>
        </w:numPr>
        <w:ind w:left="1134" w:hanging="425"/>
        <w:jc w:val="both"/>
        <w:rPr>
          <w:color w:val="000000"/>
          <w:sz w:val="28"/>
          <w:szCs w:val="28"/>
        </w:rPr>
      </w:pPr>
      <w:r w:rsidRPr="00056D3D">
        <w:rPr>
          <w:color w:val="000000"/>
          <w:sz w:val="28"/>
          <w:szCs w:val="28"/>
        </w:rPr>
        <w:t>представители средств массовой информации;</w:t>
      </w:r>
    </w:p>
    <w:p w:rsidR="00213D68" w:rsidRDefault="00C327E0">
      <w:pPr>
        <w:pStyle w:val="a3"/>
        <w:widowControl w:val="0"/>
        <w:numPr>
          <w:ilvl w:val="0"/>
          <w:numId w:val="52"/>
        </w:numPr>
        <w:ind w:left="1134" w:hanging="425"/>
        <w:jc w:val="both"/>
        <w:rPr>
          <w:color w:val="000000"/>
          <w:sz w:val="28"/>
          <w:szCs w:val="28"/>
        </w:rPr>
      </w:pPr>
      <w:r w:rsidRPr="00056D3D">
        <w:rPr>
          <w:color w:val="000000"/>
          <w:sz w:val="28"/>
          <w:szCs w:val="28"/>
        </w:rPr>
        <w:t>общественные наблюдатели, аккредитованные в установленном порядке;</w:t>
      </w:r>
    </w:p>
    <w:p w:rsidR="00213D68" w:rsidRDefault="00C327E0">
      <w:pPr>
        <w:pStyle w:val="a3"/>
        <w:widowControl w:val="0"/>
        <w:numPr>
          <w:ilvl w:val="0"/>
          <w:numId w:val="52"/>
        </w:numPr>
        <w:ind w:left="1134" w:hanging="425"/>
        <w:jc w:val="both"/>
        <w:rPr>
          <w:color w:val="000000"/>
          <w:sz w:val="28"/>
          <w:szCs w:val="28"/>
        </w:rPr>
      </w:pPr>
      <w:r w:rsidRPr="00056D3D">
        <w:rPr>
          <w:color w:val="000000"/>
          <w:sz w:val="28"/>
          <w:szCs w:val="28"/>
        </w:rPr>
        <w:t xml:space="preserve">должностные лица Рособрнадзора и (или) органа исполнительной власти субъекта Российской Федерации, осуществляющего переданные полномочия Российской Федерации в сфере образования. </w:t>
      </w:r>
    </w:p>
    <w:p w:rsidR="00C327E0" w:rsidRDefault="00C327E0" w:rsidP="00FC7AB6">
      <w:pPr>
        <w:widowControl w:val="0"/>
        <w:ind w:firstLine="709"/>
        <w:jc w:val="both"/>
        <w:rPr>
          <w:sz w:val="28"/>
          <w:szCs w:val="28"/>
        </w:rPr>
      </w:pPr>
      <w:r>
        <w:rPr>
          <w:sz w:val="28"/>
          <w:szCs w:val="28"/>
        </w:rPr>
        <w:t xml:space="preserve">Представители средств массовой информации присутствуют в аудиториях для проведения экзамена только до момента начала заполнения </w:t>
      </w:r>
      <w:r w:rsidR="00B5745A" w:rsidRPr="00B5745A">
        <w:rPr>
          <w:sz w:val="28"/>
          <w:szCs w:val="28"/>
          <w:highlight w:val="lightGray"/>
        </w:rPr>
        <w:t>участниками ЕГЭ</w:t>
      </w:r>
      <w:r>
        <w:rPr>
          <w:sz w:val="28"/>
          <w:szCs w:val="28"/>
        </w:rPr>
        <w:t xml:space="preserve"> регистрационных полей экзаменационной работы. Общественные наблюдатели могут свободно перемещаться по ППЭ. </w:t>
      </w:r>
      <w:r w:rsidRPr="00B5745A">
        <w:rPr>
          <w:sz w:val="28"/>
          <w:szCs w:val="28"/>
          <w:highlight w:val="lightGray"/>
        </w:rPr>
        <w:t xml:space="preserve">При этом в </w:t>
      </w:r>
      <w:r w:rsidR="00C21DD2" w:rsidRPr="00B5745A">
        <w:rPr>
          <w:sz w:val="28"/>
          <w:szCs w:val="28"/>
          <w:highlight w:val="lightGray"/>
        </w:rPr>
        <w:t xml:space="preserve">одной </w:t>
      </w:r>
      <w:r w:rsidRPr="00B5745A">
        <w:rPr>
          <w:sz w:val="28"/>
          <w:szCs w:val="28"/>
          <w:highlight w:val="lightGray"/>
        </w:rPr>
        <w:t xml:space="preserve">аудитории </w:t>
      </w:r>
      <w:r w:rsidR="00B5745A" w:rsidRPr="00B5745A">
        <w:rPr>
          <w:sz w:val="28"/>
          <w:szCs w:val="28"/>
          <w:highlight w:val="lightGray"/>
        </w:rPr>
        <w:t>находится</w:t>
      </w:r>
      <w:r w:rsidR="00056D3D" w:rsidRPr="00B5745A">
        <w:rPr>
          <w:sz w:val="28"/>
          <w:szCs w:val="28"/>
          <w:highlight w:val="lightGray"/>
        </w:rPr>
        <w:t xml:space="preserve"> не более одного общественного наблюдателя</w:t>
      </w:r>
      <w:r w:rsidRPr="00B5745A">
        <w:rPr>
          <w:sz w:val="28"/>
          <w:szCs w:val="28"/>
          <w:highlight w:val="lightGray"/>
        </w:rPr>
        <w:t>.</w:t>
      </w:r>
    </w:p>
    <w:p w:rsidR="00C327E0" w:rsidRDefault="00C327E0" w:rsidP="006028F2">
      <w:pPr>
        <w:widowControl w:val="0"/>
        <w:ind w:firstLine="709"/>
        <w:jc w:val="both"/>
        <w:rPr>
          <w:sz w:val="28"/>
          <w:szCs w:val="28"/>
        </w:rPr>
      </w:pPr>
      <w:r>
        <w:rPr>
          <w:sz w:val="28"/>
          <w:szCs w:val="28"/>
        </w:rPr>
        <w:t xml:space="preserve">Допуск в ППЭ всех лиц, осуществляется только при наличии у них документов, удостоверяющих их личность и подтверждающих их полномочия. </w:t>
      </w:r>
      <w:r w:rsidRPr="006028F2">
        <w:rPr>
          <w:sz w:val="28"/>
          <w:szCs w:val="28"/>
        </w:rPr>
        <w:t>Примерный перечень часто используемых</w:t>
      </w:r>
      <w:r>
        <w:rPr>
          <w:sz w:val="28"/>
          <w:szCs w:val="28"/>
        </w:rPr>
        <w:t xml:space="preserve"> </w:t>
      </w:r>
      <w:r w:rsidRPr="006028F2">
        <w:rPr>
          <w:sz w:val="28"/>
          <w:szCs w:val="28"/>
        </w:rPr>
        <w:t>при проведении ЕГЭ документов, удостоверяющих личность</w:t>
      </w:r>
      <w:r>
        <w:rPr>
          <w:sz w:val="28"/>
          <w:szCs w:val="28"/>
        </w:rPr>
        <w:t>, приведен в приложении 11.</w:t>
      </w:r>
    </w:p>
    <w:p w:rsidR="00C327E0" w:rsidRDefault="00C327E0" w:rsidP="00FC7AB6">
      <w:pPr>
        <w:jc w:val="center"/>
        <w:rPr>
          <w:b/>
          <w:sz w:val="28"/>
          <w:szCs w:val="28"/>
        </w:rPr>
      </w:pPr>
    </w:p>
    <w:p w:rsidR="00C327E0" w:rsidRDefault="00C327E0" w:rsidP="00FC7AB6">
      <w:pPr>
        <w:jc w:val="center"/>
        <w:rPr>
          <w:b/>
          <w:sz w:val="28"/>
          <w:szCs w:val="28"/>
        </w:rPr>
      </w:pPr>
      <w:r>
        <w:rPr>
          <w:b/>
          <w:sz w:val="28"/>
          <w:szCs w:val="28"/>
        </w:rPr>
        <w:t>Рекомендуемые требования, предъявляемые к работникам ППЭ</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6343"/>
      </w:tblGrid>
      <w:tr w:rsidR="00C327E0" w:rsidTr="00FC7AB6">
        <w:trPr>
          <w:jc w:val="center"/>
        </w:trPr>
        <w:tc>
          <w:tcPr>
            <w:tcW w:w="3227" w:type="dxa"/>
          </w:tcPr>
          <w:p w:rsidR="00C327E0" w:rsidRDefault="00C327E0" w:rsidP="00982269">
            <w:pPr>
              <w:widowControl w:val="0"/>
              <w:ind w:firstLine="709"/>
              <w:jc w:val="both"/>
              <w:rPr>
                <w:sz w:val="28"/>
                <w:szCs w:val="28"/>
              </w:rPr>
            </w:pPr>
            <w:r>
              <w:rPr>
                <w:sz w:val="28"/>
                <w:szCs w:val="28"/>
              </w:rPr>
              <w:t>Должность</w:t>
            </w:r>
          </w:p>
        </w:tc>
        <w:tc>
          <w:tcPr>
            <w:tcW w:w="6343" w:type="dxa"/>
          </w:tcPr>
          <w:p w:rsidR="00C327E0" w:rsidRDefault="00C327E0" w:rsidP="00982269">
            <w:pPr>
              <w:widowControl w:val="0"/>
              <w:ind w:firstLine="709"/>
              <w:jc w:val="both"/>
              <w:rPr>
                <w:sz w:val="28"/>
                <w:szCs w:val="28"/>
              </w:rPr>
            </w:pPr>
            <w:r>
              <w:rPr>
                <w:sz w:val="28"/>
                <w:szCs w:val="28"/>
              </w:rPr>
              <w:t>Рекомендуемые требования</w:t>
            </w:r>
          </w:p>
        </w:tc>
      </w:tr>
      <w:tr w:rsidR="00C327E0" w:rsidTr="00FC7AB6">
        <w:trPr>
          <w:jc w:val="center"/>
        </w:trPr>
        <w:tc>
          <w:tcPr>
            <w:tcW w:w="3227" w:type="dxa"/>
          </w:tcPr>
          <w:p w:rsidR="00C327E0" w:rsidRDefault="00C327E0" w:rsidP="00E121F5">
            <w:pPr>
              <w:widowControl w:val="0"/>
              <w:jc w:val="both"/>
              <w:rPr>
                <w:sz w:val="28"/>
                <w:szCs w:val="28"/>
              </w:rPr>
            </w:pPr>
            <w:r>
              <w:rPr>
                <w:sz w:val="28"/>
                <w:szCs w:val="28"/>
              </w:rPr>
              <w:t>Член ГЭК</w:t>
            </w:r>
          </w:p>
          <w:p w:rsidR="00C327E0" w:rsidRDefault="00C327E0" w:rsidP="00E121F5">
            <w:pPr>
              <w:widowControl w:val="0"/>
              <w:jc w:val="both"/>
              <w:rPr>
                <w:sz w:val="28"/>
                <w:szCs w:val="28"/>
              </w:rPr>
            </w:pPr>
            <w:r>
              <w:rPr>
                <w:sz w:val="28"/>
                <w:szCs w:val="28"/>
              </w:rPr>
              <w:t>Руководитель ППЭ</w:t>
            </w:r>
          </w:p>
          <w:p w:rsidR="00C327E0" w:rsidRDefault="00C327E0" w:rsidP="00E121F5">
            <w:pPr>
              <w:widowControl w:val="0"/>
              <w:jc w:val="both"/>
              <w:rPr>
                <w:sz w:val="28"/>
                <w:szCs w:val="28"/>
              </w:rPr>
            </w:pPr>
            <w:r>
              <w:rPr>
                <w:sz w:val="28"/>
                <w:szCs w:val="28"/>
              </w:rPr>
              <w:t>Организатор в аудитории</w:t>
            </w:r>
          </w:p>
          <w:p w:rsidR="00C327E0" w:rsidRDefault="00C327E0" w:rsidP="00E121F5">
            <w:pPr>
              <w:widowControl w:val="0"/>
              <w:jc w:val="both"/>
              <w:rPr>
                <w:sz w:val="28"/>
                <w:szCs w:val="28"/>
              </w:rPr>
            </w:pPr>
          </w:p>
        </w:tc>
        <w:tc>
          <w:tcPr>
            <w:tcW w:w="6343" w:type="dxa"/>
          </w:tcPr>
          <w:p w:rsidR="00C327E0" w:rsidRDefault="00C327E0" w:rsidP="00982269">
            <w:pPr>
              <w:widowControl w:val="0"/>
              <w:ind w:firstLine="709"/>
              <w:jc w:val="both"/>
              <w:rPr>
                <w:sz w:val="28"/>
                <w:szCs w:val="28"/>
              </w:rPr>
            </w:pPr>
            <w:r>
              <w:rPr>
                <w:sz w:val="28"/>
                <w:szCs w:val="28"/>
              </w:rPr>
              <w:t>Высшее или среднее профессиональное образование.</w:t>
            </w:r>
          </w:p>
          <w:p w:rsidR="00C327E0" w:rsidRDefault="00C327E0" w:rsidP="00982269">
            <w:pPr>
              <w:widowControl w:val="0"/>
              <w:ind w:firstLine="709"/>
              <w:jc w:val="both"/>
              <w:rPr>
                <w:sz w:val="28"/>
                <w:szCs w:val="28"/>
              </w:rPr>
            </w:pPr>
            <w:r>
              <w:rPr>
                <w:sz w:val="28"/>
                <w:szCs w:val="28"/>
              </w:rPr>
              <w:t>Должен знать:</w:t>
            </w:r>
          </w:p>
          <w:p w:rsidR="00C327E0" w:rsidRDefault="00C327E0" w:rsidP="00982269">
            <w:pPr>
              <w:widowControl w:val="0"/>
              <w:ind w:firstLine="709"/>
              <w:jc w:val="both"/>
              <w:rPr>
                <w:sz w:val="28"/>
                <w:szCs w:val="28"/>
              </w:rPr>
            </w:pPr>
            <w:r>
              <w:rPr>
                <w:sz w:val="28"/>
                <w:szCs w:val="28"/>
              </w:rPr>
              <w:t>нормативные правовые акты, регламентирующие проведение ЕГЭ;</w:t>
            </w:r>
          </w:p>
          <w:p w:rsidR="00C327E0" w:rsidRDefault="00C327E0" w:rsidP="00982269">
            <w:pPr>
              <w:widowControl w:val="0"/>
              <w:ind w:firstLine="709"/>
              <w:jc w:val="both"/>
              <w:rPr>
                <w:sz w:val="28"/>
                <w:szCs w:val="28"/>
              </w:rPr>
            </w:pPr>
            <w:r w:rsidRPr="00982269">
              <w:rPr>
                <w:sz w:val="28"/>
                <w:szCs w:val="28"/>
              </w:rPr>
              <w:t>основы права, правила и нормы охраны труда, технику безопасности и противопожарной защиты;</w:t>
            </w:r>
          </w:p>
          <w:p w:rsidR="00C327E0" w:rsidRDefault="00C327E0" w:rsidP="00982269">
            <w:pPr>
              <w:widowControl w:val="0"/>
              <w:ind w:firstLine="709"/>
              <w:jc w:val="both"/>
              <w:rPr>
                <w:sz w:val="28"/>
                <w:szCs w:val="28"/>
              </w:rPr>
            </w:pPr>
            <w:r>
              <w:rPr>
                <w:sz w:val="28"/>
                <w:szCs w:val="28"/>
              </w:rPr>
              <w:t>основы работы на компьютере с текстовыми редакторами, электронными таблицами, электронной почтой и браузерами, мультимедийным оборудованием;</w:t>
            </w:r>
          </w:p>
          <w:p w:rsidR="00C327E0" w:rsidRPr="00982269" w:rsidRDefault="00C327E0" w:rsidP="00982269">
            <w:pPr>
              <w:widowControl w:val="0"/>
              <w:ind w:firstLine="709"/>
              <w:jc w:val="both"/>
              <w:rPr>
                <w:sz w:val="28"/>
                <w:szCs w:val="28"/>
              </w:rPr>
            </w:pPr>
            <w:r w:rsidRPr="00982269">
              <w:rPr>
                <w:sz w:val="28"/>
                <w:szCs w:val="28"/>
              </w:rPr>
              <w:t>Должен владеть:</w:t>
            </w:r>
          </w:p>
          <w:p w:rsidR="00B5745A" w:rsidRDefault="00C327E0" w:rsidP="00982269">
            <w:pPr>
              <w:widowControl w:val="0"/>
              <w:ind w:firstLine="709"/>
              <w:jc w:val="both"/>
              <w:rPr>
                <w:sz w:val="28"/>
                <w:szCs w:val="28"/>
              </w:rPr>
            </w:pPr>
            <w:r w:rsidRPr="00B5745A">
              <w:rPr>
                <w:sz w:val="28"/>
                <w:szCs w:val="28"/>
                <w:highlight w:val="lightGray"/>
              </w:rPr>
              <w:t>этическими нормами поведения при общении с участниками ЕГЭ</w:t>
            </w:r>
            <w:r w:rsidR="00E702D1" w:rsidRPr="00B5745A">
              <w:rPr>
                <w:sz w:val="28"/>
                <w:szCs w:val="28"/>
                <w:highlight w:val="lightGray"/>
              </w:rPr>
              <w:t xml:space="preserve"> </w:t>
            </w:r>
            <w:r w:rsidR="00B5745A" w:rsidRPr="00B5745A">
              <w:rPr>
                <w:sz w:val="28"/>
                <w:szCs w:val="28"/>
                <w:highlight w:val="lightGray"/>
              </w:rPr>
              <w:t xml:space="preserve">и </w:t>
            </w:r>
            <w:r w:rsidR="00E75821" w:rsidRPr="00B5745A">
              <w:rPr>
                <w:sz w:val="28"/>
                <w:szCs w:val="28"/>
                <w:highlight w:val="lightGray"/>
              </w:rPr>
              <w:t>лицами,</w:t>
            </w:r>
            <w:r w:rsidR="00E75821">
              <w:rPr>
                <w:sz w:val="28"/>
                <w:szCs w:val="28"/>
              </w:rPr>
              <w:t xml:space="preserve"> </w:t>
            </w:r>
            <w:r w:rsidR="00E75821" w:rsidRPr="00B5745A">
              <w:rPr>
                <w:sz w:val="28"/>
                <w:szCs w:val="28"/>
                <w:highlight w:val="lightGray"/>
              </w:rPr>
              <w:lastRenderedPageBreak/>
              <w:t xml:space="preserve">привлекаемыми к работе в </w:t>
            </w:r>
            <w:r w:rsidR="00F86955" w:rsidRPr="00B5745A">
              <w:rPr>
                <w:sz w:val="28"/>
                <w:szCs w:val="28"/>
                <w:highlight w:val="lightGray"/>
              </w:rPr>
              <w:t xml:space="preserve">ППЭ в </w:t>
            </w:r>
            <w:r w:rsidR="00E75821" w:rsidRPr="00B5745A">
              <w:rPr>
                <w:sz w:val="28"/>
                <w:szCs w:val="28"/>
                <w:highlight w:val="lightGray"/>
              </w:rPr>
              <w:t>период проведения ЕГЭ</w:t>
            </w:r>
            <w:r w:rsidR="00E57CFB" w:rsidRPr="00B5745A">
              <w:rPr>
                <w:sz w:val="28"/>
                <w:szCs w:val="28"/>
                <w:highlight w:val="lightGray"/>
              </w:rPr>
              <w:t>,</w:t>
            </w:r>
            <w:r w:rsidR="00E75821" w:rsidRPr="00B5745A">
              <w:rPr>
                <w:sz w:val="28"/>
                <w:szCs w:val="28"/>
                <w:highlight w:val="lightGray"/>
              </w:rPr>
              <w:t xml:space="preserve"> и др.</w:t>
            </w:r>
          </w:p>
          <w:p w:rsidR="00C327E0" w:rsidRDefault="00C327E0" w:rsidP="00982269">
            <w:pPr>
              <w:widowControl w:val="0"/>
              <w:ind w:firstLine="709"/>
              <w:jc w:val="both"/>
              <w:rPr>
                <w:sz w:val="28"/>
                <w:szCs w:val="28"/>
              </w:rPr>
            </w:pPr>
            <w:r>
              <w:rPr>
                <w:sz w:val="28"/>
                <w:szCs w:val="28"/>
              </w:rPr>
              <w:t>Должен пройти:</w:t>
            </w:r>
          </w:p>
          <w:p w:rsidR="00C327E0" w:rsidRDefault="00C327E0" w:rsidP="00982269">
            <w:pPr>
              <w:widowControl w:val="0"/>
              <w:ind w:firstLine="709"/>
              <w:jc w:val="both"/>
              <w:rPr>
                <w:sz w:val="28"/>
                <w:szCs w:val="28"/>
              </w:rPr>
            </w:pPr>
            <w:r>
              <w:rPr>
                <w:sz w:val="28"/>
                <w:szCs w:val="28"/>
              </w:rPr>
              <w:t>подготовку по проведению ЕГЭ в ППЭ.</w:t>
            </w:r>
          </w:p>
        </w:tc>
      </w:tr>
      <w:tr w:rsidR="00C327E0" w:rsidTr="00FC7AB6">
        <w:trPr>
          <w:trHeight w:val="418"/>
          <w:jc w:val="center"/>
        </w:trPr>
        <w:tc>
          <w:tcPr>
            <w:tcW w:w="3227" w:type="dxa"/>
          </w:tcPr>
          <w:p w:rsidR="00C327E0" w:rsidRDefault="00C327E0" w:rsidP="00E121F5">
            <w:pPr>
              <w:widowControl w:val="0"/>
              <w:jc w:val="both"/>
              <w:rPr>
                <w:sz w:val="28"/>
                <w:szCs w:val="28"/>
              </w:rPr>
            </w:pPr>
            <w:r>
              <w:rPr>
                <w:sz w:val="28"/>
                <w:szCs w:val="28"/>
              </w:rPr>
              <w:lastRenderedPageBreak/>
              <w:t>Организатор вне аудитории</w:t>
            </w:r>
          </w:p>
        </w:tc>
        <w:tc>
          <w:tcPr>
            <w:tcW w:w="6343" w:type="dxa"/>
          </w:tcPr>
          <w:p w:rsidR="00C327E0" w:rsidRDefault="00C327E0" w:rsidP="00982269">
            <w:pPr>
              <w:widowControl w:val="0"/>
              <w:ind w:firstLine="709"/>
              <w:jc w:val="both"/>
              <w:rPr>
                <w:sz w:val="28"/>
                <w:szCs w:val="28"/>
              </w:rPr>
            </w:pPr>
            <w:r>
              <w:rPr>
                <w:sz w:val="28"/>
                <w:szCs w:val="28"/>
              </w:rPr>
              <w:t>Требований к образованию нет.</w:t>
            </w:r>
          </w:p>
          <w:p w:rsidR="00C327E0" w:rsidRDefault="00C327E0" w:rsidP="00982269">
            <w:pPr>
              <w:widowControl w:val="0"/>
              <w:ind w:firstLine="709"/>
              <w:jc w:val="both"/>
              <w:rPr>
                <w:sz w:val="28"/>
                <w:szCs w:val="28"/>
              </w:rPr>
            </w:pPr>
            <w:r>
              <w:rPr>
                <w:sz w:val="28"/>
                <w:szCs w:val="28"/>
              </w:rPr>
              <w:t>Должен знать:</w:t>
            </w:r>
          </w:p>
          <w:p w:rsidR="00C327E0" w:rsidRDefault="00C327E0" w:rsidP="00982269">
            <w:pPr>
              <w:widowControl w:val="0"/>
              <w:ind w:firstLine="709"/>
              <w:jc w:val="both"/>
              <w:rPr>
                <w:sz w:val="28"/>
                <w:szCs w:val="28"/>
              </w:rPr>
            </w:pPr>
            <w:r>
              <w:rPr>
                <w:sz w:val="28"/>
                <w:szCs w:val="28"/>
              </w:rPr>
              <w:t>Нормативные правовые акты, регламентирующие проведение ЕГЭ;</w:t>
            </w:r>
          </w:p>
          <w:p w:rsidR="00C327E0" w:rsidRDefault="00C327E0" w:rsidP="00982269">
            <w:pPr>
              <w:widowControl w:val="0"/>
              <w:ind w:firstLine="709"/>
              <w:jc w:val="both"/>
              <w:rPr>
                <w:sz w:val="28"/>
                <w:szCs w:val="28"/>
              </w:rPr>
            </w:pPr>
            <w:r w:rsidRPr="00982269">
              <w:rPr>
                <w:sz w:val="28"/>
                <w:szCs w:val="28"/>
              </w:rPr>
              <w:t>основы права, правила и нормы охраны труда, технику безопасности и противопожарной защиты.</w:t>
            </w:r>
          </w:p>
          <w:p w:rsidR="00C327E0" w:rsidRPr="00982269" w:rsidRDefault="00C327E0" w:rsidP="00982269">
            <w:pPr>
              <w:widowControl w:val="0"/>
              <w:ind w:firstLine="709"/>
              <w:jc w:val="both"/>
              <w:rPr>
                <w:sz w:val="28"/>
                <w:szCs w:val="28"/>
              </w:rPr>
            </w:pPr>
            <w:r w:rsidRPr="00982269">
              <w:rPr>
                <w:sz w:val="28"/>
                <w:szCs w:val="28"/>
              </w:rPr>
              <w:t>Должен владеть:</w:t>
            </w:r>
          </w:p>
          <w:p w:rsidR="00C327E0" w:rsidRPr="00982269" w:rsidRDefault="00C327E0" w:rsidP="00982269">
            <w:pPr>
              <w:widowControl w:val="0"/>
              <w:ind w:firstLine="709"/>
              <w:jc w:val="both"/>
              <w:rPr>
                <w:sz w:val="28"/>
                <w:szCs w:val="28"/>
              </w:rPr>
            </w:pPr>
            <w:r w:rsidRPr="00B5745A">
              <w:rPr>
                <w:sz w:val="28"/>
                <w:szCs w:val="28"/>
                <w:highlight w:val="lightGray"/>
              </w:rPr>
              <w:t xml:space="preserve">этическими нормами поведения при общении с участниками ЕГЭ, </w:t>
            </w:r>
            <w:r w:rsidR="00E57CFB" w:rsidRPr="00B5745A">
              <w:rPr>
                <w:sz w:val="28"/>
                <w:szCs w:val="28"/>
                <w:highlight w:val="lightGray"/>
              </w:rPr>
              <w:t>лицами, привлекаемыми к работе в ППЭ в период проведения ЕГЭ,</w:t>
            </w:r>
            <w:r w:rsidRPr="00B5745A">
              <w:rPr>
                <w:sz w:val="28"/>
                <w:szCs w:val="28"/>
                <w:highlight w:val="lightGray"/>
              </w:rPr>
              <w:t xml:space="preserve"> и др.</w:t>
            </w:r>
          </w:p>
          <w:p w:rsidR="00C327E0" w:rsidRDefault="00C327E0" w:rsidP="00982269">
            <w:pPr>
              <w:widowControl w:val="0"/>
              <w:tabs>
                <w:tab w:val="left" w:pos="4216"/>
                <w:tab w:val="right" w:pos="6127"/>
              </w:tabs>
              <w:ind w:firstLine="709"/>
              <w:jc w:val="both"/>
              <w:rPr>
                <w:sz w:val="28"/>
                <w:szCs w:val="28"/>
              </w:rPr>
            </w:pPr>
            <w:r>
              <w:rPr>
                <w:sz w:val="28"/>
                <w:szCs w:val="28"/>
              </w:rPr>
              <w:t>Должен пройти:</w:t>
            </w:r>
            <w:r>
              <w:rPr>
                <w:sz w:val="28"/>
                <w:szCs w:val="28"/>
              </w:rPr>
              <w:tab/>
            </w:r>
            <w:r>
              <w:rPr>
                <w:sz w:val="28"/>
                <w:szCs w:val="28"/>
              </w:rPr>
              <w:tab/>
            </w:r>
          </w:p>
          <w:p w:rsidR="00C327E0" w:rsidRDefault="00C327E0" w:rsidP="00982269">
            <w:pPr>
              <w:widowControl w:val="0"/>
              <w:ind w:firstLine="709"/>
              <w:jc w:val="both"/>
              <w:rPr>
                <w:sz w:val="28"/>
                <w:szCs w:val="28"/>
              </w:rPr>
            </w:pPr>
            <w:r>
              <w:rPr>
                <w:sz w:val="28"/>
                <w:szCs w:val="28"/>
              </w:rPr>
              <w:t>подготовку по проведению ЕГЭ в ППЭ.</w:t>
            </w:r>
          </w:p>
        </w:tc>
      </w:tr>
      <w:tr w:rsidR="00C327E0" w:rsidTr="00FC7AB6">
        <w:trPr>
          <w:jc w:val="center"/>
        </w:trPr>
        <w:tc>
          <w:tcPr>
            <w:tcW w:w="3227" w:type="dxa"/>
          </w:tcPr>
          <w:p w:rsidR="00C327E0" w:rsidRDefault="00C327E0" w:rsidP="00E121F5">
            <w:pPr>
              <w:widowControl w:val="0"/>
              <w:jc w:val="both"/>
              <w:rPr>
                <w:sz w:val="28"/>
                <w:szCs w:val="28"/>
              </w:rPr>
            </w:pPr>
            <w:r>
              <w:rPr>
                <w:sz w:val="28"/>
                <w:szCs w:val="28"/>
              </w:rPr>
              <w:t>Технический специалист</w:t>
            </w:r>
          </w:p>
        </w:tc>
        <w:tc>
          <w:tcPr>
            <w:tcW w:w="6343" w:type="dxa"/>
          </w:tcPr>
          <w:p w:rsidR="00C327E0" w:rsidRDefault="00C327E0" w:rsidP="00982269">
            <w:pPr>
              <w:widowControl w:val="0"/>
              <w:ind w:firstLine="709"/>
              <w:jc w:val="both"/>
              <w:rPr>
                <w:sz w:val="28"/>
                <w:szCs w:val="28"/>
              </w:rPr>
            </w:pPr>
            <w:r>
              <w:rPr>
                <w:sz w:val="28"/>
                <w:szCs w:val="28"/>
              </w:rPr>
              <w:t xml:space="preserve">Высшее или среднее профессиональное техническое образование. </w:t>
            </w:r>
          </w:p>
          <w:p w:rsidR="00C327E0" w:rsidRDefault="00C327E0" w:rsidP="00982269">
            <w:pPr>
              <w:widowControl w:val="0"/>
              <w:ind w:firstLine="709"/>
              <w:jc w:val="both"/>
              <w:rPr>
                <w:sz w:val="28"/>
                <w:szCs w:val="28"/>
              </w:rPr>
            </w:pPr>
            <w:r>
              <w:rPr>
                <w:sz w:val="28"/>
                <w:szCs w:val="28"/>
              </w:rPr>
              <w:t>Должен знать:</w:t>
            </w:r>
          </w:p>
          <w:p w:rsidR="00C327E0" w:rsidRDefault="00C327E0" w:rsidP="00982269">
            <w:pPr>
              <w:widowControl w:val="0"/>
              <w:ind w:firstLine="709"/>
              <w:jc w:val="both"/>
              <w:rPr>
                <w:sz w:val="28"/>
                <w:szCs w:val="28"/>
              </w:rPr>
            </w:pPr>
            <w:r>
              <w:rPr>
                <w:sz w:val="28"/>
                <w:szCs w:val="28"/>
              </w:rPr>
              <w:t>нормативные правовые акты, регламентирующие проведение ЕГЭ;</w:t>
            </w:r>
          </w:p>
          <w:p w:rsidR="00C327E0" w:rsidRDefault="00C327E0" w:rsidP="00982269">
            <w:pPr>
              <w:widowControl w:val="0"/>
              <w:ind w:firstLine="709"/>
              <w:jc w:val="both"/>
              <w:rPr>
                <w:sz w:val="28"/>
                <w:szCs w:val="28"/>
              </w:rPr>
            </w:pPr>
            <w:r>
              <w:rPr>
                <w:sz w:val="28"/>
                <w:szCs w:val="28"/>
              </w:rPr>
              <w:t>технику безопасности и противопожарной защиты;</w:t>
            </w:r>
          </w:p>
          <w:p w:rsidR="00C327E0" w:rsidRDefault="00C327E0" w:rsidP="00982269">
            <w:pPr>
              <w:widowControl w:val="0"/>
              <w:ind w:firstLine="709"/>
              <w:jc w:val="both"/>
              <w:rPr>
                <w:sz w:val="28"/>
                <w:szCs w:val="28"/>
              </w:rPr>
            </w:pPr>
            <w:r>
              <w:rPr>
                <w:sz w:val="28"/>
                <w:szCs w:val="28"/>
              </w:rPr>
              <w:t>инструкции по использованию программного обеспечения, необходимого для проведения ЕГЭ;</w:t>
            </w:r>
          </w:p>
          <w:p w:rsidR="00E75821" w:rsidRDefault="00C327E0" w:rsidP="00982269">
            <w:pPr>
              <w:widowControl w:val="0"/>
              <w:ind w:firstLine="709"/>
              <w:jc w:val="both"/>
              <w:rPr>
                <w:sz w:val="28"/>
                <w:szCs w:val="28"/>
              </w:rPr>
            </w:pPr>
            <w:r>
              <w:rPr>
                <w:sz w:val="28"/>
                <w:szCs w:val="28"/>
              </w:rPr>
              <w:t>инструкции по использованию и работе средств видеонаблюдения в ППЭ</w:t>
            </w:r>
          </w:p>
          <w:p w:rsidR="00C327E0" w:rsidRPr="00B5745A" w:rsidRDefault="00E75821" w:rsidP="00982269">
            <w:pPr>
              <w:widowControl w:val="0"/>
              <w:ind w:firstLine="709"/>
              <w:jc w:val="both"/>
              <w:rPr>
                <w:sz w:val="28"/>
                <w:szCs w:val="28"/>
                <w:highlight w:val="lightGray"/>
              </w:rPr>
            </w:pPr>
            <w:r w:rsidRPr="00B5745A">
              <w:rPr>
                <w:sz w:val="28"/>
                <w:szCs w:val="28"/>
                <w:highlight w:val="lightGray"/>
              </w:rPr>
              <w:t>Должен владеть:</w:t>
            </w:r>
          </w:p>
          <w:p w:rsidR="00C327E0" w:rsidRPr="00B5745A" w:rsidRDefault="00C327E0" w:rsidP="00982269">
            <w:pPr>
              <w:widowControl w:val="0"/>
              <w:ind w:firstLine="709"/>
              <w:jc w:val="both"/>
              <w:rPr>
                <w:sz w:val="28"/>
                <w:szCs w:val="28"/>
                <w:highlight w:val="lightGray"/>
              </w:rPr>
            </w:pPr>
            <w:r w:rsidRPr="00B5745A">
              <w:rPr>
                <w:sz w:val="28"/>
                <w:szCs w:val="28"/>
                <w:highlight w:val="lightGray"/>
              </w:rPr>
              <w:t>навык</w:t>
            </w:r>
            <w:r w:rsidR="00E75821" w:rsidRPr="00B5745A">
              <w:rPr>
                <w:sz w:val="28"/>
                <w:szCs w:val="28"/>
                <w:highlight w:val="lightGray"/>
              </w:rPr>
              <w:t>ами</w:t>
            </w:r>
            <w:r w:rsidRPr="00B5745A">
              <w:rPr>
                <w:sz w:val="28"/>
                <w:szCs w:val="28"/>
                <w:highlight w:val="lightGray"/>
              </w:rPr>
              <w:t xml:space="preserve"> работы с антивирусным программным обеспечением (на уровне уверенного пользователя);</w:t>
            </w:r>
          </w:p>
          <w:p w:rsidR="00C327E0" w:rsidRPr="00B5745A" w:rsidRDefault="00C327E0" w:rsidP="00982269">
            <w:pPr>
              <w:widowControl w:val="0"/>
              <w:ind w:firstLine="709"/>
              <w:jc w:val="both"/>
              <w:rPr>
                <w:sz w:val="28"/>
                <w:szCs w:val="28"/>
                <w:highlight w:val="lightGray"/>
              </w:rPr>
            </w:pPr>
            <w:r w:rsidRPr="00B5745A">
              <w:rPr>
                <w:sz w:val="28"/>
                <w:szCs w:val="28"/>
                <w:highlight w:val="lightGray"/>
              </w:rPr>
              <w:t>установк</w:t>
            </w:r>
            <w:r w:rsidR="00E75821" w:rsidRPr="00B5745A">
              <w:rPr>
                <w:sz w:val="28"/>
                <w:szCs w:val="28"/>
                <w:highlight w:val="lightGray"/>
              </w:rPr>
              <w:t>ой</w:t>
            </w:r>
            <w:r w:rsidRPr="00B5745A">
              <w:rPr>
                <w:sz w:val="28"/>
                <w:szCs w:val="28"/>
                <w:highlight w:val="lightGray"/>
              </w:rPr>
              <w:t>, настройк</w:t>
            </w:r>
            <w:r w:rsidR="00E75821" w:rsidRPr="00B5745A">
              <w:rPr>
                <w:sz w:val="28"/>
                <w:szCs w:val="28"/>
                <w:highlight w:val="lightGray"/>
              </w:rPr>
              <w:t>ой</w:t>
            </w:r>
            <w:r w:rsidRPr="00B5745A">
              <w:rPr>
                <w:sz w:val="28"/>
                <w:szCs w:val="28"/>
                <w:highlight w:val="lightGray"/>
              </w:rPr>
              <w:t xml:space="preserve"> и сопровождение</w:t>
            </w:r>
            <w:r w:rsidR="00E75821" w:rsidRPr="00B5745A">
              <w:rPr>
                <w:sz w:val="28"/>
                <w:szCs w:val="28"/>
                <w:highlight w:val="lightGray"/>
              </w:rPr>
              <w:t>м</w:t>
            </w:r>
            <w:r w:rsidRPr="00B5745A">
              <w:rPr>
                <w:sz w:val="28"/>
                <w:szCs w:val="28"/>
                <w:highlight w:val="lightGray"/>
              </w:rPr>
              <w:t xml:space="preserve"> прикладного программного обеспечения;</w:t>
            </w:r>
          </w:p>
          <w:p w:rsidR="00C327E0" w:rsidRDefault="00C327E0" w:rsidP="00982269">
            <w:pPr>
              <w:widowControl w:val="0"/>
              <w:ind w:firstLine="709"/>
              <w:jc w:val="both"/>
              <w:rPr>
                <w:sz w:val="28"/>
                <w:szCs w:val="28"/>
              </w:rPr>
            </w:pPr>
            <w:r w:rsidRPr="00B5745A">
              <w:rPr>
                <w:sz w:val="28"/>
                <w:szCs w:val="28"/>
                <w:highlight w:val="lightGray"/>
              </w:rPr>
              <w:t>навык</w:t>
            </w:r>
            <w:r w:rsidR="00E75821" w:rsidRPr="00B5745A">
              <w:rPr>
                <w:sz w:val="28"/>
                <w:szCs w:val="28"/>
                <w:highlight w:val="lightGray"/>
              </w:rPr>
              <w:t>ами</w:t>
            </w:r>
            <w:r w:rsidRPr="00B5745A">
              <w:rPr>
                <w:sz w:val="28"/>
                <w:szCs w:val="28"/>
                <w:highlight w:val="lightGray"/>
              </w:rPr>
              <w:t xml:space="preserve"> работы c ЛВС, TCP/IP, DNS, DHCP (на уровне уверенного пользователя).</w:t>
            </w:r>
          </w:p>
        </w:tc>
      </w:tr>
      <w:tr w:rsidR="00C327E0" w:rsidTr="00FC7AB6">
        <w:trPr>
          <w:jc w:val="center"/>
        </w:trPr>
        <w:tc>
          <w:tcPr>
            <w:tcW w:w="3227" w:type="dxa"/>
          </w:tcPr>
          <w:p w:rsidR="00C327E0" w:rsidRDefault="00C327E0" w:rsidP="00E121F5">
            <w:pPr>
              <w:widowControl w:val="0"/>
              <w:jc w:val="both"/>
              <w:rPr>
                <w:sz w:val="28"/>
                <w:szCs w:val="28"/>
              </w:rPr>
            </w:pPr>
            <w:r>
              <w:rPr>
                <w:sz w:val="28"/>
                <w:szCs w:val="28"/>
              </w:rPr>
              <w:t>Ассистенты (в том числе тифло- и сурдопереводчики)</w:t>
            </w:r>
          </w:p>
        </w:tc>
        <w:tc>
          <w:tcPr>
            <w:tcW w:w="6343" w:type="dxa"/>
          </w:tcPr>
          <w:p w:rsidR="00C327E0" w:rsidRDefault="00C327E0" w:rsidP="00982269">
            <w:pPr>
              <w:widowControl w:val="0"/>
              <w:ind w:firstLine="709"/>
              <w:jc w:val="both"/>
              <w:rPr>
                <w:sz w:val="28"/>
                <w:szCs w:val="28"/>
              </w:rPr>
            </w:pPr>
            <w:r>
              <w:rPr>
                <w:sz w:val="28"/>
                <w:szCs w:val="28"/>
              </w:rPr>
              <w:t>Высшее или среднее профессиональное  образование в сфере коррекционной педагогики или медицины.</w:t>
            </w:r>
          </w:p>
          <w:p w:rsidR="00C327E0" w:rsidRDefault="00C327E0" w:rsidP="00982269">
            <w:pPr>
              <w:widowControl w:val="0"/>
              <w:ind w:firstLine="709"/>
              <w:jc w:val="both"/>
              <w:rPr>
                <w:sz w:val="28"/>
                <w:szCs w:val="28"/>
              </w:rPr>
            </w:pPr>
            <w:r>
              <w:rPr>
                <w:sz w:val="28"/>
                <w:szCs w:val="28"/>
              </w:rPr>
              <w:t>Должен знать:</w:t>
            </w:r>
          </w:p>
          <w:p w:rsidR="00C327E0" w:rsidRDefault="00C327E0" w:rsidP="00982269">
            <w:pPr>
              <w:widowControl w:val="0"/>
              <w:ind w:firstLine="709"/>
              <w:jc w:val="both"/>
              <w:rPr>
                <w:sz w:val="28"/>
                <w:szCs w:val="28"/>
              </w:rPr>
            </w:pPr>
            <w:r>
              <w:rPr>
                <w:sz w:val="28"/>
                <w:szCs w:val="28"/>
              </w:rPr>
              <w:t>нормативные правовые акты, регламентирующие проведение ЕГЭ;</w:t>
            </w:r>
          </w:p>
          <w:p w:rsidR="00C327E0" w:rsidRPr="00982269" w:rsidRDefault="00C327E0" w:rsidP="00982269">
            <w:pPr>
              <w:widowControl w:val="0"/>
              <w:ind w:firstLine="709"/>
              <w:jc w:val="both"/>
              <w:rPr>
                <w:sz w:val="28"/>
                <w:szCs w:val="28"/>
              </w:rPr>
            </w:pPr>
            <w:r w:rsidRPr="00982269">
              <w:rPr>
                <w:sz w:val="28"/>
                <w:szCs w:val="28"/>
              </w:rPr>
              <w:t xml:space="preserve">основы права, правила и нормы охраны </w:t>
            </w:r>
            <w:r w:rsidRPr="00982269">
              <w:rPr>
                <w:sz w:val="28"/>
                <w:szCs w:val="28"/>
              </w:rPr>
              <w:lastRenderedPageBreak/>
              <w:t>труда, технику безопасности и противопожарной защиты.</w:t>
            </w:r>
          </w:p>
          <w:p w:rsidR="00C327E0" w:rsidRPr="00B5745A" w:rsidRDefault="00C327E0" w:rsidP="00982269">
            <w:pPr>
              <w:widowControl w:val="0"/>
              <w:ind w:firstLine="709"/>
              <w:jc w:val="both"/>
              <w:rPr>
                <w:sz w:val="28"/>
                <w:szCs w:val="28"/>
                <w:highlight w:val="lightGray"/>
              </w:rPr>
            </w:pPr>
            <w:r w:rsidRPr="00B5745A">
              <w:rPr>
                <w:sz w:val="28"/>
                <w:szCs w:val="28"/>
                <w:highlight w:val="lightGray"/>
              </w:rPr>
              <w:t>Должен владеть:</w:t>
            </w:r>
          </w:p>
          <w:p w:rsidR="00C327E0" w:rsidRPr="00B5745A" w:rsidRDefault="00C327E0" w:rsidP="00982269">
            <w:pPr>
              <w:widowControl w:val="0"/>
              <w:ind w:firstLine="709"/>
              <w:jc w:val="both"/>
              <w:rPr>
                <w:sz w:val="28"/>
                <w:szCs w:val="28"/>
                <w:highlight w:val="lightGray"/>
              </w:rPr>
            </w:pPr>
            <w:r w:rsidRPr="00B5745A">
              <w:rPr>
                <w:sz w:val="28"/>
                <w:szCs w:val="28"/>
                <w:highlight w:val="lightGray"/>
              </w:rPr>
              <w:t>этическими нормами поведени</w:t>
            </w:r>
            <w:r w:rsidR="00B5745A" w:rsidRPr="00B5745A">
              <w:rPr>
                <w:sz w:val="28"/>
                <w:szCs w:val="28"/>
                <w:highlight w:val="lightGray"/>
              </w:rPr>
              <w:t>я при общении с участниками ЕГЭ и</w:t>
            </w:r>
            <w:r w:rsidRPr="00B5745A">
              <w:rPr>
                <w:sz w:val="28"/>
                <w:szCs w:val="28"/>
                <w:highlight w:val="lightGray"/>
              </w:rPr>
              <w:t xml:space="preserve"> </w:t>
            </w:r>
            <w:r w:rsidR="00E57CFB" w:rsidRPr="00B5745A">
              <w:rPr>
                <w:sz w:val="28"/>
                <w:szCs w:val="28"/>
                <w:highlight w:val="lightGray"/>
              </w:rPr>
              <w:t>лицами, привлекаемыми к работе в ППЭ в период проведения ЕГЭ,</w:t>
            </w:r>
            <w:r w:rsidRPr="00B5745A">
              <w:rPr>
                <w:sz w:val="28"/>
                <w:szCs w:val="28"/>
                <w:highlight w:val="lightGray"/>
              </w:rPr>
              <w:t xml:space="preserve"> и др.</w:t>
            </w:r>
          </w:p>
          <w:p w:rsidR="00C327E0" w:rsidRPr="00B5745A" w:rsidRDefault="00C327E0" w:rsidP="00982269">
            <w:pPr>
              <w:widowControl w:val="0"/>
              <w:ind w:firstLine="709"/>
              <w:jc w:val="both"/>
              <w:rPr>
                <w:sz w:val="28"/>
                <w:szCs w:val="28"/>
                <w:highlight w:val="lightGray"/>
              </w:rPr>
            </w:pPr>
            <w:r w:rsidRPr="00B5745A">
              <w:rPr>
                <w:sz w:val="28"/>
                <w:szCs w:val="28"/>
                <w:highlight w:val="lightGray"/>
              </w:rPr>
              <w:t>навыками работы с инвалидами, детьми-инвалидами, лицами с ОВЗ</w:t>
            </w:r>
          </w:p>
          <w:p w:rsidR="00C327E0" w:rsidRPr="00B5745A" w:rsidRDefault="00C327E0" w:rsidP="00982269">
            <w:pPr>
              <w:widowControl w:val="0"/>
              <w:tabs>
                <w:tab w:val="left" w:pos="4216"/>
                <w:tab w:val="right" w:pos="6127"/>
              </w:tabs>
              <w:ind w:firstLine="709"/>
              <w:jc w:val="both"/>
              <w:rPr>
                <w:sz w:val="28"/>
                <w:szCs w:val="28"/>
                <w:highlight w:val="lightGray"/>
              </w:rPr>
            </w:pPr>
            <w:r w:rsidRPr="00B5745A">
              <w:rPr>
                <w:sz w:val="28"/>
                <w:szCs w:val="28"/>
                <w:highlight w:val="lightGray"/>
              </w:rPr>
              <w:t>Должен пройти:</w:t>
            </w:r>
            <w:r w:rsidRPr="00B5745A">
              <w:rPr>
                <w:sz w:val="28"/>
                <w:szCs w:val="28"/>
                <w:highlight w:val="lightGray"/>
              </w:rPr>
              <w:tab/>
            </w:r>
            <w:r w:rsidRPr="00B5745A">
              <w:rPr>
                <w:sz w:val="28"/>
                <w:szCs w:val="28"/>
                <w:highlight w:val="lightGray"/>
              </w:rPr>
              <w:tab/>
            </w:r>
          </w:p>
          <w:p w:rsidR="00C327E0" w:rsidRDefault="00C327E0" w:rsidP="00982269">
            <w:pPr>
              <w:widowControl w:val="0"/>
              <w:ind w:firstLine="709"/>
              <w:jc w:val="both"/>
              <w:rPr>
                <w:sz w:val="28"/>
                <w:szCs w:val="28"/>
              </w:rPr>
            </w:pPr>
            <w:r w:rsidRPr="00B5745A">
              <w:rPr>
                <w:sz w:val="28"/>
                <w:szCs w:val="28"/>
                <w:highlight w:val="lightGray"/>
              </w:rPr>
              <w:t>подготовку по проведению ЕГЭ в ППЭ.</w:t>
            </w:r>
          </w:p>
        </w:tc>
      </w:tr>
    </w:tbl>
    <w:p w:rsidR="00C327E0" w:rsidRDefault="00C327E0" w:rsidP="00B5745A">
      <w:pPr>
        <w:tabs>
          <w:tab w:val="left" w:pos="993"/>
        </w:tabs>
        <w:autoSpaceDE w:val="0"/>
        <w:autoSpaceDN w:val="0"/>
        <w:adjustRightInd w:val="0"/>
        <w:rPr>
          <w:b/>
          <w:sz w:val="28"/>
          <w:szCs w:val="28"/>
        </w:rPr>
      </w:pPr>
    </w:p>
    <w:p w:rsidR="00B5745A" w:rsidRPr="00AC7722" w:rsidRDefault="00C327E0" w:rsidP="00B5745A">
      <w:pPr>
        <w:tabs>
          <w:tab w:val="left" w:pos="993"/>
        </w:tabs>
        <w:autoSpaceDE w:val="0"/>
        <w:autoSpaceDN w:val="0"/>
        <w:adjustRightInd w:val="0"/>
        <w:jc w:val="center"/>
        <w:rPr>
          <w:b/>
          <w:sz w:val="28"/>
          <w:szCs w:val="28"/>
        </w:rPr>
      </w:pPr>
      <w:r w:rsidRPr="00AC7722">
        <w:rPr>
          <w:b/>
          <w:sz w:val="28"/>
          <w:szCs w:val="28"/>
        </w:rPr>
        <w:t>Особенности организации ППЭ для</w:t>
      </w:r>
      <w:r w:rsidRPr="00AC7722">
        <w:rPr>
          <w:sz w:val="28"/>
          <w:szCs w:val="28"/>
        </w:rPr>
        <w:t xml:space="preserve"> </w:t>
      </w:r>
      <w:r w:rsidRPr="00AC7722">
        <w:rPr>
          <w:b/>
          <w:sz w:val="28"/>
          <w:szCs w:val="28"/>
        </w:rPr>
        <w:t xml:space="preserve">участников ЕГЭ с </w:t>
      </w:r>
      <w:r w:rsidR="00B5745A">
        <w:rPr>
          <w:b/>
          <w:sz w:val="28"/>
          <w:szCs w:val="28"/>
        </w:rPr>
        <w:t>ОВЗ</w:t>
      </w:r>
    </w:p>
    <w:p w:rsidR="00C327E0" w:rsidRPr="00AC7722" w:rsidRDefault="00C327E0" w:rsidP="00685FE8">
      <w:pPr>
        <w:autoSpaceDE w:val="0"/>
        <w:autoSpaceDN w:val="0"/>
        <w:adjustRightInd w:val="0"/>
        <w:ind w:firstLine="709"/>
        <w:jc w:val="both"/>
        <w:rPr>
          <w:sz w:val="28"/>
          <w:szCs w:val="28"/>
        </w:rPr>
      </w:pPr>
      <w:r w:rsidRPr="00AC7722">
        <w:rPr>
          <w:sz w:val="28"/>
          <w:szCs w:val="28"/>
        </w:rPr>
        <w:t>Для участников ЕГЭ с ОВЗ, а также тех, кто обучался по состоянию здоровья на дому, в образовательных организациях</w:t>
      </w:r>
      <w:r>
        <w:rPr>
          <w:sz w:val="28"/>
          <w:szCs w:val="28"/>
        </w:rPr>
        <w:t>,</w:t>
      </w:r>
      <w:r w:rsidRPr="00AC7722">
        <w:rPr>
          <w:sz w:val="28"/>
          <w:szCs w:val="28"/>
        </w:rPr>
        <w:t xml:space="preserve"> в том числе санаторных, в которых проводятся необходимые лечебные, реабилитационные и оздоровительные мероприятия для нуждающихся в длительном лечении, </w:t>
      </w:r>
      <w:r>
        <w:rPr>
          <w:sz w:val="28"/>
          <w:szCs w:val="28"/>
        </w:rPr>
        <w:t>ОИВ</w:t>
      </w:r>
      <w:r w:rsidRPr="00AC7722">
        <w:rPr>
          <w:sz w:val="28"/>
          <w:szCs w:val="28"/>
        </w:rPr>
        <w:t xml:space="preserve"> организуют проведение ЕГЭ в условиях, учитывающих состояние их здоровья, особенности психофизического развития и индивидуальных возможностей. </w:t>
      </w:r>
    </w:p>
    <w:p w:rsidR="00C327E0" w:rsidRPr="00AC7722" w:rsidRDefault="00C327E0" w:rsidP="00685FE8">
      <w:pPr>
        <w:autoSpaceDE w:val="0"/>
        <w:autoSpaceDN w:val="0"/>
        <w:adjustRightInd w:val="0"/>
        <w:ind w:firstLine="709"/>
        <w:jc w:val="both"/>
        <w:rPr>
          <w:sz w:val="28"/>
          <w:szCs w:val="28"/>
        </w:rPr>
      </w:pPr>
      <w:r w:rsidRPr="00AC7722">
        <w:rPr>
          <w:sz w:val="28"/>
          <w:szCs w:val="28"/>
        </w:rPr>
        <w:t xml:space="preserve">Материально-технические условия проведения экзамена должны  обеспечивать возможность беспрепятственного доступа таких участников в аудитории,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 </w:t>
      </w:r>
    </w:p>
    <w:p w:rsidR="00C327E0" w:rsidRDefault="00C327E0" w:rsidP="00685FE8">
      <w:pPr>
        <w:autoSpaceDE w:val="0"/>
        <w:autoSpaceDN w:val="0"/>
        <w:adjustRightInd w:val="0"/>
        <w:ind w:firstLine="709"/>
        <w:jc w:val="both"/>
        <w:rPr>
          <w:sz w:val="28"/>
          <w:szCs w:val="28"/>
        </w:rPr>
      </w:pPr>
      <w:r w:rsidRPr="00AC7722">
        <w:rPr>
          <w:sz w:val="28"/>
          <w:szCs w:val="28"/>
        </w:rPr>
        <w:t>В ППЭ выделяется помещение для организации питания и перерывов для проведения необходимых медико-профилактических процедур.</w:t>
      </w:r>
    </w:p>
    <w:p w:rsidR="00401FCD" w:rsidRDefault="00401FCD" w:rsidP="00685FE8">
      <w:pPr>
        <w:autoSpaceDE w:val="0"/>
        <w:autoSpaceDN w:val="0"/>
        <w:adjustRightInd w:val="0"/>
        <w:ind w:firstLine="709"/>
        <w:jc w:val="both"/>
        <w:rPr>
          <w:sz w:val="28"/>
          <w:szCs w:val="28"/>
        </w:rPr>
      </w:pPr>
      <w:r w:rsidRPr="00401FCD">
        <w:rPr>
          <w:sz w:val="28"/>
          <w:szCs w:val="28"/>
        </w:rPr>
        <w:t>Для слабослышащих участников ЕГЭ аудитории для проведения экзамена оборудуются звукоусиливающей  аппаратурой как коллективного, так и индивидуального пользования.</w:t>
      </w:r>
    </w:p>
    <w:p w:rsidR="00C21DD2" w:rsidRDefault="00C21DD2" w:rsidP="00685FE8">
      <w:pPr>
        <w:autoSpaceDE w:val="0"/>
        <w:autoSpaceDN w:val="0"/>
        <w:adjustRightInd w:val="0"/>
        <w:ind w:firstLine="709"/>
        <w:jc w:val="both"/>
        <w:rPr>
          <w:sz w:val="28"/>
          <w:szCs w:val="28"/>
        </w:rPr>
      </w:pPr>
      <w:r w:rsidRPr="00C21DD2">
        <w:rPr>
          <w:sz w:val="28"/>
          <w:szCs w:val="28"/>
        </w:rPr>
        <w:t xml:space="preserve">Для глухих и слабослышащих </w:t>
      </w:r>
      <w:r>
        <w:rPr>
          <w:sz w:val="28"/>
          <w:szCs w:val="28"/>
        </w:rPr>
        <w:t>участников ЕГЭ</w:t>
      </w:r>
      <w:r w:rsidRPr="00C21DD2">
        <w:rPr>
          <w:sz w:val="28"/>
          <w:szCs w:val="28"/>
        </w:rPr>
        <w:t xml:space="preserve"> при необходимости привлекается ассистент-сурдопереводчик.</w:t>
      </w:r>
    </w:p>
    <w:p w:rsidR="00E75821" w:rsidRDefault="00E75821" w:rsidP="00685FE8">
      <w:pPr>
        <w:autoSpaceDE w:val="0"/>
        <w:autoSpaceDN w:val="0"/>
        <w:adjustRightInd w:val="0"/>
        <w:ind w:firstLine="709"/>
        <w:jc w:val="both"/>
        <w:rPr>
          <w:sz w:val="28"/>
          <w:szCs w:val="28"/>
        </w:rPr>
      </w:pPr>
      <w:r w:rsidRPr="00B5745A">
        <w:rPr>
          <w:sz w:val="28"/>
          <w:szCs w:val="28"/>
          <w:highlight w:val="lightGray"/>
        </w:rPr>
        <w:t>Для участников ЕГЭ, не имеющих возможности писать самостоятельно и которые могут выполнять работу только на компьютере, в аудиториях устанавливаются компьютеры, не имеющие выхода в интернет и не содержащие информации по сдаваемому предмету.</w:t>
      </w:r>
    </w:p>
    <w:p w:rsidR="00C327E0" w:rsidRDefault="00C327E0" w:rsidP="00685FE8">
      <w:pPr>
        <w:autoSpaceDE w:val="0"/>
        <w:autoSpaceDN w:val="0"/>
        <w:adjustRightInd w:val="0"/>
        <w:ind w:firstLine="709"/>
        <w:jc w:val="both"/>
        <w:rPr>
          <w:sz w:val="28"/>
          <w:szCs w:val="28"/>
        </w:rPr>
      </w:pPr>
      <w:r>
        <w:rPr>
          <w:sz w:val="28"/>
          <w:szCs w:val="28"/>
        </w:rPr>
        <w:t>Для слепых участников ЕГЭ используется 2 комплекта экзаменационных материалов – стандартный ИК и его аналог на шрифте Брайля.</w:t>
      </w:r>
    </w:p>
    <w:p w:rsidR="00C327E0" w:rsidRDefault="00C327E0" w:rsidP="00685FE8">
      <w:pPr>
        <w:autoSpaceDE w:val="0"/>
        <w:autoSpaceDN w:val="0"/>
        <w:adjustRightInd w:val="0"/>
        <w:ind w:firstLine="709"/>
        <w:jc w:val="both"/>
        <w:rPr>
          <w:sz w:val="28"/>
          <w:szCs w:val="28"/>
        </w:rPr>
      </w:pPr>
      <w:r>
        <w:rPr>
          <w:sz w:val="28"/>
          <w:szCs w:val="28"/>
        </w:rPr>
        <w:t>Участники ЕГЭ выполняют экзаменационную работу на шрифте Брайля. После завершения экзамена ответы экзаменационной работы переносятся в стандартные бланки ЕГЭ ассистентами-тифлопереводчиками в присутствии члена ГЭК и руководителя ППЭ.</w:t>
      </w:r>
    </w:p>
    <w:p w:rsidR="00C327E0" w:rsidRDefault="00C327E0" w:rsidP="00685FE8">
      <w:pPr>
        <w:autoSpaceDE w:val="0"/>
        <w:autoSpaceDN w:val="0"/>
        <w:adjustRightInd w:val="0"/>
        <w:ind w:firstLine="709"/>
        <w:jc w:val="both"/>
        <w:rPr>
          <w:sz w:val="28"/>
          <w:szCs w:val="28"/>
        </w:rPr>
      </w:pPr>
      <w:r>
        <w:rPr>
          <w:sz w:val="28"/>
          <w:szCs w:val="28"/>
        </w:rPr>
        <w:lastRenderedPageBreak/>
        <w:t>Для слабовидящих участников ЕГЭ также используется 2 комплекта экзаменационных материалов - стандартный ИК и его аналог, распечатанный (скопированный) с использованием большего шрифта (не менее 1</w:t>
      </w:r>
      <w:r w:rsidRPr="00A4590D">
        <w:rPr>
          <w:sz w:val="28"/>
          <w:szCs w:val="28"/>
        </w:rPr>
        <w:t>6</w:t>
      </w:r>
      <w:r>
        <w:rPr>
          <w:sz w:val="28"/>
          <w:szCs w:val="28"/>
        </w:rPr>
        <w:t xml:space="preserve"> </w:t>
      </w:r>
      <w:r>
        <w:rPr>
          <w:sz w:val="28"/>
          <w:szCs w:val="28"/>
          <w:lang w:val="en-US"/>
        </w:rPr>
        <w:t>pt</w:t>
      </w:r>
      <w:r>
        <w:rPr>
          <w:sz w:val="28"/>
          <w:szCs w:val="28"/>
        </w:rPr>
        <w:t>) с копиями бланков увеличенного формата.</w:t>
      </w:r>
    </w:p>
    <w:p w:rsidR="00C327E0" w:rsidRPr="00535085" w:rsidRDefault="00C327E0" w:rsidP="00685FE8">
      <w:pPr>
        <w:autoSpaceDE w:val="0"/>
        <w:autoSpaceDN w:val="0"/>
        <w:adjustRightInd w:val="0"/>
        <w:ind w:firstLine="709"/>
        <w:jc w:val="both"/>
        <w:rPr>
          <w:sz w:val="28"/>
          <w:szCs w:val="28"/>
        </w:rPr>
      </w:pPr>
      <w:r>
        <w:rPr>
          <w:sz w:val="28"/>
          <w:szCs w:val="28"/>
        </w:rPr>
        <w:t>Участники ЕГЭ выполняют экзаменационную работу на увеличенных бланках. После завершения экзамена ответы экзаменационной работы переносятся в стандартные бланки ЕГЭ ассистентами в присутствии члена ГЭК и руководителя ППЭ.</w:t>
      </w:r>
    </w:p>
    <w:p w:rsidR="00C327E0" w:rsidRPr="00B82B6F" w:rsidRDefault="00C327E0" w:rsidP="00685FE8">
      <w:pPr>
        <w:autoSpaceDE w:val="0"/>
        <w:autoSpaceDN w:val="0"/>
        <w:adjustRightInd w:val="0"/>
        <w:ind w:firstLine="709"/>
        <w:jc w:val="both"/>
        <w:rPr>
          <w:sz w:val="28"/>
          <w:szCs w:val="28"/>
        </w:rPr>
      </w:pPr>
      <w:r w:rsidRPr="00B82B6F">
        <w:rPr>
          <w:sz w:val="28"/>
          <w:szCs w:val="28"/>
        </w:rPr>
        <w:t xml:space="preserve">Перечень необходимых технических средств и условий для организации проведения ЕГЭ различным категориям участников ЕГЭ с ОВЗ представлен в приложении </w:t>
      </w:r>
      <w:r>
        <w:rPr>
          <w:sz w:val="28"/>
          <w:szCs w:val="28"/>
        </w:rPr>
        <w:t>5</w:t>
      </w:r>
      <w:r w:rsidRPr="00896F32">
        <w:rPr>
          <w:sz w:val="28"/>
          <w:szCs w:val="28"/>
        </w:rPr>
        <w:t xml:space="preserve"> </w:t>
      </w:r>
      <w:r w:rsidRPr="00AC7722">
        <w:rPr>
          <w:sz w:val="28"/>
          <w:szCs w:val="28"/>
        </w:rPr>
        <w:t xml:space="preserve">методических </w:t>
      </w:r>
      <w:r>
        <w:rPr>
          <w:sz w:val="28"/>
          <w:szCs w:val="28"/>
        </w:rPr>
        <w:t>материалов.</w:t>
      </w:r>
      <w:r w:rsidRPr="00B82B6F">
        <w:rPr>
          <w:sz w:val="28"/>
          <w:szCs w:val="28"/>
        </w:rPr>
        <w:t xml:space="preserve"> </w:t>
      </w:r>
    </w:p>
    <w:p w:rsidR="00C327E0" w:rsidRDefault="00C327E0" w:rsidP="002F20E1">
      <w:pPr>
        <w:autoSpaceDE w:val="0"/>
        <w:autoSpaceDN w:val="0"/>
        <w:adjustRightInd w:val="0"/>
        <w:jc w:val="center"/>
        <w:rPr>
          <w:b/>
          <w:sz w:val="28"/>
          <w:szCs w:val="28"/>
        </w:rPr>
      </w:pPr>
    </w:p>
    <w:p w:rsidR="00C327E0" w:rsidRPr="00AC7722" w:rsidRDefault="00C327E0" w:rsidP="002F20E1">
      <w:pPr>
        <w:autoSpaceDE w:val="0"/>
        <w:autoSpaceDN w:val="0"/>
        <w:adjustRightInd w:val="0"/>
        <w:jc w:val="center"/>
        <w:rPr>
          <w:b/>
          <w:sz w:val="28"/>
          <w:szCs w:val="28"/>
        </w:rPr>
      </w:pPr>
      <w:r w:rsidRPr="00AC7722">
        <w:rPr>
          <w:b/>
          <w:sz w:val="28"/>
          <w:szCs w:val="28"/>
        </w:rPr>
        <w:t>ППЭ ТОМ: подготовка и организация</w:t>
      </w:r>
    </w:p>
    <w:p w:rsidR="00C327E0" w:rsidRPr="00AC7722" w:rsidRDefault="00C327E0" w:rsidP="00685FE8">
      <w:pPr>
        <w:autoSpaceDE w:val="0"/>
        <w:autoSpaceDN w:val="0"/>
        <w:adjustRightInd w:val="0"/>
        <w:ind w:firstLine="709"/>
        <w:jc w:val="both"/>
        <w:rPr>
          <w:sz w:val="28"/>
          <w:szCs w:val="28"/>
        </w:rPr>
      </w:pPr>
      <w:r w:rsidRPr="00AC7722">
        <w:rPr>
          <w:sz w:val="28"/>
          <w:szCs w:val="28"/>
        </w:rPr>
        <w:t>ППЭ ТОМ</w:t>
      </w:r>
      <w:r>
        <w:rPr>
          <w:sz w:val="28"/>
          <w:szCs w:val="28"/>
        </w:rPr>
        <w:t xml:space="preserve"> </w:t>
      </w:r>
      <w:r w:rsidRPr="00AC7722">
        <w:rPr>
          <w:sz w:val="28"/>
          <w:szCs w:val="28"/>
        </w:rPr>
        <w:t xml:space="preserve">– </w:t>
      </w:r>
      <w:r>
        <w:rPr>
          <w:sz w:val="28"/>
          <w:szCs w:val="28"/>
        </w:rPr>
        <w:t>ППЭ</w:t>
      </w:r>
      <w:r w:rsidRPr="00AC7722">
        <w:rPr>
          <w:sz w:val="28"/>
          <w:szCs w:val="28"/>
        </w:rPr>
        <w:t xml:space="preserve">, находящийся в труднодоступной отдаленной местности. </w:t>
      </w:r>
    </w:p>
    <w:p w:rsidR="00C327E0" w:rsidRPr="00AC7722" w:rsidRDefault="00C327E0" w:rsidP="00685FE8">
      <w:pPr>
        <w:autoSpaceDE w:val="0"/>
        <w:autoSpaceDN w:val="0"/>
        <w:adjustRightInd w:val="0"/>
        <w:ind w:firstLine="709"/>
        <w:jc w:val="both"/>
        <w:rPr>
          <w:sz w:val="28"/>
          <w:szCs w:val="28"/>
        </w:rPr>
      </w:pPr>
      <w:r w:rsidRPr="00AC7722">
        <w:rPr>
          <w:sz w:val="28"/>
          <w:szCs w:val="28"/>
        </w:rPr>
        <w:t xml:space="preserve">ППЭ ТОМ организуется в случае отсутствия возможности доставить участников ЕГЭ (или организаторов) в ППЭ. В ППЭ ТОМ осуществляется полный цикл подготовки и обработки материалов ЕГЭ – сбор данных, печать сопроводительных документов на экзамен, печать КИМ, сканирование бланков и сопроводительных документов после экзамена. </w:t>
      </w:r>
    </w:p>
    <w:p w:rsidR="00C327E0" w:rsidRPr="00AC7722" w:rsidRDefault="00C327E0" w:rsidP="00685FE8">
      <w:pPr>
        <w:autoSpaceDE w:val="0"/>
        <w:autoSpaceDN w:val="0"/>
        <w:adjustRightInd w:val="0"/>
        <w:ind w:firstLine="709"/>
        <w:jc w:val="both"/>
        <w:rPr>
          <w:sz w:val="28"/>
          <w:szCs w:val="28"/>
        </w:rPr>
      </w:pPr>
      <w:r w:rsidRPr="00AC7722">
        <w:rPr>
          <w:sz w:val="28"/>
          <w:szCs w:val="28"/>
        </w:rPr>
        <w:t xml:space="preserve">Требования, предъявляемые к ППЭ </w:t>
      </w:r>
      <w:r>
        <w:rPr>
          <w:sz w:val="28"/>
          <w:szCs w:val="28"/>
        </w:rPr>
        <w:t>ТОМ,</w:t>
      </w:r>
      <w:r w:rsidRPr="00AC7722">
        <w:rPr>
          <w:sz w:val="28"/>
          <w:szCs w:val="28"/>
        </w:rPr>
        <w:t xml:space="preserve"> соответствуют общим требованиям к ППЭ и имеют дополнительные требования.</w:t>
      </w:r>
    </w:p>
    <w:p w:rsidR="00C327E0" w:rsidRPr="00AC7722" w:rsidRDefault="00C327E0" w:rsidP="00685FE8">
      <w:pPr>
        <w:autoSpaceDE w:val="0"/>
        <w:autoSpaceDN w:val="0"/>
        <w:adjustRightInd w:val="0"/>
        <w:ind w:firstLine="709"/>
        <w:jc w:val="both"/>
        <w:rPr>
          <w:sz w:val="28"/>
          <w:szCs w:val="28"/>
        </w:rPr>
      </w:pPr>
      <w:r w:rsidRPr="00AC7722">
        <w:rPr>
          <w:sz w:val="28"/>
          <w:szCs w:val="28"/>
        </w:rPr>
        <w:t xml:space="preserve">Дополнительные требования к ППЭ </w:t>
      </w:r>
      <w:r>
        <w:rPr>
          <w:sz w:val="28"/>
          <w:szCs w:val="28"/>
        </w:rPr>
        <w:t>ТОМ</w:t>
      </w:r>
      <w:r w:rsidRPr="00AC7722">
        <w:rPr>
          <w:sz w:val="28"/>
          <w:szCs w:val="28"/>
        </w:rPr>
        <w:t>:</w:t>
      </w:r>
    </w:p>
    <w:p w:rsidR="00C327E0" w:rsidRPr="00291DDE" w:rsidRDefault="00C327E0" w:rsidP="00685FE8">
      <w:pPr>
        <w:autoSpaceDE w:val="0"/>
        <w:autoSpaceDN w:val="0"/>
        <w:adjustRightInd w:val="0"/>
        <w:ind w:firstLine="709"/>
        <w:jc w:val="both"/>
        <w:rPr>
          <w:sz w:val="28"/>
          <w:szCs w:val="28"/>
        </w:rPr>
      </w:pPr>
      <w:r w:rsidRPr="00291DDE">
        <w:rPr>
          <w:sz w:val="28"/>
          <w:szCs w:val="28"/>
        </w:rPr>
        <w:t>Обязательное наличие системы видеонаблюдения</w:t>
      </w:r>
      <w:r w:rsidR="00E702D1">
        <w:rPr>
          <w:sz w:val="28"/>
          <w:szCs w:val="28"/>
        </w:rPr>
        <w:t>,</w:t>
      </w:r>
      <w:r w:rsidRPr="00291DDE">
        <w:rPr>
          <w:sz w:val="28"/>
          <w:szCs w:val="28"/>
        </w:rPr>
        <w:t xml:space="preserve"> </w:t>
      </w:r>
      <w:r>
        <w:rPr>
          <w:sz w:val="28"/>
          <w:szCs w:val="28"/>
        </w:rPr>
        <w:t>о</w:t>
      </w:r>
      <w:r w:rsidRPr="00291DDE">
        <w:rPr>
          <w:sz w:val="28"/>
          <w:szCs w:val="28"/>
        </w:rPr>
        <w:t xml:space="preserve">беспечивающей </w:t>
      </w:r>
      <w:r>
        <w:rPr>
          <w:sz w:val="28"/>
          <w:szCs w:val="28"/>
        </w:rPr>
        <w:t>видеозапись</w:t>
      </w:r>
      <w:r w:rsidRPr="00291DDE">
        <w:rPr>
          <w:sz w:val="28"/>
          <w:szCs w:val="28"/>
        </w:rPr>
        <w:t xml:space="preserve"> процессов печати КИМ, подготовки, проведения и обработки результатов экзамена в ППЭ.</w:t>
      </w:r>
    </w:p>
    <w:p w:rsidR="00C327E0" w:rsidRPr="00AC7722" w:rsidRDefault="00C327E0" w:rsidP="00685FE8">
      <w:pPr>
        <w:autoSpaceDE w:val="0"/>
        <w:autoSpaceDN w:val="0"/>
        <w:adjustRightInd w:val="0"/>
        <w:ind w:firstLine="709"/>
        <w:jc w:val="both"/>
        <w:rPr>
          <w:sz w:val="28"/>
          <w:szCs w:val="28"/>
        </w:rPr>
      </w:pPr>
      <w:r w:rsidRPr="00AC7722">
        <w:rPr>
          <w:sz w:val="28"/>
          <w:szCs w:val="28"/>
        </w:rPr>
        <w:t>Если количество участников экзамена позволяет провести экзамен в одной аудитории, станции печати и сканирования могут быть установлены непосредственно в данной аудитории проведения экзамена.</w:t>
      </w:r>
    </w:p>
    <w:p w:rsidR="00C327E0" w:rsidRPr="00AC7722" w:rsidRDefault="00C327E0" w:rsidP="00685FE8">
      <w:pPr>
        <w:autoSpaceDE w:val="0"/>
        <w:autoSpaceDN w:val="0"/>
        <w:adjustRightInd w:val="0"/>
        <w:ind w:firstLine="709"/>
        <w:jc w:val="both"/>
        <w:rPr>
          <w:sz w:val="28"/>
          <w:szCs w:val="28"/>
        </w:rPr>
      </w:pPr>
      <w:r w:rsidRPr="00AC7722">
        <w:rPr>
          <w:sz w:val="28"/>
          <w:szCs w:val="28"/>
        </w:rPr>
        <w:t>Если количество участников экзамена не позволяет провести экзамен в одной аудитории, станции печати и сканирования могут быть установлены в помещении для руководителя ППЭ, оборудованном дополнительной камерой.</w:t>
      </w:r>
    </w:p>
    <w:p w:rsidR="00C327E0" w:rsidRDefault="00C327E0" w:rsidP="002F20E1">
      <w:pPr>
        <w:pStyle w:val="a3"/>
        <w:autoSpaceDE w:val="0"/>
        <w:autoSpaceDN w:val="0"/>
        <w:adjustRightInd w:val="0"/>
        <w:ind w:left="2357"/>
        <w:jc w:val="both"/>
        <w:rPr>
          <w:b/>
          <w:sz w:val="28"/>
          <w:szCs w:val="28"/>
        </w:rPr>
      </w:pPr>
    </w:p>
    <w:p w:rsidR="00C327E0" w:rsidRPr="0048502E" w:rsidRDefault="00C327E0" w:rsidP="0048502E">
      <w:pPr>
        <w:tabs>
          <w:tab w:val="left" w:pos="1134"/>
        </w:tabs>
        <w:spacing w:after="200"/>
        <w:contextualSpacing/>
        <w:jc w:val="center"/>
        <w:rPr>
          <w:b/>
          <w:sz w:val="28"/>
          <w:szCs w:val="28"/>
          <w:lang w:eastAsia="en-US"/>
        </w:rPr>
      </w:pPr>
      <w:r w:rsidRPr="0048502E">
        <w:rPr>
          <w:b/>
          <w:sz w:val="28"/>
          <w:szCs w:val="28"/>
          <w:lang w:eastAsia="en-US"/>
        </w:rPr>
        <w:t>Готовность ППЭ</w:t>
      </w:r>
    </w:p>
    <w:p w:rsidR="00C327E0" w:rsidRDefault="00C327E0" w:rsidP="0048502E">
      <w:pPr>
        <w:autoSpaceDE w:val="0"/>
        <w:autoSpaceDN w:val="0"/>
        <w:adjustRightInd w:val="0"/>
        <w:ind w:firstLine="709"/>
        <w:jc w:val="both"/>
        <w:rPr>
          <w:color w:val="000000"/>
          <w:sz w:val="28"/>
          <w:szCs w:val="28"/>
        </w:rPr>
      </w:pPr>
      <w:r>
        <w:rPr>
          <w:color w:val="000000"/>
          <w:sz w:val="28"/>
          <w:szCs w:val="28"/>
        </w:rPr>
        <w:t>Проверка готовности ППЭ проводится в 2 этапа:</w:t>
      </w:r>
    </w:p>
    <w:p w:rsidR="00C327E0" w:rsidRPr="00D63923" w:rsidRDefault="00401FCD" w:rsidP="00D63923">
      <w:pPr>
        <w:pStyle w:val="a3"/>
        <w:numPr>
          <w:ilvl w:val="0"/>
          <w:numId w:val="39"/>
        </w:numPr>
        <w:autoSpaceDE w:val="0"/>
        <w:autoSpaceDN w:val="0"/>
        <w:adjustRightInd w:val="0"/>
        <w:ind w:left="0" w:firstLine="709"/>
        <w:jc w:val="both"/>
        <w:rPr>
          <w:sz w:val="28"/>
          <w:szCs w:val="28"/>
          <w:lang w:eastAsia="en-US"/>
        </w:rPr>
      </w:pPr>
      <w:r w:rsidRPr="00F83F17">
        <w:rPr>
          <w:color w:val="000000"/>
          <w:sz w:val="28"/>
          <w:szCs w:val="28"/>
          <w:highlight w:val="lightGray"/>
        </w:rPr>
        <w:t>не позднее чем за две недели до начала экзаменов</w:t>
      </w:r>
      <w:r w:rsidR="00C327E0" w:rsidRPr="00F83F17">
        <w:rPr>
          <w:color w:val="000000"/>
          <w:sz w:val="28"/>
          <w:szCs w:val="28"/>
          <w:highlight w:val="lightGray"/>
        </w:rPr>
        <w:t xml:space="preserve"> </w:t>
      </w:r>
      <w:r w:rsidR="00F83F17" w:rsidRPr="00F83F17">
        <w:rPr>
          <w:color w:val="000000"/>
          <w:sz w:val="28"/>
          <w:szCs w:val="28"/>
          <w:highlight w:val="lightGray"/>
        </w:rPr>
        <w:t>по решению председателя ГЭК</w:t>
      </w:r>
      <w:r w:rsidR="00F83F17" w:rsidRPr="00F83F17">
        <w:rPr>
          <w:color w:val="000000"/>
          <w:sz w:val="28"/>
          <w:szCs w:val="28"/>
        </w:rPr>
        <w:t xml:space="preserve"> </w:t>
      </w:r>
      <w:r w:rsidR="00C327E0">
        <w:rPr>
          <w:color w:val="000000"/>
          <w:sz w:val="28"/>
          <w:szCs w:val="28"/>
        </w:rPr>
        <w:t xml:space="preserve">- членами ГЭК. </w:t>
      </w:r>
      <w:r w:rsidR="00C327E0" w:rsidRPr="00D63923">
        <w:rPr>
          <w:sz w:val="28"/>
          <w:szCs w:val="28"/>
          <w:lang w:eastAsia="en-US"/>
        </w:rPr>
        <w:t>При проверке готовности указанные лица проверяют соответствие ППЭ требованиям, предъявляемым законодательством Российской Федерации, готовность (работоспособность, сохранность) оборудования ППЭ. По итогам проверки составляется протокол готовности ППЭ.</w:t>
      </w:r>
    </w:p>
    <w:p w:rsidR="00C327E0" w:rsidRDefault="00C327E0" w:rsidP="0048502E">
      <w:pPr>
        <w:pStyle w:val="a3"/>
        <w:numPr>
          <w:ilvl w:val="0"/>
          <w:numId w:val="39"/>
        </w:numPr>
        <w:autoSpaceDE w:val="0"/>
        <w:autoSpaceDN w:val="0"/>
        <w:adjustRightInd w:val="0"/>
        <w:ind w:left="0" w:firstLine="709"/>
        <w:jc w:val="both"/>
        <w:rPr>
          <w:sz w:val="28"/>
          <w:szCs w:val="28"/>
          <w:lang w:eastAsia="en-US"/>
        </w:rPr>
      </w:pPr>
      <w:r w:rsidRPr="00AC7722">
        <w:rPr>
          <w:sz w:val="28"/>
          <w:szCs w:val="28"/>
        </w:rPr>
        <w:t xml:space="preserve">не позднее чем за 1 день до начала экзамена </w:t>
      </w:r>
      <w:r>
        <w:rPr>
          <w:sz w:val="28"/>
          <w:szCs w:val="28"/>
        </w:rPr>
        <w:t xml:space="preserve">- </w:t>
      </w:r>
      <w:r>
        <w:rPr>
          <w:sz w:val="28"/>
          <w:szCs w:val="28"/>
          <w:lang w:eastAsia="en-US"/>
        </w:rPr>
        <w:t xml:space="preserve">руководителем ППЭ и руководителем организации, </w:t>
      </w:r>
      <w:r w:rsidRPr="00AC7722">
        <w:rPr>
          <w:sz w:val="28"/>
          <w:szCs w:val="28"/>
        </w:rPr>
        <w:t>на базе которого организован ППЭ</w:t>
      </w:r>
      <w:r>
        <w:rPr>
          <w:sz w:val="28"/>
          <w:szCs w:val="28"/>
        </w:rPr>
        <w:t>.</w:t>
      </w:r>
      <w:r>
        <w:rPr>
          <w:sz w:val="28"/>
          <w:szCs w:val="28"/>
          <w:lang w:eastAsia="en-US"/>
        </w:rPr>
        <w:t xml:space="preserve"> </w:t>
      </w:r>
      <w:r>
        <w:rPr>
          <w:sz w:val="28"/>
          <w:szCs w:val="28"/>
        </w:rPr>
        <w:lastRenderedPageBreak/>
        <w:t>З</w:t>
      </w:r>
      <w:r w:rsidRPr="00AC7722">
        <w:rPr>
          <w:sz w:val="28"/>
          <w:szCs w:val="28"/>
        </w:rPr>
        <w:t>аполн</w:t>
      </w:r>
      <w:r>
        <w:rPr>
          <w:sz w:val="28"/>
          <w:szCs w:val="28"/>
        </w:rPr>
        <w:t>яется</w:t>
      </w:r>
      <w:r w:rsidRPr="00AC7722">
        <w:rPr>
          <w:sz w:val="28"/>
          <w:szCs w:val="28"/>
        </w:rPr>
        <w:t xml:space="preserve"> форм</w:t>
      </w:r>
      <w:r>
        <w:rPr>
          <w:sz w:val="28"/>
          <w:szCs w:val="28"/>
        </w:rPr>
        <w:t xml:space="preserve">а </w:t>
      </w:r>
      <w:r w:rsidRPr="00AC7722">
        <w:rPr>
          <w:sz w:val="28"/>
          <w:szCs w:val="28"/>
        </w:rPr>
        <w:t xml:space="preserve"> ППЭ-01 «</w:t>
      </w:r>
      <w:r>
        <w:rPr>
          <w:sz w:val="28"/>
          <w:szCs w:val="28"/>
        </w:rPr>
        <w:t>Акт</w:t>
      </w:r>
      <w:r w:rsidRPr="00AC7722">
        <w:rPr>
          <w:sz w:val="28"/>
          <w:szCs w:val="28"/>
        </w:rPr>
        <w:t xml:space="preserve"> готовности ППЭ» совмест</w:t>
      </w:r>
      <w:r>
        <w:rPr>
          <w:sz w:val="28"/>
          <w:szCs w:val="28"/>
        </w:rPr>
        <w:t>но с руководителем организации, на базе которого организован ППЭ.</w:t>
      </w:r>
    </w:p>
    <w:p w:rsidR="00C327E0" w:rsidRPr="0048502E" w:rsidRDefault="00C327E0" w:rsidP="0048502E">
      <w:pPr>
        <w:autoSpaceDE w:val="0"/>
        <w:autoSpaceDN w:val="0"/>
        <w:adjustRightInd w:val="0"/>
        <w:ind w:firstLine="709"/>
        <w:jc w:val="both"/>
        <w:rPr>
          <w:b/>
          <w:sz w:val="28"/>
          <w:szCs w:val="28"/>
        </w:rPr>
      </w:pPr>
    </w:p>
    <w:p w:rsidR="00C327E0" w:rsidRPr="00AC7722" w:rsidRDefault="00C327E0" w:rsidP="002F20E1">
      <w:pPr>
        <w:pStyle w:val="11"/>
        <w:rPr>
          <w:rFonts w:cs="Times New Roman"/>
          <w:sz w:val="28"/>
          <w:szCs w:val="28"/>
          <w:lang w:eastAsia="en-US"/>
        </w:rPr>
      </w:pPr>
      <w:bookmarkStart w:id="7" w:name="_Toc404598149"/>
      <w:r w:rsidRPr="00AC7722">
        <w:rPr>
          <w:rFonts w:cs="Times New Roman"/>
          <w:sz w:val="28"/>
          <w:szCs w:val="28"/>
          <w:lang w:eastAsia="en-US"/>
        </w:rPr>
        <w:lastRenderedPageBreak/>
        <w:t>Общий порядок подготовки и проведения ЕГЭ в ППЭ</w:t>
      </w:r>
      <w:bookmarkEnd w:id="7"/>
    </w:p>
    <w:p w:rsidR="00C327E0" w:rsidRPr="00AC7722" w:rsidRDefault="00C327E0" w:rsidP="0048502E">
      <w:pPr>
        <w:autoSpaceDE w:val="0"/>
        <w:autoSpaceDN w:val="0"/>
        <w:adjustRightInd w:val="0"/>
        <w:jc w:val="both"/>
        <w:rPr>
          <w:i/>
          <w:sz w:val="28"/>
          <w:szCs w:val="28"/>
        </w:rPr>
      </w:pPr>
      <w:r>
        <w:rPr>
          <w:i/>
          <w:sz w:val="28"/>
          <w:szCs w:val="28"/>
        </w:rPr>
        <w:t>Доставка экзаменационных материалов в ППЭ</w:t>
      </w:r>
    </w:p>
    <w:p w:rsidR="00C327E0" w:rsidRPr="00AC7722" w:rsidRDefault="00C327E0" w:rsidP="00685FE8">
      <w:pPr>
        <w:widowControl w:val="0"/>
        <w:ind w:firstLine="709"/>
        <w:jc w:val="both"/>
        <w:rPr>
          <w:sz w:val="28"/>
          <w:szCs w:val="28"/>
        </w:rPr>
      </w:pPr>
      <w:r>
        <w:rPr>
          <w:sz w:val="28"/>
          <w:szCs w:val="28"/>
        </w:rPr>
        <w:t>ЭМ</w:t>
      </w:r>
      <w:r w:rsidRPr="00AC7722">
        <w:rPr>
          <w:sz w:val="28"/>
          <w:szCs w:val="28"/>
        </w:rPr>
        <w:t xml:space="preserve"> доставляются в ППЭ членами </w:t>
      </w:r>
      <w:r w:rsidRPr="00F83F17">
        <w:rPr>
          <w:sz w:val="28"/>
          <w:szCs w:val="28"/>
          <w:highlight w:val="lightGray"/>
        </w:rPr>
        <w:t xml:space="preserve">ГЭК </w:t>
      </w:r>
      <w:r w:rsidR="00022B3E" w:rsidRPr="00F83F17">
        <w:rPr>
          <w:sz w:val="28"/>
          <w:szCs w:val="28"/>
          <w:highlight w:val="lightGray"/>
        </w:rPr>
        <w:t xml:space="preserve">или сотрудниками </w:t>
      </w:r>
      <w:r w:rsidR="00F83F17" w:rsidRPr="00F83F17">
        <w:rPr>
          <w:sz w:val="28"/>
          <w:szCs w:val="28"/>
          <w:highlight w:val="lightGray"/>
        </w:rPr>
        <w:t>УСС</w:t>
      </w:r>
      <w:r w:rsidR="00022B3E" w:rsidRPr="00AC7722">
        <w:rPr>
          <w:sz w:val="28"/>
          <w:szCs w:val="28"/>
        </w:rPr>
        <w:t xml:space="preserve"> </w:t>
      </w:r>
      <w:r w:rsidRPr="00AC7722">
        <w:rPr>
          <w:sz w:val="28"/>
          <w:szCs w:val="28"/>
        </w:rPr>
        <w:t>в день проведения экзамена по соответствующему учебному предмету.</w:t>
      </w:r>
    </w:p>
    <w:p w:rsidR="00C327E0" w:rsidRPr="00AC7722" w:rsidRDefault="00C327E0" w:rsidP="00685FE8">
      <w:pPr>
        <w:widowControl w:val="0"/>
        <w:ind w:firstLine="709"/>
        <w:jc w:val="both"/>
        <w:rPr>
          <w:sz w:val="28"/>
          <w:szCs w:val="28"/>
        </w:rPr>
      </w:pPr>
      <w:r w:rsidRPr="00AC7722">
        <w:rPr>
          <w:sz w:val="28"/>
          <w:szCs w:val="28"/>
        </w:rPr>
        <w:t xml:space="preserve">В случае </w:t>
      </w:r>
      <w:r>
        <w:rPr>
          <w:sz w:val="28"/>
          <w:szCs w:val="28"/>
        </w:rPr>
        <w:t xml:space="preserve">проведения </w:t>
      </w:r>
      <w:r w:rsidRPr="00AC7722">
        <w:rPr>
          <w:sz w:val="28"/>
          <w:szCs w:val="28"/>
        </w:rPr>
        <w:t xml:space="preserve">автоматизированного распределения в ППЭ  руководитель ППЭ до начала экзамена организует автоматизированное распределение участников ЕГЭ и организаторов по аудиториям. </w:t>
      </w:r>
    </w:p>
    <w:p w:rsidR="00C327E0" w:rsidRPr="00AC7722" w:rsidRDefault="00C327E0" w:rsidP="00685FE8">
      <w:pPr>
        <w:widowControl w:val="0"/>
        <w:ind w:firstLine="709"/>
        <w:jc w:val="both"/>
        <w:rPr>
          <w:sz w:val="28"/>
          <w:szCs w:val="28"/>
        </w:rPr>
      </w:pPr>
      <w:r w:rsidRPr="00AC7722">
        <w:rPr>
          <w:sz w:val="28"/>
          <w:szCs w:val="28"/>
        </w:rPr>
        <w:t xml:space="preserve">В случае автоматизированного распределения в РЦОИ списки распределения передаются в ППЭ вместе с </w:t>
      </w:r>
      <w:r>
        <w:rPr>
          <w:sz w:val="28"/>
          <w:szCs w:val="28"/>
        </w:rPr>
        <w:t>ЭМ с соблюдением мер информационной безопасности.</w:t>
      </w:r>
    </w:p>
    <w:p w:rsidR="00C327E0" w:rsidRDefault="00C327E0" w:rsidP="002F20E1">
      <w:pPr>
        <w:widowControl w:val="0"/>
        <w:spacing w:after="200"/>
        <w:contextualSpacing/>
        <w:jc w:val="both"/>
        <w:rPr>
          <w:i/>
          <w:sz w:val="28"/>
          <w:szCs w:val="28"/>
        </w:rPr>
      </w:pPr>
    </w:p>
    <w:p w:rsidR="00C327E0" w:rsidRPr="00880831" w:rsidRDefault="00C327E0" w:rsidP="002F20E1">
      <w:pPr>
        <w:widowControl w:val="0"/>
        <w:spacing w:after="200"/>
        <w:contextualSpacing/>
        <w:jc w:val="both"/>
        <w:rPr>
          <w:i/>
          <w:sz w:val="28"/>
          <w:szCs w:val="28"/>
        </w:rPr>
      </w:pPr>
      <w:r w:rsidRPr="00880831">
        <w:rPr>
          <w:i/>
          <w:sz w:val="28"/>
          <w:szCs w:val="28"/>
        </w:rPr>
        <w:t>Вход участников в ППЭ</w:t>
      </w:r>
    </w:p>
    <w:p w:rsidR="00C327E0" w:rsidRDefault="00C327E0" w:rsidP="00685FE8">
      <w:pPr>
        <w:widowControl w:val="0"/>
        <w:ind w:firstLine="709"/>
        <w:jc w:val="both"/>
        <w:rPr>
          <w:sz w:val="28"/>
          <w:szCs w:val="28"/>
        </w:rPr>
      </w:pPr>
      <w:r w:rsidRPr="00AC7722">
        <w:rPr>
          <w:sz w:val="28"/>
          <w:szCs w:val="28"/>
        </w:rPr>
        <w:t>Допуск участников ЕГЭ в ППЭ осуществляется при наличии у них документов, удостоверяющих их личность, и при наличии их в списках распределения в данный ППЭ.</w:t>
      </w:r>
      <w:r>
        <w:rPr>
          <w:sz w:val="28"/>
          <w:szCs w:val="28"/>
        </w:rPr>
        <w:t xml:space="preserve"> Входом в ППЭ может быть либо вход в здание, на территории которого расположен ППЭ, либо (в зависимости от конфигурации здания, а также при наличии неблагоприятных климатических условий) – в вестибюле (холле) данного здания.</w:t>
      </w:r>
    </w:p>
    <w:p w:rsidR="00C327E0" w:rsidRPr="00AC7722" w:rsidRDefault="00C327E0" w:rsidP="00685FE8">
      <w:pPr>
        <w:widowControl w:val="0"/>
        <w:ind w:firstLine="709"/>
        <w:jc w:val="both"/>
        <w:rPr>
          <w:sz w:val="28"/>
          <w:szCs w:val="28"/>
        </w:rPr>
      </w:pPr>
      <w:r>
        <w:rPr>
          <w:sz w:val="28"/>
          <w:szCs w:val="28"/>
        </w:rPr>
        <w:t>Организаторы напоминают участникам ЕГЭ о требованиях установленного порядка проведения ГИА, в том числе о запрете наличия в ППЭ средств связи, и о последствиях выявления у участников ЕГЭ таких средств.</w:t>
      </w:r>
    </w:p>
    <w:p w:rsidR="00C327E0" w:rsidRPr="00AC7722" w:rsidRDefault="00C327E0" w:rsidP="00685FE8">
      <w:pPr>
        <w:widowControl w:val="0"/>
        <w:ind w:firstLine="709"/>
        <w:jc w:val="both"/>
        <w:rPr>
          <w:sz w:val="28"/>
          <w:szCs w:val="28"/>
        </w:rPr>
      </w:pPr>
      <w:r w:rsidRPr="00AC7722">
        <w:rPr>
          <w:sz w:val="28"/>
          <w:szCs w:val="28"/>
        </w:rPr>
        <w:t>На входе в ППЭ</w:t>
      </w:r>
      <w:r w:rsidR="00401FCD">
        <w:rPr>
          <w:sz w:val="28"/>
          <w:szCs w:val="28"/>
        </w:rPr>
        <w:t xml:space="preserve"> </w:t>
      </w:r>
      <w:r w:rsidR="002A578F" w:rsidRPr="002A578F">
        <w:rPr>
          <w:sz w:val="28"/>
          <w:szCs w:val="28"/>
          <w:highlight w:val="lightGray"/>
        </w:rPr>
        <w:t>работниками</w:t>
      </w:r>
      <w:r w:rsidR="00401FCD" w:rsidRPr="002A578F">
        <w:rPr>
          <w:sz w:val="28"/>
          <w:szCs w:val="28"/>
          <w:highlight w:val="lightGray"/>
        </w:rPr>
        <w:t>, осуществляющи</w:t>
      </w:r>
      <w:r w:rsidR="002A578F">
        <w:rPr>
          <w:sz w:val="28"/>
          <w:szCs w:val="28"/>
          <w:highlight w:val="lightGray"/>
        </w:rPr>
        <w:t>ми</w:t>
      </w:r>
      <w:r w:rsidR="00401FCD" w:rsidRPr="002A578F">
        <w:rPr>
          <w:sz w:val="28"/>
          <w:szCs w:val="28"/>
          <w:highlight w:val="lightGray"/>
        </w:rPr>
        <w:t xml:space="preserve"> охрану правопорядка</w:t>
      </w:r>
      <w:r w:rsidR="00401FCD" w:rsidRPr="00401FCD">
        <w:rPr>
          <w:sz w:val="28"/>
          <w:szCs w:val="28"/>
        </w:rPr>
        <w:t>, совместно с</w:t>
      </w:r>
      <w:r w:rsidRPr="00AC7722">
        <w:rPr>
          <w:sz w:val="28"/>
          <w:szCs w:val="28"/>
        </w:rPr>
        <w:t xml:space="preserve"> </w:t>
      </w:r>
      <w:r w:rsidR="00401FCD" w:rsidRPr="00AC7722">
        <w:rPr>
          <w:sz w:val="28"/>
          <w:szCs w:val="28"/>
        </w:rPr>
        <w:t>организатор</w:t>
      </w:r>
      <w:r w:rsidR="00401FCD">
        <w:rPr>
          <w:sz w:val="28"/>
          <w:szCs w:val="28"/>
        </w:rPr>
        <w:t>ами</w:t>
      </w:r>
      <w:r w:rsidR="00401FCD" w:rsidRPr="00AC7722">
        <w:rPr>
          <w:sz w:val="28"/>
          <w:szCs w:val="28"/>
        </w:rPr>
        <w:t xml:space="preserve"> </w:t>
      </w:r>
      <w:r w:rsidRPr="00AC7722">
        <w:rPr>
          <w:sz w:val="28"/>
          <w:szCs w:val="28"/>
        </w:rPr>
        <w:t>проверяют наличие документов, удостоверяющих личность</w:t>
      </w:r>
      <w:r>
        <w:rPr>
          <w:sz w:val="28"/>
          <w:szCs w:val="28"/>
        </w:rPr>
        <w:t>,</w:t>
      </w:r>
      <w:r w:rsidRPr="00AC7722">
        <w:rPr>
          <w:sz w:val="28"/>
          <w:szCs w:val="28"/>
        </w:rPr>
        <w:t xml:space="preserve"> у </w:t>
      </w:r>
      <w:r w:rsidR="00401FCD" w:rsidRPr="00401FCD">
        <w:rPr>
          <w:sz w:val="28"/>
          <w:szCs w:val="28"/>
        </w:rPr>
        <w:t xml:space="preserve">лиц, имеющих право присутствовать в ППЭ, а также у </w:t>
      </w:r>
      <w:r w:rsidRPr="00AC7722">
        <w:rPr>
          <w:sz w:val="28"/>
          <w:szCs w:val="28"/>
        </w:rPr>
        <w:t xml:space="preserve">участников ЕГЭ, </w:t>
      </w:r>
      <w:r w:rsidR="00401FCD" w:rsidRPr="00AC7722">
        <w:rPr>
          <w:sz w:val="28"/>
          <w:szCs w:val="28"/>
        </w:rPr>
        <w:t>устанавлива</w:t>
      </w:r>
      <w:r w:rsidR="00401FCD">
        <w:rPr>
          <w:sz w:val="28"/>
          <w:szCs w:val="28"/>
        </w:rPr>
        <w:t>я</w:t>
      </w:r>
      <w:r w:rsidR="00401FCD" w:rsidRPr="00AC7722">
        <w:rPr>
          <w:sz w:val="28"/>
          <w:szCs w:val="28"/>
        </w:rPr>
        <w:t xml:space="preserve"> </w:t>
      </w:r>
      <w:r w:rsidRPr="00AC7722">
        <w:rPr>
          <w:sz w:val="28"/>
          <w:szCs w:val="28"/>
        </w:rPr>
        <w:t xml:space="preserve">соответствие их личности представленным документам, </w:t>
      </w:r>
      <w:r w:rsidR="00401FCD">
        <w:rPr>
          <w:sz w:val="28"/>
          <w:szCs w:val="28"/>
        </w:rPr>
        <w:t xml:space="preserve">и </w:t>
      </w:r>
      <w:r w:rsidR="00401FCD" w:rsidRPr="00AC7722">
        <w:rPr>
          <w:sz w:val="28"/>
          <w:szCs w:val="28"/>
        </w:rPr>
        <w:t>проверя</w:t>
      </w:r>
      <w:r w:rsidR="00401FCD">
        <w:rPr>
          <w:sz w:val="28"/>
          <w:szCs w:val="28"/>
        </w:rPr>
        <w:t>я</w:t>
      </w:r>
      <w:r w:rsidR="00401FCD" w:rsidRPr="00AC7722">
        <w:rPr>
          <w:sz w:val="28"/>
          <w:szCs w:val="28"/>
        </w:rPr>
        <w:t xml:space="preserve"> </w:t>
      </w:r>
      <w:r w:rsidRPr="00AC7722">
        <w:rPr>
          <w:sz w:val="28"/>
          <w:szCs w:val="28"/>
        </w:rPr>
        <w:t xml:space="preserve">наличие </w:t>
      </w:r>
      <w:r w:rsidR="00401FCD" w:rsidRPr="00401FCD">
        <w:rPr>
          <w:sz w:val="28"/>
          <w:szCs w:val="28"/>
        </w:rPr>
        <w:t>участников ЕГЭ</w:t>
      </w:r>
      <w:r w:rsidRPr="00AC7722">
        <w:rPr>
          <w:sz w:val="28"/>
          <w:szCs w:val="28"/>
        </w:rPr>
        <w:t xml:space="preserve"> в списках распределения в данный ППЭ.</w:t>
      </w:r>
    </w:p>
    <w:p w:rsidR="00C327E0" w:rsidRDefault="00C327E0" w:rsidP="00685FE8">
      <w:pPr>
        <w:widowControl w:val="0"/>
        <w:ind w:firstLine="709"/>
        <w:jc w:val="both"/>
        <w:rPr>
          <w:sz w:val="28"/>
          <w:szCs w:val="28"/>
        </w:rPr>
      </w:pPr>
      <w:r w:rsidRPr="00AC7722">
        <w:rPr>
          <w:sz w:val="28"/>
          <w:szCs w:val="28"/>
        </w:rPr>
        <w:t xml:space="preserve">В случае отсутствия по объективным причинам у обучающегося документа, удостоверяющего личность, он допускается в ППЭ после письменного подтверждения его личности </w:t>
      </w:r>
      <w:r w:rsidRPr="002A578F">
        <w:rPr>
          <w:sz w:val="28"/>
          <w:szCs w:val="28"/>
          <w:highlight w:val="lightGray"/>
        </w:rPr>
        <w:t>сопровождающим</w:t>
      </w:r>
      <w:r>
        <w:rPr>
          <w:sz w:val="28"/>
          <w:szCs w:val="28"/>
        </w:rPr>
        <w:t xml:space="preserve"> </w:t>
      </w:r>
      <w:r w:rsidRPr="00AC7722">
        <w:rPr>
          <w:sz w:val="28"/>
          <w:szCs w:val="28"/>
        </w:rPr>
        <w:t>(форма ППЭ-</w:t>
      </w:r>
      <w:r>
        <w:rPr>
          <w:sz w:val="28"/>
          <w:szCs w:val="28"/>
        </w:rPr>
        <w:t xml:space="preserve">20 «Акт </w:t>
      </w:r>
      <w:r w:rsidRPr="0021080B">
        <w:rPr>
          <w:sz w:val="28"/>
          <w:szCs w:val="28"/>
        </w:rPr>
        <w:t>об идентификации личности участника ГИА</w:t>
      </w:r>
      <w:r>
        <w:rPr>
          <w:sz w:val="28"/>
          <w:szCs w:val="28"/>
        </w:rPr>
        <w:t>»</w:t>
      </w:r>
      <w:r w:rsidRPr="00AC7722">
        <w:rPr>
          <w:sz w:val="28"/>
          <w:szCs w:val="28"/>
        </w:rPr>
        <w:t>).</w:t>
      </w:r>
      <w:r>
        <w:rPr>
          <w:sz w:val="28"/>
          <w:szCs w:val="28"/>
        </w:rPr>
        <w:t xml:space="preserve"> </w:t>
      </w:r>
    </w:p>
    <w:p w:rsidR="00E57CFB" w:rsidRDefault="00E57CFB" w:rsidP="00685FE8">
      <w:pPr>
        <w:widowControl w:val="0"/>
        <w:ind w:firstLine="709"/>
        <w:jc w:val="both"/>
        <w:rPr>
          <w:sz w:val="28"/>
          <w:szCs w:val="28"/>
        </w:rPr>
      </w:pPr>
      <w:r w:rsidRPr="002A578F">
        <w:rPr>
          <w:sz w:val="28"/>
          <w:szCs w:val="28"/>
          <w:highlight w:val="lightGray"/>
        </w:rPr>
        <w:t>В случае отсутствия документа, удостоверяющего личность, у выпускника прошлых лет, он не допускается в ППЭ.</w:t>
      </w:r>
    </w:p>
    <w:p w:rsidR="00C327E0" w:rsidRDefault="00C327E0" w:rsidP="00685FE8">
      <w:pPr>
        <w:widowControl w:val="0"/>
        <w:ind w:firstLine="709"/>
        <w:jc w:val="both"/>
        <w:rPr>
          <w:sz w:val="28"/>
          <w:szCs w:val="28"/>
        </w:rPr>
      </w:pPr>
      <w:r>
        <w:rPr>
          <w:sz w:val="28"/>
          <w:szCs w:val="28"/>
        </w:rPr>
        <w:t>При отсутствии участника ЕГЭ в списках распределения в данный ППЭ, участник ЕГЭ в ППЭ не допускается, член ГЭК фиксирует данный случай для дальнейшего принятия решения.</w:t>
      </w:r>
    </w:p>
    <w:p w:rsidR="00C327E0" w:rsidRDefault="002A578F" w:rsidP="00685FE8">
      <w:pPr>
        <w:widowControl w:val="0"/>
        <w:ind w:firstLine="709"/>
        <w:jc w:val="both"/>
        <w:rPr>
          <w:sz w:val="28"/>
          <w:szCs w:val="28"/>
        </w:rPr>
      </w:pPr>
      <w:r w:rsidRPr="002A578F">
        <w:rPr>
          <w:sz w:val="28"/>
          <w:szCs w:val="28"/>
          <w:highlight w:val="lightGray"/>
        </w:rPr>
        <w:t>Работники</w:t>
      </w:r>
      <w:r w:rsidR="00C327E0" w:rsidRPr="002A578F">
        <w:rPr>
          <w:sz w:val="28"/>
          <w:szCs w:val="28"/>
          <w:highlight w:val="lightGray"/>
        </w:rPr>
        <w:t>, осуществляющие охрану правопорядка</w:t>
      </w:r>
      <w:r w:rsidR="00920279" w:rsidRPr="002A578F">
        <w:rPr>
          <w:sz w:val="28"/>
          <w:szCs w:val="28"/>
          <w:highlight w:val="lightGray"/>
        </w:rPr>
        <w:t>,</w:t>
      </w:r>
      <w:r w:rsidRPr="002A578F">
        <w:rPr>
          <w:sz w:val="28"/>
          <w:szCs w:val="28"/>
          <w:highlight w:val="lightGray"/>
        </w:rPr>
        <w:t xml:space="preserve"> </w:t>
      </w:r>
      <w:r w:rsidR="00C327E0" w:rsidRPr="002A578F">
        <w:rPr>
          <w:sz w:val="28"/>
          <w:szCs w:val="28"/>
          <w:highlight w:val="lightGray"/>
        </w:rPr>
        <w:t xml:space="preserve">с использованием стационарных или </w:t>
      </w:r>
      <w:r w:rsidR="00E866A9" w:rsidRPr="002A578F">
        <w:rPr>
          <w:color w:val="000000"/>
          <w:sz w:val="28"/>
          <w:szCs w:val="28"/>
          <w:highlight w:val="lightGray"/>
          <w:lang w:eastAsia="en-US"/>
        </w:rPr>
        <w:t>переносных  металлоискателей</w:t>
      </w:r>
      <w:r w:rsidR="00E866A9" w:rsidRPr="002A578F">
        <w:rPr>
          <w:sz w:val="28"/>
          <w:szCs w:val="28"/>
          <w:highlight w:val="lightGray"/>
        </w:rPr>
        <w:t xml:space="preserve"> </w:t>
      </w:r>
      <w:r w:rsidR="00C327E0" w:rsidRPr="002A578F">
        <w:rPr>
          <w:sz w:val="28"/>
          <w:szCs w:val="28"/>
          <w:highlight w:val="lightGray"/>
        </w:rPr>
        <w:t>проверяют наличие у участников ЕГЭ запрещенных средств.</w:t>
      </w:r>
      <w:r w:rsidR="00C327E0">
        <w:rPr>
          <w:sz w:val="28"/>
          <w:szCs w:val="28"/>
        </w:rPr>
        <w:t xml:space="preserve"> При появлении сигнала </w:t>
      </w:r>
      <w:r w:rsidR="00E866A9">
        <w:rPr>
          <w:sz w:val="28"/>
          <w:szCs w:val="28"/>
        </w:rPr>
        <w:t xml:space="preserve">металлоискателя </w:t>
      </w:r>
      <w:r w:rsidRPr="002A578F">
        <w:rPr>
          <w:sz w:val="28"/>
          <w:szCs w:val="28"/>
          <w:highlight w:val="lightGray"/>
        </w:rPr>
        <w:t>работни</w:t>
      </w:r>
      <w:r w:rsidR="00C327E0" w:rsidRPr="002A578F">
        <w:rPr>
          <w:sz w:val="28"/>
          <w:szCs w:val="28"/>
          <w:highlight w:val="lightGray"/>
        </w:rPr>
        <w:t>к, осуществляющий охрану правопорядка,</w:t>
      </w:r>
      <w:r>
        <w:rPr>
          <w:sz w:val="28"/>
          <w:szCs w:val="28"/>
        </w:rPr>
        <w:t xml:space="preserve"> </w:t>
      </w:r>
      <w:r w:rsidR="00C327E0">
        <w:rPr>
          <w:sz w:val="28"/>
          <w:szCs w:val="28"/>
        </w:rPr>
        <w:t xml:space="preserve">а также организатор предлагают участнику ЕГЭ показать предмет, вызывающий сигнал. В случае если этим предметом является запрещенное средство, в том </w:t>
      </w:r>
      <w:r w:rsidR="00C327E0">
        <w:rPr>
          <w:sz w:val="28"/>
          <w:szCs w:val="28"/>
        </w:rPr>
        <w:lastRenderedPageBreak/>
        <w:t xml:space="preserve">числе средство связи, организатор предлагает участнику ЕГЭ сдать данное средство сопровождающему. В случае отказа от сдачи запрещенного средства участник ЕГЭ в ППЭ не допускается. В этом случае организатор приглашает руководителя ППЭ и члена ГЭК, руководитель ППЭ в присутствии члена ГЭК составляют акт о не допуске участника ЕГЭ, отказавшегося от сдачи запрещенного средства. Указанный акт подписывают член ГЭК и участник ЕГЭ, отказавшийся от сдачи запрещенного средства. Акт составляется в двух экземплярах. </w:t>
      </w:r>
      <w:r w:rsidR="00C327E0" w:rsidRPr="002A578F">
        <w:rPr>
          <w:sz w:val="28"/>
          <w:szCs w:val="28"/>
          <w:highlight w:val="lightGray"/>
        </w:rPr>
        <w:t>Первый экземпляр оста</w:t>
      </w:r>
      <w:r w:rsidR="0048682D" w:rsidRPr="002A578F">
        <w:rPr>
          <w:sz w:val="28"/>
          <w:szCs w:val="28"/>
          <w:highlight w:val="lightGray"/>
        </w:rPr>
        <w:t xml:space="preserve">ется у </w:t>
      </w:r>
      <w:r w:rsidR="00C327E0" w:rsidRPr="002A578F">
        <w:rPr>
          <w:sz w:val="28"/>
          <w:szCs w:val="28"/>
          <w:highlight w:val="lightGray"/>
        </w:rPr>
        <w:t xml:space="preserve"> член</w:t>
      </w:r>
      <w:r w:rsidR="0048682D" w:rsidRPr="002A578F">
        <w:rPr>
          <w:sz w:val="28"/>
          <w:szCs w:val="28"/>
          <w:highlight w:val="lightGray"/>
        </w:rPr>
        <w:t>а</w:t>
      </w:r>
      <w:r w:rsidR="00C327E0" w:rsidRPr="002A578F">
        <w:rPr>
          <w:sz w:val="28"/>
          <w:szCs w:val="28"/>
          <w:highlight w:val="lightGray"/>
        </w:rPr>
        <w:t xml:space="preserve"> ГЭК для передачи председателю </w:t>
      </w:r>
      <w:r w:rsidR="006D1384" w:rsidRPr="002A578F">
        <w:rPr>
          <w:sz w:val="28"/>
          <w:szCs w:val="28"/>
          <w:highlight w:val="lightGray"/>
        </w:rPr>
        <w:t xml:space="preserve">(заместителю председателя) </w:t>
      </w:r>
      <w:r w:rsidR="00C327E0" w:rsidRPr="002A578F">
        <w:rPr>
          <w:sz w:val="28"/>
          <w:szCs w:val="28"/>
          <w:highlight w:val="lightGray"/>
        </w:rPr>
        <w:t xml:space="preserve">ГЭК, второй </w:t>
      </w:r>
      <w:r w:rsidR="0048682D" w:rsidRPr="002A578F">
        <w:rPr>
          <w:sz w:val="28"/>
          <w:szCs w:val="28"/>
          <w:highlight w:val="lightGray"/>
        </w:rPr>
        <w:t xml:space="preserve">выдается </w:t>
      </w:r>
      <w:r w:rsidR="00C327E0" w:rsidRPr="002A578F">
        <w:rPr>
          <w:sz w:val="28"/>
          <w:szCs w:val="28"/>
          <w:highlight w:val="lightGray"/>
        </w:rPr>
        <w:t>участнику ЕГЭ.</w:t>
      </w:r>
    </w:p>
    <w:p w:rsidR="0075433B" w:rsidRDefault="0075433B" w:rsidP="00685FE8">
      <w:pPr>
        <w:widowControl w:val="0"/>
        <w:ind w:firstLine="709"/>
        <w:jc w:val="both"/>
        <w:rPr>
          <w:sz w:val="28"/>
          <w:szCs w:val="28"/>
        </w:rPr>
      </w:pPr>
      <w:r w:rsidRPr="002A578F">
        <w:rPr>
          <w:sz w:val="28"/>
          <w:szCs w:val="28"/>
          <w:highlight w:val="lightGray"/>
        </w:rPr>
        <w:t xml:space="preserve">В случае </w:t>
      </w:r>
      <w:r w:rsidR="002A578F" w:rsidRPr="002A578F">
        <w:rPr>
          <w:sz w:val="28"/>
          <w:szCs w:val="28"/>
          <w:highlight w:val="lightGray"/>
        </w:rPr>
        <w:t xml:space="preserve">составления акта о не допуске несовершеннолетнего участника ЕГЭ </w:t>
      </w:r>
      <w:r w:rsidR="002A578F">
        <w:rPr>
          <w:sz w:val="28"/>
          <w:szCs w:val="28"/>
          <w:highlight w:val="lightGray"/>
        </w:rPr>
        <w:t xml:space="preserve">- </w:t>
      </w:r>
      <w:r w:rsidR="002A578F" w:rsidRPr="002A578F">
        <w:rPr>
          <w:sz w:val="28"/>
          <w:szCs w:val="28"/>
          <w:highlight w:val="lightGray"/>
        </w:rPr>
        <w:t>в ППЭ приглашаются родители (законные представители) указанного участника</w:t>
      </w:r>
      <w:r w:rsidR="002A578F">
        <w:rPr>
          <w:sz w:val="28"/>
          <w:szCs w:val="28"/>
          <w:highlight w:val="lightGray"/>
        </w:rPr>
        <w:t xml:space="preserve"> ЕГЭ</w:t>
      </w:r>
      <w:r w:rsidR="002A578F" w:rsidRPr="002A578F">
        <w:rPr>
          <w:sz w:val="28"/>
          <w:szCs w:val="28"/>
          <w:highlight w:val="lightGray"/>
        </w:rPr>
        <w:t>.</w:t>
      </w:r>
    </w:p>
    <w:p w:rsidR="00C327E0" w:rsidRDefault="00C327E0" w:rsidP="00685FE8">
      <w:pPr>
        <w:widowControl w:val="0"/>
        <w:ind w:firstLine="709"/>
        <w:jc w:val="both"/>
        <w:rPr>
          <w:sz w:val="28"/>
          <w:szCs w:val="28"/>
        </w:rPr>
      </w:pPr>
      <w:r>
        <w:rPr>
          <w:sz w:val="28"/>
          <w:szCs w:val="28"/>
        </w:rPr>
        <w:t xml:space="preserve">По медицинским показаниям </w:t>
      </w:r>
      <w:r w:rsidR="006D1384" w:rsidRPr="002A578F">
        <w:rPr>
          <w:sz w:val="28"/>
          <w:szCs w:val="28"/>
          <w:highlight w:val="lightGray"/>
        </w:rPr>
        <w:t>(при предоставлении подтверждающего документа)</w:t>
      </w:r>
      <w:r w:rsidR="006D1384">
        <w:rPr>
          <w:sz w:val="28"/>
          <w:szCs w:val="28"/>
        </w:rPr>
        <w:t xml:space="preserve"> </w:t>
      </w:r>
      <w:r>
        <w:rPr>
          <w:sz w:val="28"/>
          <w:szCs w:val="28"/>
        </w:rPr>
        <w:t>участник ЕГЭ может быть освобожден от проверки с использованием</w:t>
      </w:r>
      <w:r w:rsidR="002A578F">
        <w:rPr>
          <w:sz w:val="28"/>
          <w:szCs w:val="28"/>
        </w:rPr>
        <w:t xml:space="preserve"> </w:t>
      </w:r>
      <w:r w:rsidR="00E866A9">
        <w:rPr>
          <w:sz w:val="28"/>
          <w:szCs w:val="28"/>
        </w:rPr>
        <w:t>металлоискателей</w:t>
      </w:r>
      <w:r>
        <w:rPr>
          <w:sz w:val="28"/>
          <w:szCs w:val="28"/>
        </w:rPr>
        <w:t xml:space="preserve">. </w:t>
      </w:r>
    </w:p>
    <w:p w:rsidR="00C327E0" w:rsidRDefault="00C327E0" w:rsidP="00685FE8">
      <w:pPr>
        <w:widowControl w:val="0"/>
        <w:ind w:firstLine="709"/>
        <w:jc w:val="both"/>
        <w:rPr>
          <w:sz w:val="28"/>
          <w:szCs w:val="28"/>
        </w:rPr>
      </w:pPr>
      <w:r>
        <w:rPr>
          <w:sz w:val="28"/>
          <w:szCs w:val="28"/>
        </w:rPr>
        <w:t xml:space="preserve">После проверки участники ЕГЭ допускаются в ППЭ. </w:t>
      </w:r>
      <w:r w:rsidRPr="008E5372">
        <w:rPr>
          <w:sz w:val="28"/>
          <w:szCs w:val="28"/>
        </w:rPr>
        <w:t>О</w:t>
      </w:r>
      <w:r w:rsidRPr="00AC7722">
        <w:rPr>
          <w:sz w:val="28"/>
          <w:szCs w:val="28"/>
        </w:rPr>
        <w:t xml:space="preserve">рганизаторы вне аудитории оказывают содействие </w:t>
      </w:r>
      <w:r>
        <w:rPr>
          <w:sz w:val="28"/>
          <w:szCs w:val="28"/>
        </w:rPr>
        <w:t>участникам ЕГЭ</w:t>
      </w:r>
      <w:r w:rsidRPr="00AC7722">
        <w:rPr>
          <w:sz w:val="28"/>
          <w:szCs w:val="28"/>
        </w:rPr>
        <w:t xml:space="preserve"> в </w:t>
      </w:r>
      <w:r>
        <w:rPr>
          <w:sz w:val="28"/>
          <w:szCs w:val="28"/>
        </w:rPr>
        <w:t>перемещении по ППЭ.</w:t>
      </w:r>
      <w:r w:rsidRPr="00AC7722">
        <w:rPr>
          <w:sz w:val="28"/>
          <w:szCs w:val="28"/>
        </w:rPr>
        <w:t xml:space="preserve"> </w:t>
      </w:r>
      <w:r>
        <w:rPr>
          <w:sz w:val="28"/>
          <w:szCs w:val="28"/>
        </w:rPr>
        <w:t>В вестибюле (холле) ППЭ на информационных стендах размещаются списки распределения участников ЕГЭ по аудиториям (форма ППЭ – 06-01 «</w:t>
      </w:r>
      <w:r w:rsidRPr="008E5372">
        <w:rPr>
          <w:sz w:val="28"/>
          <w:szCs w:val="28"/>
        </w:rPr>
        <w:t>Список участников ЕГЭ образовательной организации</w:t>
      </w:r>
      <w:r>
        <w:rPr>
          <w:sz w:val="28"/>
          <w:szCs w:val="28"/>
        </w:rPr>
        <w:t>»). Организаторы сообщают участникам ЕГЭ номера аудиторий и сопровождают участников ЕГЭ в аудитории в соответствии с автоматизированным распределением.</w:t>
      </w:r>
    </w:p>
    <w:p w:rsidR="00C327E0" w:rsidRDefault="00C327E0" w:rsidP="00685FE8">
      <w:pPr>
        <w:widowControl w:val="0"/>
        <w:ind w:firstLine="709"/>
        <w:jc w:val="both"/>
        <w:rPr>
          <w:sz w:val="28"/>
          <w:szCs w:val="28"/>
        </w:rPr>
      </w:pPr>
      <w:r>
        <w:rPr>
          <w:sz w:val="28"/>
          <w:szCs w:val="28"/>
        </w:rPr>
        <w:t>Организаторы в аудитории проверяют соответствие документа, удостоверяющего личность участника ЕГЭ согласно форме ППЭ-05-02 «</w:t>
      </w:r>
      <w:r w:rsidRPr="008E5372">
        <w:rPr>
          <w:sz w:val="28"/>
          <w:szCs w:val="28"/>
        </w:rPr>
        <w:t>Ведомость учёта участников ЕГЭ и экзаменационных материалов в аудитории ППЭ</w:t>
      </w:r>
      <w:r>
        <w:rPr>
          <w:sz w:val="28"/>
          <w:szCs w:val="28"/>
        </w:rPr>
        <w:t>»</w:t>
      </w:r>
      <w:r w:rsidRPr="008E5372">
        <w:rPr>
          <w:sz w:val="28"/>
          <w:szCs w:val="28"/>
        </w:rPr>
        <w:t xml:space="preserve"> </w:t>
      </w:r>
      <w:r>
        <w:rPr>
          <w:sz w:val="28"/>
          <w:szCs w:val="28"/>
        </w:rPr>
        <w:t>и направляют участников ЕГЭ на рабочее место согласно спискам автоматизированного распределения.</w:t>
      </w:r>
    </w:p>
    <w:p w:rsidR="00C327E0" w:rsidRPr="00AC7722" w:rsidRDefault="00C327E0" w:rsidP="00D022BC">
      <w:pPr>
        <w:widowControl w:val="0"/>
        <w:ind w:firstLine="709"/>
        <w:jc w:val="both"/>
        <w:rPr>
          <w:color w:val="000000"/>
          <w:sz w:val="28"/>
          <w:szCs w:val="28"/>
          <w:lang w:eastAsia="en-US"/>
        </w:rPr>
      </w:pPr>
      <w:r w:rsidRPr="00A34007">
        <w:rPr>
          <w:sz w:val="28"/>
          <w:szCs w:val="28"/>
          <w:highlight w:val="lightGray"/>
        </w:rPr>
        <w:t>Если участник ЕГЭ опоздал на экзамен, он допускается к сдаче ЕГЭ в установленном порядке, при этом время окончания экзамена не продлевается</w:t>
      </w:r>
      <w:r w:rsidR="00924F4A" w:rsidRPr="00A34007">
        <w:rPr>
          <w:sz w:val="28"/>
          <w:szCs w:val="28"/>
          <w:highlight w:val="lightGray"/>
        </w:rPr>
        <w:t>, о чем сообщается участнику ЕГЭ.</w:t>
      </w:r>
    </w:p>
    <w:p w:rsidR="00C327E0" w:rsidRDefault="00C327E0" w:rsidP="002F20E1">
      <w:pPr>
        <w:widowControl w:val="0"/>
        <w:spacing w:after="200"/>
        <w:contextualSpacing/>
        <w:jc w:val="both"/>
        <w:rPr>
          <w:i/>
          <w:color w:val="000000"/>
          <w:sz w:val="28"/>
          <w:szCs w:val="28"/>
          <w:lang w:eastAsia="en-US"/>
        </w:rPr>
      </w:pPr>
    </w:p>
    <w:p w:rsidR="00C327E0" w:rsidRPr="00156506" w:rsidRDefault="00C327E0" w:rsidP="002F20E1">
      <w:pPr>
        <w:widowControl w:val="0"/>
        <w:spacing w:after="200"/>
        <w:contextualSpacing/>
        <w:jc w:val="both"/>
        <w:rPr>
          <w:i/>
          <w:color w:val="000000"/>
          <w:sz w:val="28"/>
          <w:szCs w:val="28"/>
          <w:lang w:eastAsia="en-US"/>
        </w:rPr>
      </w:pPr>
      <w:r w:rsidRPr="00156506">
        <w:rPr>
          <w:i/>
          <w:color w:val="000000"/>
          <w:sz w:val="28"/>
          <w:szCs w:val="28"/>
          <w:lang w:eastAsia="en-US"/>
        </w:rPr>
        <w:t>Проведение ЕГЭ в аудитории</w:t>
      </w:r>
      <w:r w:rsidRPr="00156506">
        <w:rPr>
          <w:i/>
          <w:color w:val="000000"/>
          <w:sz w:val="28"/>
          <w:szCs w:val="28"/>
          <w:lang w:eastAsia="en-US"/>
        </w:rPr>
        <w:tab/>
      </w:r>
    </w:p>
    <w:p w:rsidR="00C327E0" w:rsidRDefault="00C327E0" w:rsidP="00685FE8">
      <w:pPr>
        <w:widowControl w:val="0"/>
        <w:ind w:firstLine="709"/>
        <w:jc w:val="both"/>
        <w:rPr>
          <w:color w:val="000000"/>
          <w:sz w:val="28"/>
          <w:szCs w:val="28"/>
          <w:lang w:eastAsia="en-US"/>
        </w:rPr>
      </w:pPr>
      <w:r w:rsidRPr="00AC7722">
        <w:rPr>
          <w:color w:val="000000"/>
          <w:sz w:val="28"/>
          <w:szCs w:val="28"/>
          <w:lang w:eastAsia="en-US"/>
        </w:rPr>
        <w:t xml:space="preserve">Не позднее чем за 15 минут до начала экзамена организатор в аудитории принимает у руководителя ППЭ </w:t>
      </w:r>
      <w:r>
        <w:rPr>
          <w:color w:val="000000"/>
          <w:sz w:val="28"/>
          <w:szCs w:val="28"/>
          <w:lang w:eastAsia="en-US"/>
        </w:rPr>
        <w:t xml:space="preserve">ЭМ </w:t>
      </w:r>
      <w:r w:rsidR="00DD2369" w:rsidRPr="00A34007">
        <w:rPr>
          <w:color w:val="000000"/>
          <w:sz w:val="28"/>
          <w:szCs w:val="28"/>
          <w:highlight w:val="lightGray"/>
          <w:lang w:eastAsia="en-US"/>
        </w:rPr>
        <w:t>в помещении для руководителя ППЭ</w:t>
      </w:r>
      <w:r w:rsidR="00DD2369">
        <w:rPr>
          <w:color w:val="000000"/>
          <w:sz w:val="28"/>
          <w:szCs w:val="28"/>
          <w:lang w:eastAsia="en-US"/>
        </w:rPr>
        <w:t xml:space="preserve"> </w:t>
      </w:r>
      <w:r>
        <w:rPr>
          <w:color w:val="000000"/>
          <w:sz w:val="28"/>
          <w:szCs w:val="28"/>
          <w:lang w:eastAsia="en-US"/>
        </w:rPr>
        <w:t>по форме ППЭ-14-02 «</w:t>
      </w:r>
      <w:r w:rsidRPr="007D4816">
        <w:rPr>
          <w:color w:val="000000"/>
          <w:sz w:val="28"/>
          <w:szCs w:val="28"/>
          <w:lang w:eastAsia="en-US"/>
        </w:rPr>
        <w:t>Ведомость выдачи и возврата экзаменационных материалов по аудиториям ППЭ</w:t>
      </w:r>
      <w:r>
        <w:rPr>
          <w:color w:val="000000"/>
          <w:sz w:val="28"/>
          <w:szCs w:val="28"/>
          <w:lang w:eastAsia="en-US"/>
        </w:rPr>
        <w:t>»</w:t>
      </w:r>
      <w:r w:rsidRPr="00AC7722">
        <w:rPr>
          <w:color w:val="000000"/>
          <w:sz w:val="28"/>
          <w:szCs w:val="28"/>
          <w:lang w:eastAsia="en-US"/>
        </w:rPr>
        <w:t>.</w:t>
      </w:r>
    </w:p>
    <w:p w:rsidR="00990CB8" w:rsidRPr="00990CB8" w:rsidRDefault="00A34007" w:rsidP="00A34007">
      <w:pPr>
        <w:widowControl w:val="0"/>
        <w:ind w:firstLine="709"/>
        <w:jc w:val="both"/>
        <w:rPr>
          <w:color w:val="000000"/>
          <w:sz w:val="28"/>
          <w:szCs w:val="28"/>
          <w:highlight w:val="lightGray"/>
          <w:lang w:eastAsia="en-US"/>
        </w:rPr>
      </w:pPr>
      <w:r w:rsidRPr="00990CB8">
        <w:rPr>
          <w:color w:val="000000"/>
          <w:sz w:val="28"/>
          <w:szCs w:val="28"/>
          <w:highlight w:val="lightGray"/>
          <w:lang w:eastAsia="en-US"/>
        </w:rPr>
        <w:t xml:space="preserve">В 10.00 организаторы в аудитории </w:t>
      </w:r>
      <w:r w:rsidR="00990CB8" w:rsidRPr="00990CB8">
        <w:rPr>
          <w:color w:val="000000"/>
          <w:sz w:val="28"/>
          <w:szCs w:val="28"/>
          <w:highlight w:val="lightGray"/>
          <w:lang w:eastAsia="en-US"/>
        </w:rPr>
        <w:t>проводят инструктаж участников ЕГЭ, в том числе информируют о порядке проведения экзамена, правилах оформления экзаменационной работы, продолжительности экзамена, порядке подачи апелляций о нарушении установленного порядка проведения ГИА и о несогласии с выставленными баллами, о случаях удаления с экзамена, а также о времени и месте ознакомления с результатами ГИА. Организаторы информируют участников ЕГЭ о том, что записи на КИМ и черновиках не обрабатываются и не проверяются.</w:t>
      </w:r>
      <w:r w:rsidR="00990CB8" w:rsidRPr="00990CB8">
        <w:rPr>
          <w:color w:val="000000"/>
          <w:sz w:val="28"/>
          <w:szCs w:val="28"/>
          <w:lang w:eastAsia="en-US"/>
        </w:rPr>
        <w:t xml:space="preserve"> </w:t>
      </w:r>
      <w:r w:rsidR="00990CB8" w:rsidRPr="00990CB8">
        <w:rPr>
          <w:color w:val="000000"/>
          <w:sz w:val="28"/>
          <w:szCs w:val="28"/>
          <w:highlight w:val="lightGray"/>
          <w:lang w:eastAsia="en-US"/>
        </w:rPr>
        <w:t xml:space="preserve">Повторный общий инструктаж для </w:t>
      </w:r>
      <w:r w:rsidR="00990CB8" w:rsidRPr="00990CB8">
        <w:rPr>
          <w:color w:val="000000"/>
          <w:sz w:val="28"/>
          <w:szCs w:val="28"/>
          <w:highlight w:val="lightGray"/>
          <w:lang w:eastAsia="en-US"/>
        </w:rPr>
        <w:lastRenderedPageBreak/>
        <w:t>опоздавших участников ЕГЭ не проводится.</w:t>
      </w:r>
    </w:p>
    <w:p w:rsidR="00990CB8" w:rsidRPr="00AC7722" w:rsidRDefault="00990CB8" w:rsidP="00990CB8">
      <w:pPr>
        <w:widowControl w:val="0"/>
        <w:ind w:firstLine="709"/>
        <w:jc w:val="both"/>
        <w:rPr>
          <w:color w:val="000000"/>
          <w:sz w:val="28"/>
          <w:szCs w:val="28"/>
          <w:lang w:eastAsia="en-US"/>
        </w:rPr>
      </w:pPr>
      <w:r>
        <w:rPr>
          <w:color w:val="000000"/>
          <w:sz w:val="28"/>
          <w:szCs w:val="28"/>
          <w:highlight w:val="lightGray"/>
          <w:lang w:eastAsia="en-US"/>
        </w:rPr>
        <w:t xml:space="preserve">После проведения инструктажа организаторы </w:t>
      </w:r>
      <w:r w:rsidR="00A34007" w:rsidRPr="00A34007">
        <w:rPr>
          <w:color w:val="000000"/>
          <w:sz w:val="28"/>
          <w:szCs w:val="28"/>
          <w:highlight w:val="lightGray"/>
          <w:lang w:eastAsia="en-US"/>
        </w:rPr>
        <w:t>демонстрируют участникам ЕГЭ целостность упаковки доставочного пакета с ИК, после этого производится вскрытие доставочного пакета с ИК</w:t>
      </w:r>
      <w:r>
        <w:rPr>
          <w:color w:val="000000"/>
          <w:sz w:val="28"/>
          <w:szCs w:val="28"/>
          <w:lang w:eastAsia="en-US"/>
        </w:rPr>
        <w:t>.</w:t>
      </w:r>
    </w:p>
    <w:p w:rsidR="00C327E0" w:rsidRPr="00AC7722" w:rsidRDefault="00924F4A" w:rsidP="00685FE8">
      <w:pPr>
        <w:widowControl w:val="0"/>
        <w:ind w:firstLine="709"/>
        <w:jc w:val="both"/>
        <w:rPr>
          <w:color w:val="000000"/>
          <w:sz w:val="28"/>
          <w:szCs w:val="28"/>
          <w:lang w:eastAsia="en-US"/>
        </w:rPr>
      </w:pPr>
      <w:r w:rsidRPr="00990CB8">
        <w:rPr>
          <w:color w:val="000000"/>
          <w:sz w:val="28"/>
          <w:szCs w:val="28"/>
          <w:highlight w:val="lightGray"/>
          <w:lang w:eastAsia="en-US"/>
        </w:rPr>
        <w:t>В случае использования КИМ в электронном виде член ГЭК получает от уполномоченной организации данные для доступа к электронным КИМ и в присутствии участников ЕГЭ, организаторов в аудитории и общественных наблюдателях (при наличии) организует печать КИМ на бумажные носители.</w:t>
      </w:r>
      <w:r w:rsidRPr="00924F4A">
        <w:rPr>
          <w:color w:val="000000"/>
          <w:sz w:val="28"/>
          <w:szCs w:val="28"/>
          <w:lang w:eastAsia="en-US"/>
        </w:rPr>
        <w:t xml:space="preserve"> </w:t>
      </w:r>
      <w:r w:rsidRPr="00990CB8">
        <w:rPr>
          <w:color w:val="000000"/>
          <w:sz w:val="28"/>
          <w:szCs w:val="28"/>
          <w:highlight w:val="lightGray"/>
          <w:lang w:eastAsia="en-US"/>
        </w:rPr>
        <w:t>Организаторы в аудитории выполняют комплектование экзаменационных</w:t>
      </w:r>
      <w:r w:rsidRPr="00924F4A">
        <w:rPr>
          <w:color w:val="000000"/>
          <w:sz w:val="28"/>
          <w:szCs w:val="28"/>
          <w:lang w:eastAsia="en-US"/>
        </w:rPr>
        <w:t xml:space="preserve"> </w:t>
      </w:r>
      <w:r w:rsidRPr="00990CB8">
        <w:rPr>
          <w:color w:val="000000"/>
          <w:sz w:val="28"/>
          <w:szCs w:val="28"/>
          <w:highlight w:val="lightGray"/>
          <w:lang w:eastAsia="en-US"/>
        </w:rPr>
        <w:t xml:space="preserve">материалов для проведения ЕГЭ. При выполнении заданий раздела «Говорение» по иностранным языкам КИМ представляется обучающему, выпускнику прошлых лет в электронном виде. </w:t>
      </w:r>
      <w:r w:rsidR="00C327E0" w:rsidRPr="00990CB8">
        <w:rPr>
          <w:color w:val="000000"/>
          <w:sz w:val="28"/>
          <w:szCs w:val="28"/>
          <w:highlight w:val="lightGray"/>
          <w:lang w:eastAsia="en-US"/>
        </w:rPr>
        <w:t xml:space="preserve">Порядок печати </w:t>
      </w:r>
      <w:r w:rsidR="00990CB8" w:rsidRPr="00990CB8">
        <w:rPr>
          <w:color w:val="000000"/>
          <w:sz w:val="28"/>
          <w:szCs w:val="28"/>
          <w:highlight w:val="lightGray"/>
          <w:lang w:eastAsia="en-US"/>
        </w:rPr>
        <w:t>КИМ</w:t>
      </w:r>
      <w:r w:rsidR="00C327E0" w:rsidRPr="00990CB8">
        <w:rPr>
          <w:color w:val="000000"/>
          <w:sz w:val="28"/>
          <w:szCs w:val="28"/>
          <w:highlight w:val="lightGray"/>
          <w:lang w:eastAsia="en-US"/>
        </w:rPr>
        <w:t xml:space="preserve"> в аудиториях ППЭ приведен в приложениях 8 и 9.</w:t>
      </w:r>
    </w:p>
    <w:p w:rsidR="00C327E0" w:rsidRPr="00990CB8" w:rsidRDefault="00C327E0" w:rsidP="00685FE8">
      <w:pPr>
        <w:widowControl w:val="0"/>
        <w:ind w:firstLine="709"/>
        <w:jc w:val="both"/>
        <w:rPr>
          <w:sz w:val="28"/>
          <w:szCs w:val="28"/>
          <w:highlight w:val="lightGray"/>
          <w:lang w:eastAsia="en-US"/>
        </w:rPr>
      </w:pPr>
      <w:r w:rsidRPr="00990CB8">
        <w:rPr>
          <w:sz w:val="28"/>
          <w:szCs w:val="28"/>
          <w:highlight w:val="lightGray"/>
          <w:lang w:eastAsia="en-US"/>
        </w:rPr>
        <w:t xml:space="preserve">По указанию организатора в аудитории  участники ЕГЭ вскрывают ИК. Участники ЕГЭ проверяют комплектность и качество печати ЭМ. </w:t>
      </w:r>
    </w:p>
    <w:p w:rsidR="00990CB8" w:rsidRPr="00990CB8" w:rsidRDefault="00990CB8" w:rsidP="00990CB8">
      <w:pPr>
        <w:widowControl w:val="0"/>
        <w:ind w:firstLine="709"/>
        <w:jc w:val="both"/>
        <w:rPr>
          <w:sz w:val="28"/>
          <w:szCs w:val="28"/>
          <w:highlight w:val="lightGray"/>
          <w:lang w:eastAsia="en-US"/>
        </w:rPr>
      </w:pPr>
      <w:r w:rsidRPr="00990CB8">
        <w:rPr>
          <w:sz w:val="28"/>
          <w:szCs w:val="28"/>
          <w:highlight w:val="lightGray"/>
          <w:lang w:eastAsia="en-US"/>
        </w:rPr>
        <w:t>ИК участника ЕГЭ включают в себя;</w:t>
      </w:r>
    </w:p>
    <w:p w:rsidR="00990CB8" w:rsidRPr="00990CB8" w:rsidRDefault="00990CB8" w:rsidP="00990CB8">
      <w:pPr>
        <w:widowControl w:val="0"/>
        <w:ind w:firstLine="709"/>
        <w:jc w:val="both"/>
        <w:rPr>
          <w:sz w:val="28"/>
          <w:szCs w:val="28"/>
          <w:highlight w:val="lightGray"/>
          <w:lang w:eastAsia="en-US"/>
        </w:rPr>
      </w:pPr>
      <w:r>
        <w:rPr>
          <w:sz w:val="28"/>
          <w:szCs w:val="28"/>
          <w:highlight w:val="lightGray"/>
          <w:lang w:eastAsia="en-US"/>
        </w:rPr>
        <w:t xml:space="preserve">- </w:t>
      </w:r>
      <w:r w:rsidRPr="00990CB8">
        <w:rPr>
          <w:sz w:val="28"/>
          <w:szCs w:val="28"/>
          <w:highlight w:val="lightGray"/>
          <w:lang w:eastAsia="en-US"/>
        </w:rPr>
        <w:t>КИМ;</w:t>
      </w:r>
    </w:p>
    <w:p w:rsidR="00990CB8" w:rsidRPr="00990CB8" w:rsidRDefault="00990CB8" w:rsidP="00990CB8">
      <w:pPr>
        <w:widowControl w:val="0"/>
        <w:ind w:firstLine="709"/>
        <w:jc w:val="both"/>
        <w:rPr>
          <w:sz w:val="28"/>
          <w:szCs w:val="28"/>
          <w:highlight w:val="lightGray"/>
          <w:lang w:eastAsia="en-US"/>
        </w:rPr>
      </w:pPr>
      <w:r>
        <w:rPr>
          <w:sz w:val="28"/>
          <w:szCs w:val="28"/>
          <w:highlight w:val="lightGray"/>
          <w:lang w:eastAsia="en-US"/>
        </w:rPr>
        <w:t xml:space="preserve">- </w:t>
      </w:r>
      <w:r w:rsidRPr="00990CB8">
        <w:rPr>
          <w:sz w:val="28"/>
          <w:szCs w:val="28"/>
          <w:highlight w:val="lightGray"/>
          <w:lang w:eastAsia="en-US"/>
        </w:rPr>
        <w:t>бланк регистрации;</w:t>
      </w:r>
    </w:p>
    <w:p w:rsidR="00990CB8" w:rsidRPr="00990CB8" w:rsidRDefault="00990CB8" w:rsidP="00990CB8">
      <w:pPr>
        <w:widowControl w:val="0"/>
        <w:ind w:firstLine="709"/>
        <w:jc w:val="both"/>
        <w:rPr>
          <w:sz w:val="28"/>
          <w:szCs w:val="28"/>
          <w:highlight w:val="lightGray"/>
          <w:lang w:eastAsia="en-US"/>
        </w:rPr>
      </w:pPr>
      <w:r>
        <w:rPr>
          <w:sz w:val="28"/>
          <w:szCs w:val="28"/>
          <w:highlight w:val="lightGray"/>
          <w:lang w:eastAsia="en-US"/>
        </w:rPr>
        <w:t xml:space="preserve">- </w:t>
      </w:r>
      <w:r w:rsidRPr="00990CB8">
        <w:rPr>
          <w:sz w:val="28"/>
          <w:szCs w:val="28"/>
          <w:highlight w:val="lightGray"/>
          <w:lang w:eastAsia="en-US"/>
        </w:rPr>
        <w:t>бланк ответов № 1;</w:t>
      </w:r>
    </w:p>
    <w:p w:rsidR="00990CB8" w:rsidRDefault="00990CB8" w:rsidP="00990CB8">
      <w:pPr>
        <w:widowControl w:val="0"/>
        <w:ind w:firstLine="709"/>
        <w:jc w:val="both"/>
        <w:rPr>
          <w:sz w:val="28"/>
          <w:szCs w:val="28"/>
          <w:lang w:eastAsia="en-US"/>
        </w:rPr>
      </w:pPr>
      <w:r>
        <w:rPr>
          <w:sz w:val="28"/>
          <w:szCs w:val="28"/>
          <w:highlight w:val="lightGray"/>
          <w:lang w:eastAsia="en-US"/>
        </w:rPr>
        <w:t xml:space="preserve">- </w:t>
      </w:r>
      <w:r w:rsidRPr="00990CB8">
        <w:rPr>
          <w:sz w:val="28"/>
          <w:szCs w:val="28"/>
          <w:highlight w:val="lightGray"/>
          <w:lang w:eastAsia="en-US"/>
        </w:rPr>
        <w:t>бланк ответов № 2.</w:t>
      </w:r>
    </w:p>
    <w:p w:rsidR="00990CB8" w:rsidRDefault="00990CB8" w:rsidP="00990CB8">
      <w:pPr>
        <w:widowControl w:val="0"/>
        <w:ind w:firstLine="709"/>
        <w:jc w:val="both"/>
        <w:rPr>
          <w:sz w:val="28"/>
          <w:szCs w:val="28"/>
          <w:lang w:eastAsia="en-US"/>
        </w:rPr>
      </w:pPr>
      <w:r w:rsidRPr="00990CB8">
        <w:rPr>
          <w:sz w:val="28"/>
          <w:szCs w:val="28"/>
          <w:highlight w:val="lightGray"/>
          <w:lang w:eastAsia="en-US"/>
        </w:rPr>
        <w:t>В случае обнаружения участником ЕГЭ брака или некомплектности ЭМ организаторы выдают участнику ЕГЭ новый комплект ЭМ.</w:t>
      </w:r>
    </w:p>
    <w:p w:rsidR="00C327E0" w:rsidRPr="00FD5378" w:rsidRDefault="00C327E0" w:rsidP="00FD5378">
      <w:pPr>
        <w:widowControl w:val="0"/>
        <w:ind w:firstLine="709"/>
        <w:jc w:val="both"/>
        <w:rPr>
          <w:sz w:val="28"/>
          <w:szCs w:val="28"/>
          <w:lang w:eastAsia="en-US"/>
        </w:rPr>
      </w:pPr>
      <w:r w:rsidRPr="00AC7722">
        <w:rPr>
          <w:sz w:val="28"/>
          <w:szCs w:val="28"/>
          <w:lang w:eastAsia="en-US"/>
        </w:rPr>
        <w:t xml:space="preserve">По указанию организаторов участники </w:t>
      </w:r>
      <w:r>
        <w:rPr>
          <w:sz w:val="28"/>
          <w:szCs w:val="28"/>
          <w:lang w:eastAsia="en-US"/>
        </w:rPr>
        <w:t>ЕГЭ</w:t>
      </w:r>
      <w:r w:rsidRPr="00AC7722">
        <w:rPr>
          <w:sz w:val="28"/>
          <w:szCs w:val="28"/>
          <w:lang w:eastAsia="en-US"/>
        </w:rPr>
        <w:t xml:space="preserve"> заполняют регистрационные поля </w:t>
      </w:r>
      <w:r>
        <w:rPr>
          <w:sz w:val="28"/>
          <w:szCs w:val="28"/>
          <w:lang w:eastAsia="en-US"/>
        </w:rPr>
        <w:t>бланков ЕГЭ.</w:t>
      </w:r>
      <w:r w:rsidRPr="00AC7722">
        <w:rPr>
          <w:sz w:val="28"/>
          <w:szCs w:val="28"/>
          <w:lang w:eastAsia="en-US"/>
        </w:rPr>
        <w:t xml:space="preserve"> По завершении заполнения регистрационных </w:t>
      </w:r>
      <w:r w:rsidR="0048682D" w:rsidRPr="006534DE">
        <w:rPr>
          <w:sz w:val="28"/>
          <w:szCs w:val="28"/>
          <w:highlight w:val="lightGray"/>
          <w:lang w:eastAsia="en-US"/>
        </w:rPr>
        <w:t>полей</w:t>
      </w:r>
      <w:r w:rsidR="0048682D">
        <w:rPr>
          <w:sz w:val="28"/>
          <w:szCs w:val="28"/>
          <w:lang w:eastAsia="en-US"/>
        </w:rPr>
        <w:t xml:space="preserve"> </w:t>
      </w:r>
      <w:r>
        <w:rPr>
          <w:sz w:val="28"/>
          <w:szCs w:val="28"/>
          <w:lang w:eastAsia="en-US"/>
        </w:rPr>
        <w:t>бланков ЕГЭ</w:t>
      </w:r>
      <w:r w:rsidRPr="00AC7722">
        <w:rPr>
          <w:sz w:val="28"/>
          <w:szCs w:val="28"/>
          <w:lang w:eastAsia="en-US"/>
        </w:rPr>
        <w:t xml:space="preserve"> всеми участниками организаторы объявляют начало экзамена и время его окончания, фиксируют их на доске (информационном стенде), после чего участники ЕГЭ могут приступить к выполнению экзаменационной работы.</w:t>
      </w:r>
      <w:r w:rsidRPr="00156506">
        <w:t xml:space="preserve"> </w:t>
      </w:r>
      <w:r w:rsidRPr="00156506">
        <w:rPr>
          <w:sz w:val="28"/>
        </w:rPr>
        <w:t>Экзаменационная работа выполняется гелевой, капиллярной или перьевой ручками с чернилами черного цвета</w:t>
      </w:r>
      <w:r>
        <w:rPr>
          <w:sz w:val="28"/>
        </w:rPr>
        <w:t>.</w:t>
      </w:r>
      <w:r w:rsidRPr="00156506">
        <w:rPr>
          <w:sz w:val="32"/>
          <w:szCs w:val="28"/>
          <w:lang w:eastAsia="en-US"/>
        </w:rPr>
        <w:t xml:space="preserve"> </w:t>
      </w:r>
    </w:p>
    <w:p w:rsidR="00C327E0" w:rsidRDefault="00C327E0" w:rsidP="00685FE8">
      <w:pPr>
        <w:widowControl w:val="0"/>
        <w:ind w:firstLine="709"/>
        <w:jc w:val="both"/>
        <w:rPr>
          <w:sz w:val="28"/>
          <w:szCs w:val="28"/>
        </w:rPr>
      </w:pPr>
      <w:r w:rsidRPr="00AC7722">
        <w:rPr>
          <w:sz w:val="28"/>
          <w:szCs w:val="28"/>
          <w:lang w:eastAsia="en-US"/>
        </w:rPr>
        <w:t xml:space="preserve">В случае нехватки места в бланке для ответов на задания с развернутым ответом по запросу участника ЕГЭ организаторы выдают ему дополнительный бланк. </w:t>
      </w:r>
      <w:r>
        <w:rPr>
          <w:sz w:val="28"/>
          <w:szCs w:val="28"/>
          <w:lang w:eastAsia="en-US"/>
        </w:rPr>
        <w:t>Организатор вписывает н</w:t>
      </w:r>
      <w:r w:rsidRPr="008A37FF">
        <w:rPr>
          <w:sz w:val="28"/>
          <w:szCs w:val="28"/>
        </w:rPr>
        <w:t>омер дополнительного бланка в предыдущ</w:t>
      </w:r>
      <w:r>
        <w:rPr>
          <w:sz w:val="28"/>
          <w:szCs w:val="28"/>
        </w:rPr>
        <w:t>ий бланк</w:t>
      </w:r>
      <w:r w:rsidRPr="008A37FF">
        <w:rPr>
          <w:sz w:val="28"/>
          <w:szCs w:val="28"/>
        </w:rPr>
        <w:t xml:space="preserve"> ответов на задания с развернутым ответом.</w:t>
      </w:r>
    </w:p>
    <w:p w:rsidR="00E74117" w:rsidRPr="00AC7722" w:rsidRDefault="00E74117" w:rsidP="00685FE8">
      <w:pPr>
        <w:widowControl w:val="0"/>
        <w:ind w:firstLine="709"/>
        <w:jc w:val="both"/>
        <w:rPr>
          <w:sz w:val="28"/>
          <w:szCs w:val="28"/>
          <w:lang w:eastAsia="en-US"/>
        </w:rPr>
      </w:pPr>
      <w:r w:rsidRPr="00E74117">
        <w:rPr>
          <w:sz w:val="28"/>
          <w:szCs w:val="28"/>
          <w:lang w:eastAsia="en-US"/>
        </w:rPr>
        <w:t xml:space="preserve">По мере необходимости </w:t>
      </w:r>
      <w:r>
        <w:rPr>
          <w:sz w:val="28"/>
          <w:szCs w:val="28"/>
          <w:lang w:eastAsia="en-US"/>
        </w:rPr>
        <w:t xml:space="preserve">участникам ЕГЭ </w:t>
      </w:r>
      <w:r w:rsidRPr="00E74117">
        <w:rPr>
          <w:sz w:val="28"/>
          <w:szCs w:val="28"/>
          <w:lang w:eastAsia="en-US"/>
        </w:rPr>
        <w:t>выдаются черновики. Допускается делать пометки в КИМ.</w:t>
      </w:r>
    </w:p>
    <w:p w:rsidR="00C327E0" w:rsidRDefault="00C327E0" w:rsidP="00685FE8">
      <w:pPr>
        <w:widowControl w:val="0"/>
        <w:ind w:firstLine="709"/>
        <w:jc w:val="both"/>
        <w:rPr>
          <w:b/>
          <w:sz w:val="28"/>
          <w:szCs w:val="28"/>
          <w:lang w:eastAsia="en-US"/>
        </w:rPr>
      </w:pPr>
      <w:r w:rsidRPr="00AC7722">
        <w:rPr>
          <w:b/>
          <w:sz w:val="28"/>
          <w:szCs w:val="28"/>
          <w:lang w:eastAsia="en-US"/>
        </w:rPr>
        <w:t xml:space="preserve">Участники ЕГЭ должны соблюдать порядок проведения и следовать указаниям организаторов в аудитории, а организаторы – обеспечивать порядок проведения </w:t>
      </w:r>
      <w:r>
        <w:rPr>
          <w:b/>
          <w:sz w:val="28"/>
          <w:szCs w:val="28"/>
          <w:lang w:eastAsia="en-US"/>
        </w:rPr>
        <w:t xml:space="preserve">экзамена </w:t>
      </w:r>
      <w:r w:rsidRPr="00AC7722">
        <w:rPr>
          <w:b/>
          <w:sz w:val="28"/>
          <w:szCs w:val="28"/>
          <w:lang w:eastAsia="en-US"/>
        </w:rPr>
        <w:t xml:space="preserve">в аудитории и осуществлять контроль </w:t>
      </w:r>
      <w:r>
        <w:rPr>
          <w:b/>
          <w:sz w:val="28"/>
          <w:szCs w:val="28"/>
          <w:lang w:eastAsia="en-US"/>
        </w:rPr>
        <w:t>за порядком проведения экзамена в аудитории и вне аудитории</w:t>
      </w:r>
      <w:r w:rsidRPr="00AC7722">
        <w:rPr>
          <w:b/>
          <w:sz w:val="28"/>
          <w:szCs w:val="28"/>
          <w:lang w:eastAsia="en-US"/>
        </w:rPr>
        <w:t>.</w:t>
      </w:r>
    </w:p>
    <w:p w:rsidR="00401FCD" w:rsidRPr="00401FCD" w:rsidRDefault="00401FCD" w:rsidP="00401FCD">
      <w:pPr>
        <w:widowControl w:val="0"/>
        <w:ind w:firstLine="709"/>
        <w:jc w:val="both"/>
        <w:rPr>
          <w:sz w:val="28"/>
          <w:szCs w:val="28"/>
          <w:lang w:eastAsia="en-US"/>
        </w:rPr>
      </w:pPr>
      <w:r w:rsidRPr="00401FCD">
        <w:rPr>
          <w:sz w:val="28"/>
          <w:szCs w:val="28"/>
          <w:lang w:eastAsia="en-US"/>
        </w:rPr>
        <w:t>Во время экзамена на рабочем столе участника ЕГЭ помимо экзаменационных материалов могут находиться:</w:t>
      </w:r>
    </w:p>
    <w:p w:rsidR="00401FCD" w:rsidRPr="00401FCD" w:rsidRDefault="00401FCD" w:rsidP="00401FCD">
      <w:pPr>
        <w:pStyle w:val="a3"/>
        <w:widowControl w:val="0"/>
        <w:numPr>
          <w:ilvl w:val="0"/>
          <w:numId w:val="52"/>
        </w:numPr>
        <w:ind w:left="1134" w:hanging="425"/>
        <w:jc w:val="both"/>
        <w:rPr>
          <w:color w:val="000000"/>
          <w:sz w:val="28"/>
          <w:szCs w:val="28"/>
        </w:rPr>
      </w:pPr>
      <w:r w:rsidRPr="00401FCD">
        <w:rPr>
          <w:color w:val="000000"/>
          <w:sz w:val="28"/>
          <w:szCs w:val="28"/>
        </w:rPr>
        <w:t>ручка;</w:t>
      </w:r>
    </w:p>
    <w:p w:rsidR="00401FCD" w:rsidRPr="00401FCD" w:rsidRDefault="00401FCD" w:rsidP="00401FCD">
      <w:pPr>
        <w:pStyle w:val="a3"/>
        <w:widowControl w:val="0"/>
        <w:numPr>
          <w:ilvl w:val="0"/>
          <w:numId w:val="52"/>
        </w:numPr>
        <w:ind w:left="1134" w:hanging="425"/>
        <w:jc w:val="both"/>
        <w:rPr>
          <w:color w:val="000000"/>
          <w:sz w:val="28"/>
          <w:szCs w:val="28"/>
        </w:rPr>
      </w:pPr>
      <w:r w:rsidRPr="00401FCD">
        <w:rPr>
          <w:color w:val="000000"/>
          <w:sz w:val="28"/>
          <w:szCs w:val="28"/>
        </w:rPr>
        <w:t>документ, удостоверяющий личность;</w:t>
      </w:r>
    </w:p>
    <w:p w:rsidR="00401FCD" w:rsidRPr="00401FCD" w:rsidRDefault="00401FCD" w:rsidP="00401FCD">
      <w:pPr>
        <w:pStyle w:val="a3"/>
        <w:widowControl w:val="0"/>
        <w:numPr>
          <w:ilvl w:val="0"/>
          <w:numId w:val="52"/>
        </w:numPr>
        <w:ind w:left="1134" w:hanging="425"/>
        <w:jc w:val="both"/>
        <w:rPr>
          <w:color w:val="000000"/>
          <w:sz w:val="28"/>
          <w:szCs w:val="28"/>
        </w:rPr>
      </w:pPr>
      <w:r w:rsidRPr="00401FCD">
        <w:rPr>
          <w:color w:val="000000"/>
          <w:sz w:val="28"/>
          <w:szCs w:val="28"/>
        </w:rPr>
        <w:t>лекарства и питание (при необходимости);</w:t>
      </w:r>
    </w:p>
    <w:p w:rsidR="00401FCD" w:rsidRPr="00401FCD" w:rsidRDefault="00401FCD" w:rsidP="00401FCD">
      <w:pPr>
        <w:pStyle w:val="a3"/>
        <w:widowControl w:val="0"/>
        <w:numPr>
          <w:ilvl w:val="0"/>
          <w:numId w:val="52"/>
        </w:numPr>
        <w:ind w:left="1134" w:hanging="425"/>
        <w:jc w:val="both"/>
        <w:rPr>
          <w:color w:val="000000"/>
          <w:sz w:val="28"/>
          <w:szCs w:val="28"/>
        </w:rPr>
      </w:pPr>
      <w:r w:rsidRPr="00401FCD">
        <w:rPr>
          <w:color w:val="000000"/>
          <w:sz w:val="28"/>
          <w:szCs w:val="28"/>
        </w:rPr>
        <w:lastRenderedPageBreak/>
        <w:t>средства обучения и воспитания (по математике – линейка; по физике – линейка и непрограммируемый калькулятор; по химии – непрограммируемый калькулятор; по географии – линейка, транспортир, непрограммируемый калькулятор);</w:t>
      </w:r>
    </w:p>
    <w:p w:rsidR="00401FCD" w:rsidRDefault="00401FCD" w:rsidP="00401FCD">
      <w:pPr>
        <w:pStyle w:val="a3"/>
        <w:widowControl w:val="0"/>
        <w:numPr>
          <w:ilvl w:val="0"/>
          <w:numId w:val="52"/>
        </w:numPr>
        <w:ind w:left="1134" w:hanging="425"/>
        <w:jc w:val="both"/>
        <w:rPr>
          <w:color w:val="000000"/>
          <w:sz w:val="28"/>
          <w:szCs w:val="28"/>
        </w:rPr>
      </w:pPr>
      <w:r w:rsidRPr="00401FCD">
        <w:rPr>
          <w:color w:val="000000"/>
          <w:sz w:val="28"/>
          <w:szCs w:val="28"/>
        </w:rPr>
        <w:t>специальные технические средства (для лиц с ОВЗ);</w:t>
      </w:r>
    </w:p>
    <w:p w:rsidR="00CC1D5C" w:rsidRPr="006534DE" w:rsidRDefault="00CC1D5C" w:rsidP="00401FCD">
      <w:pPr>
        <w:pStyle w:val="a3"/>
        <w:widowControl w:val="0"/>
        <w:numPr>
          <w:ilvl w:val="0"/>
          <w:numId w:val="52"/>
        </w:numPr>
        <w:ind w:left="1134" w:hanging="425"/>
        <w:jc w:val="both"/>
        <w:rPr>
          <w:color w:val="000000"/>
          <w:sz w:val="28"/>
          <w:szCs w:val="28"/>
          <w:highlight w:val="lightGray"/>
        </w:rPr>
      </w:pPr>
      <w:r w:rsidRPr="006534DE">
        <w:rPr>
          <w:color w:val="000000"/>
          <w:sz w:val="28"/>
          <w:szCs w:val="28"/>
          <w:highlight w:val="lightGray"/>
        </w:rPr>
        <w:t>уведомление участника ЕГЭ о регистрации на экзамены;</w:t>
      </w:r>
    </w:p>
    <w:p w:rsidR="006534DE" w:rsidRPr="006534DE" w:rsidRDefault="00401FCD" w:rsidP="006534DE">
      <w:pPr>
        <w:pStyle w:val="a3"/>
        <w:widowControl w:val="0"/>
        <w:numPr>
          <w:ilvl w:val="0"/>
          <w:numId w:val="52"/>
        </w:numPr>
        <w:ind w:left="1134" w:hanging="425"/>
        <w:jc w:val="both"/>
        <w:rPr>
          <w:color w:val="000000"/>
          <w:sz w:val="28"/>
          <w:szCs w:val="28"/>
          <w:highlight w:val="lightGray"/>
        </w:rPr>
      </w:pPr>
      <w:r w:rsidRPr="006534DE">
        <w:rPr>
          <w:color w:val="000000"/>
          <w:sz w:val="28"/>
          <w:szCs w:val="28"/>
          <w:highlight w:val="lightGray"/>
        </w:rPr>
        <w:t>черновик</w:t>
      </w:r>
      <w:r w:rsidR="006534DE" w:rsidRPr="006534DE">
        <w:rPr>
          <w:color w:val="000000"/>
          <w:sz w:val="28"/>
          <w:szCs w:val="28"/>
          <w:highlight w:val="lightGray"/>
          <w:lang w:val="en-US"/>
        </w:rPr>
        <w:t>.</w:t>
      </w:r>
    </w:p>
    <w:p w:rsidR="004621ED" w:rsidRPr="006534DE" w:rsidRDefault="004621ED" w:rsidP="006534DE">
      <w:pPr>
        <w:widowControl w:val="0"/>
        <w:ind w:firstLine="709"/>
        <w:jc w:val="both"/>
        <w:rPr>
          <w:color w:val="000000"/>
          <w:sz w:val="28"/>
          <w:szCs w:val="28"/>
          <w:highlight w:val="lightGray"/>
        </w:rPr>
      </w:pPr>
      <w:r w:rsidRPr="006534DE">
        <w:rPr>
          <w:sz w:val="28"/>
          <w:szCs w:val="28"/>
          <w:highlight w:val="lightGray"/>
          <w:lang w:eastAsia="en-US"/>
        </w:rPr>
        <w:t xml:space="preserve">Иные вещи участники ЕГЭ оставляют в  </w:t>
      </w:r>
      <w:r w:rsidR="00CC1D5C" w:rsidRPr="006534DE">
        <w:rPr>
          <w:sz w:val="28"/>
          <w:szCs w:val="28"/>
          <w:highlight w:val="lightGray"/>
          <w:lang w:eastAsia="en-US"/>
        </w:rPr>
        <w:t xml:space="preserve">специально выделенном в ППЭ </w:t>
      </w:r>
      <w:r w:rsidR="00CC1D5C" w:rsidRPr="006534DE">
        <w:rPr>
          <w:sz w:val="28"/>
          <w:szCs w:val="28"/>
          <w:highlight w:val="lightGray"/>
        </w:rPr>
        <w:t>отдельном помещении для хранения личных вещей участников ЕГЭ, изолированном от аудиторий для проведения экзамена</w:t>
      </w:r>
      <w:r w:rsidRPr="006534DE">
        <w:rPr>
          <w:sz w:val="28"/>
          <w:szCs w:val="28"/>
          <w:highlight w:val="lightGray"/>
          <w:lang w:eastAsia="en-US"/>
        </w:rPr>
        <w:t>.</w:t>
      </w:r>
    </w:p>
    <w:p w:rsidR="00C327E0" w:rsidRPr="00AC7722" w:rsidRDefault="004621ED" w:rsidP="004621ED">
      <w:pPr>
        <w:widowControl w:val="0"/>
        <w:ind w:firstLine="709"/>
        <w:jc w:val="both"/>
        <w:rPr>
          <w:sz w:val="28"/>
          <w:szCs w:val="28"/>
          <w:lang w:eastAsia="en-US"/>
        </w:rPr>
      </w:pPr>
      <w:r w:rsidRPr="004621ED">
        <w:rPr>
          <w:sz w:val="28"/>
          <w:szCs w:val="28"/>
          <w:lang w:eastAsia="en-US"/>
        </w:rPr>
        <w:t xml:space="preserve"> </w:t>
      </w:r>
      <w:r w:rsidR="00C327E0" w:rsidRPr="00AC7722">
        <w:rPr>
          <w:sz w:val="28"/>
          <w:szCs w:val="28"/>
          <w:lang w:eastAsia="en-US"/>
        </w:rPr>
        <w:t xml:space="preserve">Во время экзамена участники ЕГЭ имеют право выходить из аудитории и перемещаться по ППЭ в сопровождении одного из организаторов вне аудитории. </w:t>
      </w:r>
      <w:r w:rsidRPr="004621ED">
        <w:rPr>
          <w:sz w:val="28"/>
          <w:szCs w:val="28"/>
          <w:lang w:eastAsia="en-US"/>
        </w:rPr>
        <w:t xml:space="preserve">При выходе из аудитории </w:t>
      </w:r>
      <w:r>
        <w:rPr>
          <w:sz w:val="28"/>
          <w:szCs w:val="28"/>
          <w:lang w:eastAsia="en-US"/>
        </w:rPr>
        <w:t>участники ЕГЭ</w:t>
      </w:r>
      <w:r w:rsidRPr="004621ED">
        <w:rPr>
          <w:sz w:val="28"/>
          <w:szCs w:val="28"/>
          <w:lang w:eastAsia="en-US"/>
        </w:rPr>
        <w:t xml:space="preserve"> оставляют </w:t>
      </w:r>
      <w:r w:rsidR="006534DE">
        <w:rPr>
          <w:sz w:val="28"/>
          <w:szCs w:val="28"/>
          <w:lang w:eastAsia="en-US"/>
        </w:rPr>
        <w:t>ЭМ</w:t>
      </w:r>
      <w:r w:rsidRPr="004621ED">
        <w:rPr>
          <w:sz w:val="28"/>
          <w:szCs w:val="28"/>
          <w:lang w:eastAsia="en-US"/>
        </w:rPr>
        <w:t xml:space="preserve"> и черновики на рабочем столе</w:t>
      </w:r>
      <w:r w:rsidR="0048682D">
        <w:rPr>
          <w:sz w:val="28"/>
          <w:szCs w:val="28"/>
          <w:lang w:eastAsia="en-US"/>
        </w:rPr>
        <w:t xml:space="preserve">, </w:t>
      </w:r>
      <w:r w:rsidR="0048682D" w:rsidRPr="006534DE">
        <w:rPr>
          <w:sz w:val="28"/>
          <w:szCs w:val="28"/>
          <w:highlight w:val="lightGray"/>
          <w:lang w:eastAsia="en-US"/>
        </w:rPr>
        <w:t>а организатор проверяет комплектность  оставленных бланков.</w:t>
      </w:r>
    </w:p>
    <w:p w:rsidR="00C327E0" w:rsidRPr="00156506" w:rsidRDefault="00C327E0" w:rsidP="002F20E1">
      <w:pPr>
        <w:widowControl w:val="0"/>
        <w:autoSpaceDE w:val="0"/>
        <w:autoSpaceDN w:val="0"/>
        <w:adjustRightInd w:val="0"/>
        <w:spacing w:after="200"/>
        <w:contextualSpacing/>
        <w:jc w:val="both"/>
        <w:rPr>
          <w:i/>
          <w:sz w:val="28"/>
          <w:szCs w:val="28"/>
          <w:lang w:eastAsia="en-US"/>
        </w:rPr>
      </w:pPr>
      <w:r w:rsidRPr="00156506">
        <w:rPr>
          <w:i/>
          <w:sz w:val="28"/>
          <w:szCs w:val="28"/>
          <w:lang w:eastAsia="en-US"/>
        </w:rPr>
        <w:t>Требования к соблюдению порядка проведения ЕГЭ в ППЭ</w:t>
      </w:r>
    </w:p>
    <w:p w:rsidR="006534DE" w:rsidRDefault="006534DE" w:rsidP="006534DE">
      <w:pPr>
        <w:widowControl w:val="0"/>
        <w:autoSpaceDE w:val="0"/>
        <w:autoSpaceDN w:val="0"/>
        <w:adjustRightInd w:val="0"/>
        <w:ind w:firstLine="709"/>
        <w:jc w:val="both"/>
        <w:rPr>
          <w:sz w:val="28"/>
          <w:szCs w:val="28"/>
          <w:lang w:eastAsia="en-US"/>
        </w:rPr>
      </w:pPr>
      <w:r w:rsidRPr="006534DE">
        <w:rPr>
          <w:sz w:val="28"/>
          <w:szCs w:val="28"/>
          <w:highlight w:val="lightGray"/>
          <w:lang w:eastAsia="en-US"/>
        </w:rPr>
        <w:t>В день проведения экзамена (в период с момента входа в ППЭ и до окончания экзамена) запрещается:</w:t>
      </w:r>
    </w:p>
    <w:p w:rsidR="00213D68" w:rsidRDefault="006534DE" w:rsidP="006534DE">
      <w:pPr>
        <w:widowControl w:val="0"/>
        <w:autoSpaceDE w:val="0"/>
        <w:autoSpaceDN w:val="0"/>
        <w:adjustRightInd w:val="0"/>
        <w:ind w:firstLine="709"/>
        <w:jc w:val="both"/>
        <w:rPr>
          <w:sz w:val="28"/>
          <w:szCs w:val="28"/>
          <w:lang w:eastAsia="en-US"/>
        </w:rPr>
      </w:pPr>
      <w:r>
        <w:rPr>
          <w:sz w:val="28"/>
          <w:szCs w:val="28"/>
          <w:lang w:eastAsia="en-US"/>
        </w:rPr>
        <w:t xml:space="preserve">- </w:t>
      </w:r>
      <w:r w:rsidR="00C327E0" w:rsidRPr="00401FCD">
        <w:rPr>
          <w:sz w:val="28"/>
          <w:szCs w:val="28"/>
          <w:lang w:eastAsia="en-US"/>
        </w:rPr>
        <w:t>участникам ЕГЭ –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а также выносить из аудиторий и ППЭ ЭМ на бумажном или электронном носителях, фотографировать ЭМ;</w:t>
      </w:r>
    </w:p>
    <w:p w:rsidR="006534DE" w:rsidRDefault="006534DE" w:rsidP="006534DE">
      <w:pPr>
        <w:widowControl w:val="0"/>
        <w:autoSpaceDE w:val="0"/>
        <w:autoSpaceDN w:val="0"/>
        <w:adjustRightInd w:val="0"/>
        <w:ind w:firstLine="709"/>
        <w:jc w:val="both"/>
        <w:rPr>
          <w:sz w:val="28"/>
          <w:szCs w:val="28"/>
          <w:lang w:eastAsia="en-US"/>
        </w:rPr>
      </w:pPr>
      <w:r>
        <w:rPr>
          <w:sz w:val="28"/>
          <w:szCs w:val="28"/>
          <w:lang w:eastAsia="en-US"/>
        </w:rPr>
        <w:t xml:space="preserve">- </w:t>
      </w:r>
      <w:r w:rsidRPr="006534DE">
        <w:rPr>
          <w:sz w:val="28"/>
          <w:szCs w:val="28"/>
          <w:lang w:eastAsia="en-US"/>
        </w:rPr>
        <w:t xml:space="preserve">организаторам, ассистентам, оказывающим необходимую техническую помощь участникам ЕГЭ с ОВЗ, техническим специалистам, </w:t>
      </w:r>
      <w:r w:rsidRPr="006534DE">
        <w:rPr>
          <w:sz w:val="28"/>
          <w:szCs w:val="28"/>
          <w:highlight w:val="lightGray"/>
          <w:lang w:eastAsia="en-US"/>
        </w:rPr>
        <w:t>специалистам по проведению инструктажа и обеспечению лабораторных работ, экзаменаторам-собеседникам, ведущим собеседование при проведении устной части экзамена по иностранному языку, экспертам, оценивающим устные ответы обучающихся при проведении устной части экзамена по иностранному языку, экспертам, оценивающим выполнение лабораторных работ по химии - иметь при себе средства связи и выносить из аудиторий и ППЭ ЭМ на бумажном или электронном носителях, фотографировать ЭМ;</w:t>
      </w:r>
    </w:p>
    <w:p w:rsidR="00213D68" w:rsidRDefault="00C327E0" w:rsidP="006534DE">
      <w:pPr>
        <w:pStyle w:val="a3"/>
        <w:widowControl w:val="0"/>
        <w:numPr>
          <w:ilvl w:val="0"/>
          <w:numId w:val="53"/>
        </w:numPr>
        <w:ind w:left="0" w:firstLine="709"/>
        <w:jc w:val="both"/>
        <w:rPr>
          <w:sz w:val="28"/>
          <w:szCs w:val="28"/>
          <w:lang w:eastAsia="en-US"/>
        </w:rPr>
      </w:pPr>
      <w:r w:rsidRPr="00401FCD">
        <w:rPr>
          <w:sz w:val="28"/>
          <w:szCs w:val="28"/>
          <w:lang w:eastAsia="en-US"/>
        </w:rPr>
        <w:t>всем находящимся лицам в ППЭ – оказывать содействие участникам ЕГЭ,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213D68" w:rsidRDefault="00C327E0" w:rsidP="006534DE">
      <w:pPr>
        <w:pStyle w:val="a3"/>
        <w:widowControl w:val="0"/>
        <w:numPr>
          <w:ilvl w:val="0"/>
          <w:numId w:val="53"/>
        </w:numPr>
        <w:ind w:left="0" w:firstLine="709"/>
        <w:jc w:val="both"/>
        <w:rPr>
          <w:sz w:val="28"/>
          <w:szCs w:val="28"/>
          <w:lang w:eastAsia="en-US"/>
        </w:rPr>
      </w:pPr>
      <w:r w:rsidRPr="00401FCD">
        <w:rPr>
          <w:sz w:val="28"/>
          <w:szCs w:val="28"/>
          <w:lang w:eastAsia="en-US"/>
        </w:rPr>
        <w:t xml:space="preserve">лицам, которым </w:t>
      </w:r>
      <w:r w:rsidR="00401FCD" w:rsidRPr="00401FCD">
        <w:rPr>
          <w:sz w:val="28"/>
          <w:szCs w:val="28"/>
          <w:lang w:eastAsia="en-US"/>
        </w:rPr>
        <w:t>не запрещено</w:t>
      </w:r>
      <w:r w:rsidRPr="00401FCD">
        <w:rPr>
          <w:sz w:val="28"/>
          <w:szCs w:val="28"/>
          <w:lang w:eastAsia="en-US"/>
        </w:rPr>
        <w:t xml:space="preserve"> иметь при себе средства связи, - пользоваться ими вне штаба ППЭ.</w:t>
      </w:r>
    </w:p>
    <w:p w:rsidR="00C327E0" w:rsidRPr="00AC7722" w:rsidRDefault="00C327E0" w:rsidP="00FD5378">
      <w:pPr>
        <w:widowControl w:val="0"/>
        <w:ind w:firstLine="709"/>
        <w:jc w:val="both"/>
        <w:rPr>
          <w:sz w:val="28"/>
          <w:szCs w:val="28"/>
          <w:lang w:eastAsia="en-US"/>
        </w:rPr>
      </w:pPr>
      <w:r w:rsidRPr="00AC7722">
        <w:rPr>
          <w:sz w:val="28"/>
          <w:szCs w:val="28"/>
          <w:lang w:eastAsia="en-US"/>
        </w:rPr>
        <w:t xml:space="preserve">Лица, допустившие нарушение указанных требований или иное нарушение порядка проведения </w:t>
      </w:r>
      <w:r>
        <w:rPr>
          <w:sz w:val="28"/>
          <w:szCs w:val="28"/>
          <w:lang w:eastAsia="en-US"/>
        </w:rPr>
        <w:t>экзамена</w:t>
      </w:r>
      <w:r w:rsidRPr="00AC7722">
        <w:rPr>
          <w:sz w:val="28"/>
          <w:szCs w:val="28"/>
          <w:lang w:eastAsia="en-US"/>
        </w:rPr>
        <w:t xml:space="preserve">, удаляются </w:t>
      </w:r>
      <w:r>
        <w:rPr>
          <w:sz w:val="28"/>
          <w:szCs w:val="28"/>
          <w:lang w:eastAsia="en-US"/>
        </w:rPr>
        <w:t>из ППЭ</w:t>
      </w:r>
      <w:r w:rsidRPr="00AC7722">
        <w:rPr>
          <w:sz w:val="28"/>
          <w:szCs w:val="28"/>
          <w:lang w:eastAsia="en-US"/>
        </w:rPr>
        <w:t>.</w:t>
      </w:r>
      <w:r>
        <w:rPr>
          <w:sz w:val="28"/>
          <w:szCs w:val="28"/>
          <w:lang w:eastAsia="en-US"/>
        </w:rPr>
        <w:t xml:space="preserve"> Члены ГЭК составляют акт об удалении лица, нарушившего порядок экзамена в ППЭ.  </w:t>
      </w:r>
      <w:r w:rsidRPr="00AC7722">
        <w:rPr>
          <w:sz w:val="28"/>
          <w:szCs w:val="28"/>
          <w:lang w:eastAsia="en-US"/>
        </w:rPr>
        <w:t xml:space="preserve">Если участник нарушил порядок проведения ЕГЭ, члены ГЭК составляют акт об удалении с экзамена участника ЕГЭ, нарушившего установленный </w:t>
      </w:r>
      <w:r w:rsidRPr="00AC7722">
        <w:rPr>
          <w:sz w:val="28"/>
          <w:szCs w:val="28"/>
          <w:lang w:eastAsia="en-US"/>
        </w:rPr>
        <w:lastRenderedPageBreak/>
        <w:t xml:space="preserve">порядок проведения ЕГЭ в ППЭ. </w:t>
      </w:r>
    </w:p>
    <w:p w:rsidR="00C327E0" w:rsidRPr="00AC7722" w:rsidRDefault="00C327E0" w:rsidP="00685FE8">
      <w:pPr>
        <w:widowControl w:val="0"/>
        <w:ind w:firstLine="709"/>
        <w:jc w:val="both"/>
        <w:rPr>
          <w:sz w:val="28"/>
          <w:szCs w:val="28"/>
          <w:lang w:eastAsia="en-US"/>
        </w:rPr>
      </w:pPr>
      <w:r w:rsidRPr="00AC7722">
        <w:rPr>
          <w:sz w:val="28"/>
          <w:szCs w:val="28"/>
          <w:lang w:eastAsia="en-US"/>
        </w:rPr>
        <w:t xml:space="preserve">Если участник ЕГЭ по состоянию здоровья или другим объективным причинам не может завершить выполнение экзаменационной работы, то он может досрочно покинуть аудиторию. </w:t>
      </w:r>
      <w:r w:rsidR="009230B1">
        <w:rPr>
          <w:sz w:val="28"/>
          <w:szCs w:val="28"/>
          <w:lang w:eastAsia="en-US"/>
        </w:rPr>
        <w:t>Д</w:t>
      </w:r>
      <w:r w:rsidR="00223AC6" w:rsidRPr="00223AC6">
        <w:rPr>
          <w:sz w:val="28"/>
          <w:szCs w:val="28"/>
          <w:lang w:eastAsia="en-US"/>
        </w:rPr>
        <w:t>алее в присутствии медицинского работника и члена ГЭК, составляется акт о досрочном завершении экзамена по объективным причинам. Организатор ставит в бланке регистрации участника ЕГЭ соответствующую отметку</w:t>
      </w:r>
      <w:r w:rsidR="00223AC6">
        <w:rPr>
          <w:sz w:val="28"/>
          <w:szCs w:val="28"/>
          <w:lang w:eastAsia="en-US"/>
        </w:rPr>
        <w:t xml:space="preserve">. </w:t>
      </w:r>
      <w:r w:rsidR="00C55593">
        <w:rPr>
          <w:sz w:val="28"/>
          <w:szCs w:val="28"/>
          <w:lang w:eastAsia="en-US"/>
        </w:rPr>
        <w:t xml:space="preserve"> </w:t>
      </w:r>
    </w:p>
    <w:p w:rsidR="00C327E0" w:rsidRPr="00AC7722" w:rsidRDefault="00C327E0" w:rsidP="00685FE8">
      <w:pPr>
        <w:widowControl w:val="0"/>
        <w:ind w:firstLine="709"/>
        <w:jc w:val="both"/>
        <w:rPr>
          <w:sz w:val="28"/>
          <w:szCs w:val="28"/>
          <w:lang w:eastAsia="en-US"/>
        </w:rPr>
      </w:pPr>
      <w:r w:rsidRPr="00AC7722">
        <w:rPr>
          <w:sz w:val="28"/>
          <w:szCs w:val="28"/>
          <w:lang w:eastAsia="en-US"/>
        </w:rPr>
        <w:t xml:space="preserve">Акты об удалении </w:t>
      </w:r>
      <w:r>
        <w:rPr>
          <w:sz w:val="28"/>
          <w:szCs w:val="28"/>
          <w:lang w:eastAsia="en-US"/>
        </w:rPr>
        <w:t xml:space="preserve"> (форма ППЭ-21) </w:t>
      </w:r>
      <w:r w:rsidRPr="00AC7722">
        <w:rPr>
          <w:sz w:val="28"/>
          <w:szCs w:val="28"/>
          <w:lang w:eastAsia="en-US"/>
        </w:rPr>
        <w:t>с экзамена и о досрочном завершении экзамена по объективным причинам</w:t>
      </w:r>
      <w:r>
        <w:rPr>
          <w:sz w:val="28"/>
          <w:szCs w:val="28"/>
          <w:lang w:eastAsia="en-US"/>
        </w:rPr>
        <w:t xml:space="preserve"> (форма ППЭ-22)</w:t>
      </w:r>
      <w:r w:rsidRPr="00AC7722">
        <w:rPr>
          <w:sz w:val="28"/>
          <w:szCs w:val="28"/>
          <w:lang w:eastAsia="en-US"/>
        </w:rPr>
        <w:t xml:space="preserve"> в тот же день направляются в ГЭК и РЦОИ для учета при обработке экзаменационных работ. </w:t>
      </w:r>
    </w:p>
    <w:p w:rsidR="00C327E0" w:rsidRDefault="00C327E0" w:rsidP="00A4590D">
      <w:pPr>
        <w:widowControl w:val="0"/>
        <w:contextualSpacing/>
        <w:jc w:val="both"/>
        <w:rPr>
          <w:i/>
          <w:sz w:val="28"/>
          <w:szCs w:val="28"/>
          <w:lang w:eastAsia="en-US"/>
        </w:rPr>
      </w:pPr>
      <w:r>
        <w:rPr>
          <w:i/>
          <w:sz w:val="28"/>
          <w:szCs w:val="28"/>
          <w:lang w:eastAsia="en-US"/>
        </w:rPr>
        <w:t>Раздел «Аудирование» ЕГЭ по иностранным языкам</w:t>
      </w:r>
    </w:p>
    <w:p w:rsidR="00C327E0" w:rsidRDefault="00C327E0" w:rsidP="005103A3">
      <w:pPr>
        <w:widowControl w:val="0"/>
        <w:ind w:firstLine="709"/>
        <w:contextualSpacing/>
        <w:jc w:val="both"/>
        <w:rPr>
          <w:sz w:val="28"/>
          <w:szCs w:val="28"/>
        </w:rPr>
      </w:pPr>
      <w:r>
        <w:rPr>
          <w:sz w:val="28"/>
          <w:szCs w:val="28"/>
        </w:rPr>
        <w:t xml:space="preserve">При проведении ЕГЭ по иностранным языкам в экзамен включается раздел «Аудирование», все задания по которому записаны на аудионоситель. </w:t>
      </w:r>
    </w:p>
    <w:p w:rsidR="00C327E0" w:rsidRDefault="00C327E0" w:rsidP="00A4590D">
      <w:pPr>
        <w:widowControl w:val="0"/>
        <w:ind w:firstLine="709"/>
        <w:jc w:val="both"/>
        <w:rPr>
          <w:sz w:val="28"/>
          <w:szCs w:val="28"/>
        </w:rPr>
      </w:pPr>
      <w:r>
        <w:rPr>
          <w:sz w:val="28"/>
          <w:szCs w:val="28"/>
        </w:rPr>
        <w:t xml:space="preserve">Аудитории, выделяемые для проведения раздела «Аудирование», оборудуются средствами воспроизведения аудионосителей. </w:t>
      </w:r>
    </w:p>
    <w:p w:rsidR="00C327E0" w:rsidRDefault="00C327E0" w:rsidP="00A4590D">
      <w:pPr>
        <w:widowControl w:val="0"/>
        <w:ind w:firstLine="708"/>
        <w:contextualSpacing/>
        <w:jc w:val="both"/>
        <w:rPr>
          <w:sz w:val="28"/>
          <w:szCs w:val="28"/>
        </w:rPr>
      </w:pPr>
      <w:r>
        <w:rPr>
          <w:sz w:val="28"/>
          <w:szCs w:val="28"/>
        </w:rPr>
        <w:t>Для выполнения заданий раздела «Аудирование» организаторы в аудитории настраивают средство воспроизведения аудиозаписи так, чтобы было слышно всем участникам ЕГЭ. Аудиозапись прослушивается дважды, после чего участники приступают к выполнению экзаменационной работы.</w:t>
      </w:r>
    </w:p>
    <w:p w:rsidR="00C267C5" w:rsidRPr="00C267C5" w:rsidRDefault="00C267C5" w:rsidP="00C267C5">
      <w:pPr>
        <w:widowControl w:val="0"/>
        <w:contextualSpacing/>
        <w:jc w:val="both"/>
        <w:rPr>
          <w:i/>
          <w:sz w:val="28"/>
          <w:szCs w:val="28"/>
          <w:lang w:eastAsia="en-US"/>
        </w:rPr>
      </w:pPr>
      <w:r w:rsidRPr="00C267C5">
        <w:rPr>
          <w:i/>
          <w:sz w:val="28"/>
          <w:szCs w:val="28"/>
          <w:lang w:eastAsia="en-US"/>
        </w:rPr>
        <w:t xml:space="preserve">Раздел «Говорение» </w:t>
      </w:r>
    </w:p>
    <w:p w:rsidR="00C267C5" w:rsidRPr="00A4590D" w:rsidRDefault="00C267C5" w:rsidP="00C267C5">
      <w:pPr>
        <w:widowControl w:val="0"/>
        <w:ind w:firstLine="708"/>
        <w:contextualSpacing/>
        <w:jc w:val="both"/>
        <w:rPr>
          <w:sz w:val="28"/>
          <w:szCs w:val="28"/>
          <w:lang w:eastAsia="en-US"/>
        </w:rPr>
      </w:pPr>
      <w:r w:rsidRPr="00C267C5">
        <w:rPr>
          <w:sz w:val="28"/>
          <w:szCs w:val="28"/>
          <w:lang w:eastAsia="en-US"/>
        </w:rPr>
        <w:t>Для выполнения заданий раздела «Говорение»  аудитории, оборудуются средствами цифровой аудиозаписи, настройка которых должна быть обеспечена техническими специалистами для осуществления качественной записи устных ответов участников ЕГЭ.</w:t>
      </w:r>
      <w:r w:rsidRPr="00C267C5">
        <w:rPr>
          <w:sz w:val="28"/>
          <w:szCs w:val="28"/>
          <w:lang w:eastAsia="en-US"/>
        </w:rPr>
        <w:cr/>
      </w:r>
    </w:p>
    <w:p w:rsidR="00C327E0" w:rsidRPr="00AC7722" w:rsidRDefault="00C327E0" w:rsidP="00AD5286">
      <w:pPr>
        <w:widowControl w:val="0"/>
        <w:spacing w:after="200"/>
        <w:contextualSpacing/>
        <w:jc w:val="both"/>
        <w:rPr>
          <w:i/>
          <w:sz w:val="28"/>
          <w:szCs w:val="28"/>
          <w:lang w:eastAsia="en-US"/>
        </w:rPr>
      </w:pPr>
      <w:r w:rsidRPr="00AC7722">
        <w:rPr>
          <w:i/>
          <w:sz w:val="28"/>
          <w:szCs w:val="28"/>
          <w:lang w:eastAsia="en-US"/>
        </w:rPr>
        <w:t>Завершение экзамена в ППЭ</w:t>
      </w:r>
    </w:p>
    <w:p w:rsidR="00C267C5" w:rsidRDefault="00C327E0" w:rsidP="007D4816">
      <w:pPr>
        <w:widowControl w:val="0"/>
        <w:ind w:firstLine="709"/>
        <w:jc w:val="both"/>
        <w:rPr>
          <w:sz w:val="28"/>
          <w:szCs w:val="28"/>
          <w:lang w:eastAsia="en-US"/>
        </w:rPr>
      </w:pPr>
      <w:r w:rsidRPr="006534DE">
        <w:rPr>
          <w:sz w:val="28"/>
          <w:szCs w:val="28"/>
          <w:highlight w:val="lightGray"/>
          <w:lang w:eastAsia="en-US"/>
        </w:rPr>
        <w:t>По истечении установленного времени организаторы объявляют об окончании выполнения заданий</w:t>
      </w:r>
      <w:r w:rsidR="00F5490F" w:rsidRPr="006534DE">
        <w:rPr>
          <w:sz w:val="28"/>
          <w:szCs w:val="28"/>
          <w:highlight w:val="lightGray"/>
          <w:lang w:eastAsia="en-US"/>
        </w:rPr>
        <w:t xml:space="preserve"> и собирают экзаменационные материалы у участников ЕГЭ</w:t>
      </w:r>
      <w:r w:rsidRPr="006534DE">
        <w:rPr>
          <w:sz w:val="28"/>
          <w:szCs w:val="28"/>
          <w:highlight w:val="lightGray"/>
          <w:lang w:eastAsia="en-US"/>
        </w:rPr>
        <w:t>.</w:t>
      </w:r>
      <w:r>
        <w:rPr>
          <w:sz w:val="28"/>
          <w:szCs w:val="28"/>
          <w:lang w:eastAsia="en-US"/>
        </w:rPr>
        <w:t xml:space="preserve"> </w:t>
      </w:r>
      <w:r w:rsidR="00C267C5" w:rsidRPr="00C267C5">
        <w:rPr>
          <w:sz w:val="28"/>
          <w:szCs w:val="28"/>
          <w:lang w:eastAsia="en-US"/>
        </w:rPr>
        <w:t>Участники ЕГЭ, досрочно завершившие выполнение экзаменационной работы, сдают ее организаторам и покидают ППЭ, не дожидаясь окончания экзамена.</w:t>
      </w:r>
    </w:p>
    <w:p w:rsidR="00C327E0" w:rsidRPr="007D4816" w:rsidRDefault="00C327E0" w:rsidP="007D4816">
      <w:pPr>
        <w:widowControl w:val="0"/>
        <w:ind w:firstLine="709"/>
        <w:jc w:val="both"/>
        <w:rPr>
          <w:color w:val="000000"/>
          <w:sz w:val="28"/>
          <w:szCs w:val="28"/>
          <w:lang w:eastAsia="en-US"/>
        </w:rPr>
      </w:pPr>
      <w:r w:rsidRPr="00AC7722">
        <w:rPr>
          <w:sz w:val="28"/>
          <w:szCs w:val="28"/>
          <w:lang w:eastAsia="en-US"/>
        </w:rPr>
        <w:t xml:space="preserve">Собранные </w:t>
      </w:r>
      <w:r>
        <w:rPr>
          <w:sz w:val="28"/>
          <w:szCs w:val="28"/>
          <w:lang w:eastAsia="en-US"/>
        </w:rPr>
        <w:t>ЭМ</w:t>
      </w:r>
      <w:r w:rsidRPr="00AC7722">
        <w:rPr>
          <w:sz w:val="28"/>
          <w:szCs w:val="28"/>
          <w:lang w:eastAsia="en-US"/>
        </w:rPr>
        <w:t xml:space="preserve"> организаторы в аудитории упаковывают в пакеты</w:t>
      </w:r>
      <w:r>
        <w:rPr>
          <w:sz w:val="28"/>
          <w:szCs w:val="28"/>
          <w:lang w:eastAsia="en-US"/>
        </w:rPr>
        <w:t xml:space="preserve">, </w:t>
      </w:r>
      <w:r w:rsidR="00F77A80">
        <w:rPr>
          <w:sz w:val="28"/>
          <w:szCs w:val="28"/>
          <w:lang w:eastAsia="en-US"/>
        </w:rPr>
        <w:t xml:space="preserve">демонстрируя </w:t>
      </w:r>
      <w:r w:rsidR="00F77A80" w:rsidRPr="00F77A80">
        <w:rPr>
          <w:sz w:val="28"/>
          <w:szCs w:val="28"/>
          <w:lang w:eastAsia="en-US"/>
        </w:rPr>
        <w:t>свои действия</w:t>
      </w:r>
      <w:r w:rsidR="00F77A80">
        <w:rPr>
          <w:sz w:val="28"/>
          <w:szCs w:val="28"/>
          <w:lang w:eastAsia="en-US"/>
        </w:rPr>
        <w:t xml:space="preserve"> </w:t>
      </w:r>
      <w:r>
        <w:rPr>
          <w:sz w:val="28"/>
          <w:szCs w:val="28"/>
          <w:lang w:eastAsia="en-US"/>
        </w:rPr>
        <w:t xml:space="preserve">на камеру, установленную в аудитории, запечатанные доставочные пакеты, заполненный протокол о проведении ЕГЭ в аудитории, объявляют завершение экзамена в данной аудитории. </w:t>
      </w:r>
      <w:r w:rsidR="00F77A80" w:rsidRPr="00F77A80">
        <w:rPr>
          <w:sz w:val="28"/>
          <w:szCs w:val="28"/>
          <w:lang w:eastAsia="en-US"/>
        </w:rPr>
        <w:t xml:space="preserve">На каждом пакете организаторы отмечают наименование учебного предмета, по которому проводился экзамен и количество материалов в пакете, Ф.И.О. организаторов. </w:t>
      </w:r>
      <w:r>
        <w:rPr>
          <w:sz w:val="28"/>
          <w:szCs w:val="28"/>
          <w:lang w:eastAsia="en-US"/>
        </w:rPr>
        <w:t>Все собранные материалы организаторы в аудитории</w:t>
      </w:r>
      <w:r w:rsidRPr="00AC7722">
        <w:rPr>
          <w:sz w:val="28"/>
          <w:szCs w:val="28"/>
          <w:lang w:eastAsia="en-US"/>
        </w:rPr>
        <w:t xml:space="preserve"> передают руководителю ППЭ</w:t>
      </w:r>
      <w:r>
        <w:rPr>
          <w:sz w:val="28"/>
          <w:szCs w:val="28"/>
          <w:lang w:eastAsia="en-US"/>
        </w:rPr>
        <w:t xml:space="preserve"> по </w:t>
      </w:r>
      <w:r>
        <w:rPr>
          <w:color w:val="000000"/>
          <w:sz w:val="28"/>
          <w:szCs w:val="28"/>
          <w:lang w:eastAsia="en-US"/>
        </w:rPr>
        <w:t>форме ППЭ-14-02 «</w:t>
      </w:r>
      <w:r w:rsidRPr="007D4816">
        <w:rPr>
          <w:color w:val="000000"/>
          <w:sz w:val="28"/>
          <w:szCs w:val="28"/>
          <w:lang w:eastAsia="en-US"/>
        </w:rPr>
        <w:t>Ведомость выдачи и возврата экзаменационных материалов по аудиториям ППЭ</w:t>
      </w:r>
      <w:r>
        <w:rPr>
          <w:color w:val="000000"/>
          <w:sz w:val="28"/>
          <w:szCs w:val="28"/>
          <w:lang w:eastAsia="en-US"/>
        </w:rPr>
        <w:t>»</w:t>
      </w:r>
      <w:r w:rsidRPr="00AC7722">
        <w:rPr>
          <w:color w:val="000000"/>
          <w:sz w:val="28"/>
          <w:szCs w:val="28"/>
          <w:lang w:eastAsia="en-US"/>
        </w:rPr>
        <w:t>.</w:t>
      </w:r>
    </w:p>
    <w:p w:rsidR="00C327E0" w:rsidRPr="00AC7722" w:rsidRDefault="00C327E0" w:rsidP="00AD5286">
      <w:pPr>
        <w:widowControl w:val="0"/>
        <w:ind w:firstLine="709"/>
        <w:jc w:val="both"/>
        <w:rPr>
          <w:sz w:val="28"/>
          <w:szCs w:val="28"/>
          <w:lang w:eastAsia="en-US"/>
        </w:rPr>
      </w:pPr>
      <w:r w:rsidRPr="00AC7722">
        <w:rPr>
          <w:sz w:val="28"/>
          <w:szCs w:val="28"/>
          <w:lang w:eastAsia="en-US"/>
        </w:rPr>
        <w:t xml:space="preserve">Руководитель </w:t>
      </w:r>
      <w:r>
        <w:rPr>
          <w:sz w:val="28"/>
          <w:szCs w:val="28"/>
          <w:lang w:eastAsia="en-US"/>
        </w:rPr>
        <w:t xml:space="preserve">ППЭ </w:t>
      </w:r>
      <w:r w:rsidRPr="00AC7722">
        <w:rPr>
          <w:sz w:val="28"/>
          <w:szCs w:val="28"/>
          <w:lang w:eastAsia="en-US"/>
        </w:rPr>
        <w:t>после сбора материалов и заполнения, соответствующих форм передает все материалы член</w:t>
      </w:r>
      <w:r>
        <w:rPr>
          <w:sz w:val="28"/>
          <w:szCs w:val="28"/>
          <w:lang w:eastAsia="en-US"/>
        </w:rPr>
        <w:t>ам</w:t>
      </w:r>
      <w:r w:rsidRPr="00AC7722">
        <w:rPr>
          <w:sz w:val="28"/>
          <w:szCs w:val="28"/>
          <w:lang w:eastAsia="en-US"/>
        </w:rPr>
        <w:t xml:space="preserve"> ГЭК по акту передачи. На завершающем этапе проведения экзамена член</w:t>
      </w:r>
      <w:r>
        <w:rPr>
          <w:sz w:val="28"/>
          <w:szCs w:val="28"/>
          <w:lang w:eastAsia="en-US"/>
        </w:rPr>
        <w:t>ы</w:t>
      </w:r>
      <w:r w:rsidRPr="00AC7722">
        <w:rPr>
          <w:sz w:val="28"/>
          <w:szCs w:val="28"/>
          <w:lang w:eastAsia="en-US"/>
        </w:rPr>
        <w:t xml:space="preserve"> ГЭК обязан</w:t>
      </w:r>
      <w:r>
        <w:rPr>
          <w:sz w:val="28"/>
          <w:szCs w:val="28"/>
          <w:lang w:eastAsia="en-US"/>
        </w:rPr>
        <w:t>ы</w:t>
      </w:r>
      <w:r w:rsidRPr="00AC7722">
        <w:rPr>
          <w:sz w:val="28"/>
          <w:szCs w:val="28"/>
          <w:lang w:eastAsia="en-US"/>
        </w:rPr>
        <w:t xml:space="preserve"> совместно с руководителем ППЭ оформить необходимые протоколы по </w:t>
      </w:r>
      <w:r w:rsidRPr="00AC7722">
        <w:rPr>
          <w:sz w:val="28"/>
          <w:szCs w:val="28"/>
          <w:lang w:eastAsia="en-US"/>
        </w:rPr>
        <w:lastRenderedPageBreak/>
        <w:t xml:space="preserve">результатам проведения ЕГЭ в ППЭ и доставить </w:t>
      </w:r>
      <w:r>
        <w:rPr>
          <w:sz w:val="28"/>
          <w:szCs w:val="28"/>
          <w:lang w:eastAsia="en-US"/>
        </w:rPr>
        <w:t>ЭМ</w:t>
      </w:r>
      <w:r w:rsidRPr="00AC7722">
        <w:rPr>
          <w:sz w:val="28"/>
          <w:szCs w:val="28"/>
          <w:lang w:eastAsia="en-US"/>
        </w:rPr>
        <w:t xml:space="preserve"> из ППЭ</w:t>
      </w:r>
      <w:r>
        <w:rPr>
          <w:sz w:val="28"/>
          <w:szCs w:val="28"/>
          <w:lang w:eastAsia="en-US"/>
        </w:rPr>
        <w:t xml:space="preserve"> в РЦОИ, отчет о проведении ЕГЭ в ППЭ </w:t>
      </w:r>
      <w:r w:rsidRPr="00AC7722">
        <w:rPr>
          <w:sz w:val="28"/>
          <w:szCs w:val="28"/>
          <w:lang w:eastAsia="en-US"/>
        </w:rPr>
        <w:t>передается в ГЭК.</w:t>
      </w:r>
    </w:p>
    <w:p w:rsidR="00C327E0" w:rsidRDefault="00C327E0" w:rsidP="00FD5378">
      <w:pPr>
        <w:widowControl w:val="0"/>
        <w:ind w:firstLine="709"/>
        <w:jc w:val="both"/>
        <w:rPr>
          <w:sz w:val="28"/>
          <w:szCs w:val="28"/>
          <w:lang w:eastAsia="en-US"/>
        </w:rPr>
      </w:pPr>
      <w:r w:rsidRPr="00AC7722">
        <w:rPr>
          <w:sz w:val="28"/>
          <w:szCs w:val="28"/>
          <w:lang w:eastAsia="en-US"/>
        </w:rPr>
        <w:t xml:space="preserve">Экзаменационные работы участников </w:t>
      </w:r>
      <w:r>
        <w:rPr>
          <w:sz w:val="28"/>
          <w:szCs w:val="28"/>
          <w:lang w:eastAsia="en-US"/>
        </w:rPr>
        <w:t>ЕГЭ</w:t>
      </w:r>
      <w:r w:rsidRPr="00AC7722">
        <w:rPr>
          <w:sz w:val="28"/>
          <w:szCs w:val="28"/>
          <w:lang w:eastAsia="en-US"/>
        </w:rPr>
        <w:t xml:space="preserve"> в тот же день доставляются членами </w:t>
      </w:r>
      <w:r w:rsidRPr="00D92690">
        <w:rPr>
          <w:sz w:val="28"/>
          <w:szCs w:val="28"/>
          <w:lang w:eastAsia="en-US"/>
        </w:rPr>
        <w:t>ГЭК</w:t>
      </w:r>
      <w:r w:rsidR="00022B3E" w:rsidRPr="00D92690">
        <w:rPr>
          <w:sz w:val="28"/>
          <w:szCs w:val="28"/>
          <w:lang w:eastAsia="en-US"/>
        </w:rPr>
        <w:t xml:space="preserve"> </w:t>
      </w:r>
      <w:r w:rsidR="00022B3E" w:rsidRPr="00D92690">
        <w:rPr>
          <w:sz w:val="28"/>
          <w:szCs w:val="28"/>
          <w:highlight w:val="lightGray"/>
        </w:rPr>
        <w:t xml:space="preserve">или сотрудниками </w:t>
      </w:r>
      <w:r w:rsidR="00D92690" w:rsidRPr="00D92690">
        <w:rPr>
          <w:sz w:val="28"/>
          <w:szCs w:val="28"/>
          <w:highlight w:val="lightGray"/>
        </w:rPr>
        <w:t>УСС</w:t>
      </w:r>
      <w:r w:rsidRPr="00D92690">
        <w:rPr>
          <w:sz w:val="28"/>
          <w:szCs w:val="28"/>
          <w:lang w:eastAsia="en-US"/>
        </w:rPr>
        <w:t xml:space="preserve"> из</w:t>
      </w:r>
      <w:r w:rsidRPr="00AC7722">
        <w:rPr>
          <w:sz w:val="28"/>
          <w:szCs w:val="28"/>
          <w:lang w:eastAsia="en-US"/>
        </w:rPr>
        <w:t xml:space="preserve"> ППЭ в РЦОИ, за исключением ППЭ, в которых по решению ГЭК проводится сканирование экзаменационных работ. В таких ППЭ сразу по завершении экзамена техническим специалистом производится сканирование экзаменационных работ в присутствии членов ГЭК, руководителя ППЭ, и общественных наблюдателей (при наличии). Отсканированные изображения экзаменационных работ передаются в РЦОИ для последующей обработки. Бумажные экзаменационные работы ЕГЭ направляются на хранение в РЦОИ.</w:t>
      </w:r>
    </w:p>
    <w:p w:rsidR="00C327E0" w:rsidRPr="00FD5378" w:rsidRDefault="00C327E0" w:rsidP="00FD5378">
      <w:pPr>
        <w:widowControl w:val="0"/>
        <w:ind w:firstLine="709"/>
        <w:jc w:val="both"/>
        <w:rPr>
          <w:sz w:val="28"/>
          <w:szCs w:val="28"/>
          <w:lang w:eastAsia="en-US"/>
        </w:rPr>
      </w:pPr>
      <w:r w:rsidRPr="00AC7722">
        <w:rPr>
          <w:spacing w:val="-6"/>
          <w:sz w:val="28"/>
          <w:szCs w:val="28"/>
        </w:rPr>
        <w:t>После проведения экзамена помещения, выделенные для проведения ЕГЭ</w:t>
      </w:r>
      <w:r>
        <w:rPr>
          <w:spacing w:val="-6"/>
          <w:sz w:val="28"/>
          <w:szCs w:val="28"/>
        </w:rPr>
        <w:t>,</w:t>
      </w:r>
      <w:r w:rsidRPr="00AC7722">
        <w:rPr>
          <w:spacing w:val="-6"/>
          <w:sz w:val="28"/>
          <w:szCs w:val="28"/>
        </w:rPr>
        <w:t xml:space="preserve"> передаются руководителю организации, на базе которого организовывался ППЭ. </w:t>
      </w:r>
    </w:p>
    <w:p w:rsidR="00C327E0" w:rsidRPr="00AC7722" w:rsidRDefault="00C327E0" w:rsidP="00B72C6C">
      <w:pPr>
        <w:pStyle w:val="11"/>
        <w:ind w:left="0" w:firstLine="0"/>
        <w:rPr>
          <w:rFonts w:cs="Times New Roman"/>
          <w:sz w:val="28"/>
          <w:szCs w:val="28"/>
        </w:rPr>
      </w:pPr>
      <w:bookmarkStart w:id="8" w:name="_Toc404598150"/>
      <w:bookmarkStart w:id="9" w:name="_Toc350962477"/>
      <w:bookmarkStart w:id="10" w:name="_Toc97394169"/>
      <w:r w:rsidRPr="00AC7722">
        <w:rPr>
          <w:rFonts w:cs="Times New Roman"/>
          <w:sz w:val="28"/>
          <w:szCs w:val="28"/>
        </w:rPr>
        <w:lastRenderedPageBreak/>
        <w:t>Инструктивные материалы</w:t>
      </w:r>
      <w:bookmarkEnd w:id="8"/>
    </w:p>
    <w:p w:rsidR="00C327E0" w:rsidRPr="00E21417" w:rsidRDefault="00C327E0" w:rsidP="00E21417">
      <w:pPr>
        <w:pStyle w:val="41"/>
        <w:numPr>
          <w:ilvl w:val="1"/>
          <w:numId w:val="8"/>
        </w:numPr>
      </w:pPr>
      <w:bookmarkStart w:id="11" w:name="_Toc404598151"/>
      <w:r w:rsidRPr="00E21417">
        <w:t>Инструкция для членов ГЭК в ППЭ</w:t>
      </w:r>
      <w:bookmarkEnd w:id="9"/>
      <w:bookmarkEnd w:id="11"/>
    </w:p>
    <w:p w:rsidR="00C327E0" w:rsidRPr="00FD5378" w:rsidRDefault="00C327E0" w:rsidP="00FD5378">
      <w:pPr>
        <w:keepNext/>
        <w:keepLines/>
        <w:numPr>
          <w:ilvl w:val="1"/>
          <w:numId w:val="0"/>
        </w:numPr>
        <w:tabs>
          <w:tab w:val="left" w:pos="1134"/>
          <w:tab w:val="left" w:pos="1418"/>
        </w:tabs>
        <w:spacing w:before="200"/>
        <w:ind w:left="709"/>
        <w:outlineLvl w:val="1"/>
        <w:rPr>
          <w:b/>
          <w:bCs/>
          <w:sz w:val="28"/>
          <w:szCs w:val="28"/>
        </w:rPr>
      </w:pPr>
      <w:r w:rsidRPr="00AC7722">
        <w:rPr>
          <w:b/>
          <w:bCs/>
          <w:sz w:val="28"/>
          <w:szCs w:val="28"/>
        </w:rPr>
        <w:t>Подготовка к проведению ЕГЭ</w:t>
      </w:r>
    </w:p>
    <w:p w:rsidR="00C327E0" w:rsidRPr="00AC7722" w:rsidRDefault="00C327E0" w:rsidP="00685FE8">
      <w:pPr>
        <w:ind w:firstLine="709"/>
        <w:jc w:val="both"/>
        <w:rPr>
          <w:i/>
          <w:sz w:val="28"/>
          <w:szCs w:val="28"/>
        </w:rPr>
      </w:pPr>
      <w:r w:rsidRPr="00AC7722">
        <w:rPr>
          <w:i/>
          <w:sz w:val="28"/>
          <w:szCs w:val="28"/>
        </w:rPr>
        <w:t xml:space="preserve">Члены ГЭК: </w:t>
      </w:r>
    </w:p>
    <w:p w:rsidR="00C327E0" w:rsidRPr="00E91EEB" w:rsidRDefault="00C327E0" w:rsidP="00685FE8">
      <w:pPr>
        <w:ind w:firstLine="709"/>
        <w:jc w:val="both"/>
        <w:rPr>
          <w:sz w:val="28"/>
          <w:szCs w:val="28"/>
        </w:rPr>
      </w:pPr>
      <w:r w:rsidRPr="00E91EEB">
        <w:rPr>
          <w:sz w:val="28"/>
          <w:szCs w:val="28"/>
          <w:highlight w:val="lightGray"/>
        </w:rPr>
        <w:t>обеспечивают соблюдение установленного порядка проведения ГИА, в том числе обеспечивают доставку ЭМ в ППЭ</w:t>
      </w:r>
      <w:r w:rsidR="00022B3E" w:rsidRPr="00E91EEB">
        <w:rPr>
          <w:sz w:val="28"/>
          <w:szCs w:val="28"/>
          <w:highlight w:val="lightGray"/>
        </w:rPr>
        <w:t xml:space="preserve"> (либо прием ЭМ в случае, когда доставка ЭМ осуществляется сотрудниками </w:t>
      </w:r>
      <w:r w:rsidR="00E91EEB" w:rsidRPr="00E91EEB">
        <w:rPr>
          <w:sz w:val="28"/>
          <w:szCs w:val="28"/>
          <w:highlight w:val="lightGray"/>
        </w:rPr>
        <w:t>УСС</w:t>
      </w:r>
      <w:r w:rsidR="00022B3E" w:rsidRPr="00E91EEB">
        <w:rPr>
          <w:sz w:val="28"/>
          <w:szCs w:val="28"/>
          <w:highlight w:val="lightGray"/>
        </w:rPr>
        <w:t xml:space="preserve"> непосредственно в ППЭ)</w:t>
      </w:r>
      <w:r w:rsidRPr="00E91EEB">
        <w:rPr>
          <w:sz w:val="28"/>
          <w:szCs w:val="28"/>
          <w:highlight w:val="lightGray"/>
        </w:rPr>
        <w:t>, осуществляют контроль за проведением ЕГЭ в ППЭ;</w:t>
      </w:r>
    </w:p>
    <w:p w:rsidR="00C327E0" w:rsidRPr="00AC7722" w:rsidRDefault="00C327E0" w:rsidP="00685FE8">
      <w:pPr>
        <w:ind w:firstLine="709"/>
        <w:jc w:val="both"/>
        <w:rPr>
          <w:sz w:val="28"/>
          <w:szCs w:val="28"/>
        </w:rPr>
      </w:pPr>
      <w:r w:rsidRPr="00AC7722">
        <w:rPr>
          <w:sz w:val="28"/>
          <w:szCs w:val="28"/>
        </w:rPr>
        <w:t xml:space="preserve">осуществляют взаимодействие с руководителем и организаторами ППЭ, общественными наблюдателями, должностными лицами Рособрнадзора, </w:t>
      </w:r>
      <w:r>
        <w:rPr>
          <w:sz w:val="28"/>
          <w:szCs w:val="28"/>
        </w:rPr>
        <w:t>ОИВ</w:t>
      </w:r>
      <w:r w:rsidRPr="00AC7722">
        <w:rPr>
          <w:sz w:val="28"/>
          <w:szCs w:val="28"/>
        </w:rPr>
        <w:t>, присутствующими в ППЭ;</w:t>
      </w:r>
    </w:p>
    <w:p w:rsidR="00C327E0" w:rsidRDefault="00C327E0" w:rsidP="00685FE8">
      <w:pPr>
        <w:ind w:firstLine="709"/>
        <w:jc w:val="both"/>
        <w:rPr>
          <w:sz w:val="28"/>
          <w:szCs w:val="28"/>
        </w:rPr>
      </w:pPr>
      <w:r w:rsidRPr="00AC7722">
        <w:rPr>
          <w:sz w:val="28"/>
          <w:szCs w:val="28"/>
        </w:rPr>
        <w:t xml:space="preserve">в случае выявления нарушений установленного порядка проведения ГИА принимают решения об удалении с экзамена </w:t>
      </w:r>
      <w:r>
        <w:rPr>
          <w:sz w:val="28"/>
          <w:szCs w:val="28"/>
        </w:rPr>
        <w:t>участников ЕГЭ</w:t>
      </w:r>
      <w:r w:rsidRPr="00AC7722">
        <w:rPr>
          <w:sz w:val="28"/>
          <w:szCs w:val="28"/>
        </w:rPr>
        <w:t xml:space="preserve">, а также иных лиц, находящихся в ППЭ, по согласованию с председателем ГЭК </w:t>
      </w:r>
      <w:r w:rsidR="00BB746C">
        <w:rPr>
          <w:sz w:val="28"/>
          <w:szCs w:val="28"/>
        </w:rPr>
        <w:t xml:space="preserve">(заместителем председателя ГЭК) </w:t>
      </w:r>
      <w:r w:rsidRPr="00AC7722">
        <w:rPr>
          <w:sz w:val="28"/>
          <w:szCs w:val="28"/>
        </w:rPr>
        <w:t>принимают решение об остановке экзамена в ППЭ или отдельных аудиториях ППЭ</w:t>
      </w:r>
      <w:r>
        <w:rPr>
          <w:sz w:val="28"/>
          <w:szCs w:val="28"/>
        </w:rPr>
        <w:t>.</w:t>
      </w:r>
    </w:p>
    <w:p w:rsidR="00C327E0" w:rsidRPr="00AC7722" w:rsidRDefault="00C327E0" w:rsidP="00685FE8">
      <w:pPr>
        <w:ind w:firstLine="709"/>
        <w:jc w:val="both"/>
        <w:rPr>
          <w:sz w:val="28"/>
          <w:szCs w:val="28"/>
        </w:rPr>
      </w:pPr>
      <w:r>
        <w:rPr>
          <w:sz w:val="28"/>
          <w:szCs w:val="28"/>
        </w:rPr>
        <w:t>Ч</w:t>
      </w:r>
      <w:r w:rsidRPr="008C004B">
        <w:rPr>
          <w:sz w:val="28"/>
          <w:szCs w:val="28"/>
        </w:rPr>
        <w:t xml:space="preserve">лены ГЭК информируются о месте расположения ППЭ, в который они направляются, не ранее чем за 3 рабочих дня до проведения экзамена по соответствующему учебному предмету. </w:t>
      </w:r>
      <w:r>
        <w:rPr>
          <w:sz w:val="28"/>
          <w:szCs w:val="28"/>
        </w:rPr>
        <w:t xml:space="preserve">По решению председателя ГЭК </w:t>
      </w:r>
      <w:r w:rsidR="00BB746C" w:rsidRPr="00BB746C">
        <w:rPr>
          <w:sz w:val="28"/>
          <w:szCs w:val="28"/>
        </w:rPr>
        <w:t>(заместител</w:t>
      </w:r>
      <w:r w:rsidR="00BB746C">
        <w:rPr>
          <w:sz w:val="28"/>
          <w:szCs w:val="28"/>
        </w:rPr>
        <w:t>я</w:t>
      </w:r>
      <w:r w:rsidR="00BB746C" w:rsidRPr="00BB746C">
        <w:rPr>
          <w:sz w:val="28"/>
          <w:szCs w:val="28"/>
        </w:rPr>
        <w:t xml:space="preserve"> председателя ГЭК) </w:t>
      </w:r>
      <w:r>
        <w:rPr>
          <w:sz w:val="28"/>
          <w:szCs w:val="28"/>
        </w:rPr>
        <w:t>допускается присутствие в ППЭ нескольких членов ГЭК, осуществляющих контроль за проведением экзамена.</w:t>
      </w:r>
    </w:p>
    <w:p w:rsidR="00C327E0" w:rsidRPr="00AC7722" w:rsidRDefault="00C327E0" w:rsidP="00685FE8">
      <w:pPr>
        <w:ind w:firstLine="709"/>
        <w:jc w:val="both"/>
        <w:rPr>
          <w:i/>
          <w:sz w:val="28"/>
          <w:szCs w:val="28"/>
        </w:rPr>
      </w:pPr>
      <w:bookmarkStart w:id="12" w:name="_Toc97525673"/>
      <w:bookmarkStart w:id="13" w:name="_Toc97525672"/>
      <w:r w:rsidRPr="00AC7722">
        <w:rPr>
          <w:i/>
          <w:sz w:val="28"/>
          <w:szCs w:val="28"/>
        </w:rPr>
        <w:t>Члены ГЭК, направленные в ППЭ, несут ответственность за:</w:t>
      </w:r>
    </w:p>
    <w:p w:rsidR="00C327E0" w:rsidRPr="00AC7722" w:rsidRDefault="00C327E0" w:rsidP="00685FE8">
      <w:pPr>
        <w:tabs>
          <w:tab w:val="left" w:pos="993"/>
        </w:tabs>
        <w:ind w:firstLine="709"/>
        <w:jc w:val="both"/>
        <w:rPr>
          <w:sz w:val="28"/>
          <w:szCs w:val="28"/>
        </w:rPr>
      </w:pPr>
      <w:r w:rsidRPr="00AC7722">
        <w:rPr>
          <w:sz w:val="28"/>
          <w:szCs w:val="28"/>
        </w:rPr>
        <w:t>целостность, полноту и сохранность доставочных пакетов с индивидуальными комплектами ЭМ, возвратных доставочных пакетов и пакета для руководителя ППЭ (далее – комплект документации) при передаче их в ППЭ на экзамен и из ППЭ в отделения РЦОИ для последующей обработки</w:t>
      </w:r>
      <w:bookmarkEnd w:id="12"/>
      <w:r w:rsidRPr="00AC7722">
        <w:rPr>
          <w:sz w:val="28"/>
          <w:szCs w:val="28"/>
        </w:rPr>
        <w:t>;</w:t>
      </w:r>
    </w:p>
    <w:p w:rsidR="00C327E0" w:rsidRPr="00AC7722" w:rsidRDefault="00C327E0" w:rsidP="00685FE8">
      <w:pPr>
        <w:tabs>
          <w:tab w:val="left" w:pos="993"/>
        </w:tabs>
        <w:ind w:firstLine="709"/>
        <w:jc w:val="both"/>
        <w:rPr>
          <w:sz w:val="28"/>
          <w:szCs w:val="28"/>
        </w:rPr>
      </w:pPr>
      <w:r w:rsidRPr="00AC7722">
        <w:rPr>
          <w:sz w:val="28"/>
          <w:szCs w:val="28"/>
        </w:rPr>
        <w:t xml:space="preserve">своевременность проведения проверки </w:t>
      </w:r>
      <w:r>
        <w:rPr>
          <w:sz w:val="28"/>
          <w:szCs w:val="28"/>
        </w:rPr>
        <w:t xml:space="preserve">в </w:t>
      </w:r>
      <w:r w:rsidRPr="00AC7722">
        <w:rPr>
          <w:sz w:val="28"/>
          <w:szCs w:val="28"/>
        </w:rPr>
        <w:t>случа</w:t>
      </w:r>
      <w:r>
        <w:rPr>
          <w:sz w:val="28"/>
          <w:szCs w:val="28"/>
        </w:rPr>
        <w:t>е</w:t>
      </w:r>
      <w:r w:rsidRPr="00AC7722">
        <w:rPr>
          <w:sz w:val="28"/>
          <w:szCs w:val="28"/>
        </w:rPr>
        <w:t xml:space="preserve"> подачи участник</w:t>
      </w:r>
      <w:r>
        <w:rPr>
          <w:sz w:val="28"/>
          <w:szCs w:val="28"/>
        </w:rPr>
        <w:t>ом</w:t>
      </w:r>
      <w:r w:rsidRPr="00AC7722">
        <w:rPr>
          <w:sz w:val="28"/>
          <w:szCs w:val="28"/>
        </w:rPr>
        <w:t xml:space="preserve"> </w:t>
      </w:r>
      <w:r>
        <w:rPr>
          <w:sz w:val="28"/>
          <w:szCs w:val="28"/>
        </w:rPr>
        <w:t>ЕГЭ</w:t>
      </w:r>
      <w:r w:rsidRPr="00AC7722">
        <w:rPr>
          <w:sz w:val="28"/>
          <w:szCs w:val="28"/>
        </w:rPr>
        <w:t xml:space="preserve"> апелляци</w:t>
      </w:r>
      <w:r>
        <w:rPr>
          <w:sz w:val="28"/>
          <w:szCs w:val="28"/>
        </w:rPr>
        <w:t>и</w:t>
      </w:r>
      <w:r w:rsidRPr="00AC7722">
        <w:rPr>
          <w:sz w:val="28"/>
          <w:szCs w:val="28"/>
        </w:rPr>
        <w:t xml:space="preserve"> о нарушении процедуры проведения экзамена и предоставление всех материалов </w:t>
      </w:r>
      <w:r>
        <w:rPr>
          <w:sz w:val="28"/>
          <w:szCs w:val="28"/>
        </w:rPr>
        <w:t>рассмотрения</w:t>
      </w:r>
      <w:r w:rsidRPr="00AC7722">
        <w:rPr>
          <w:sz w:val="28"/>
          <w:szCs w:val="28"/>
        </w:rPr>
        <w:t xml:space="preserve"> апелляци</w:t>
      </w:r>
      <w:r>
        <w:rPr>
          <w:sz w:val="28"/>
          <w:szCs w:val="28"/>
        </w:rPr>
        <w:t>и</w:t>
      </w:r>
      <w:r w:rsidRPr="00AC7722">
        <w:rPr>
          <w:sz w:val="28"/>
          <w:szCs w:val="28"/>
        </w:rPr>
        <w:t xml:space="preserve"> в КК;</w:t>
      </w:r>
    </w:p>
    <w:p w:rsidR="00C327E0" w:rsidRPr="00AC7722" w:rsidRDefault="00C327E0" w:rsidP="00685FE8">
      <w:pPr>
        <w:tabs>
          <w:tab w:val="left" w:pos="993"/>
        </w:tabs>
        <w:ind w:firstLine="709"/>
        <w:jc w:val="both"/>
        <w:rPr>
          <w:sz w:val="28"/>
          <w:szCs w:val="28"/>
        </w:rPr>
      </w:pPr>
      <w:r w:rsidRPr="00AC7722">
        <w:rPr>
          <w:sz w:val="28"/>
          <w:szCs w:val="28"/>
        </w:rPr>
        <w:t>соблюдение информационной безопасности на всех этапах проведения экзамена.</w:t>
      </w:r>
    </w:p>
    <w:p w:rsidR="00C327E0" w:rsidRPr="00AC7722" w:rsidRDefault="00C327E0" w:rsidP="00685FE8">
      <w:pPr>
        <w:ind w:firstLine="709"/>
        <w:jc w:val="both"/>
        <w:rPr>
          <w:sz w:val="28"/>
          <w:szCs w:val="28"/>
        </w:rPr>
      </w:pPr>
      <w:r w:rsidRPr="00AC7722">
        <w:rPr>
          <w:sz w:val="28"/>
          <w:szCs w:val="28"/>
        </w:rPr>
        <w:t>На членов ГЭК возлагается обязанность по фиксированию всех случаев нарушения процедуры проведения экзамена в ППЭ.</w:t>
      </w:r>
    </w:p>
    <w:p w:rsidR="00C327E0" w:rsidRPr="00AC7722" w:rsidRDefault="00C327E0" w:rsidP="00685FE8">
      <w:pPr>
        <w:ind w:firstLine="709"/>
        <w:jc w:val="both"/>
        <w:rPr>
          <w:i/>
          <w:sz w:val="28"/>
          <w:szCs w:val="28"/>
        </w:rPr>
      </w:pPr>
      <w:bookmarkStart w:id="14" w:name="_Toc97525681"/>
      <w:bookmarkEnd w:id="10"/>
      <w:bookmarkEnd w:id="13"/>
      <w:r w:rsidRPr="00AC7722">
        <w:rPr>
          <w:i/>
          <w:sz w:val="28"/>
          <w:szCs w:val="28"/>
        </w:rPr>
        <w:t>На подготовительном этапе проведения экзамена члены ГЭК обязаны:</w:t>
      </w:r>
    </w:p>
    <w:p w:rsidR="00C327E0" w:rsidRPr="00AC7722" w:rsidRDefault="00C327E0" w:rsidP="00685FE8">
      <w:pPr>
        <w:tabs>
          <w:tab w:val="left" w:pos="1134"/>
        </w:tabs>
        <w:ind w:firstLine="709"/>
        <w:contextualSpacing/>
        <w:jc w:val="both"/>
        <w:rPr>
          <w:sz w:val="28"/>
          <w:szCs w:val="28"/>
        </w:rPr>
      </w:pPr>
      <w:r w:rsidRPr="00AC7722">
        <w:rPr>
          <w:sz w:val="28"/>
          <w:szCs w:val="28"/>
        </w:rPr>
        <w:t>пройти подготовку по порядку исполнения своих обязанностей в период проведения ЕГЭ;</w:t>
      </w:r>
    </w:p>
    <w:p w:rsidR="00C327E0" w:rsidRPr="00AC7722" w:rsidRDefault="00C327E0" w:rsidP="00685FE8">
      <w:pPr>
        <w:tabs>
          <w:tab w:val="left" w:pos="1134"/>
        </w:tabs>
        <w:ind w:firstLine="709"/>
        <w:contextualSpacing/>
        <w:jc w:val="both"/>
        <w:rPr>
          <w:sz w:val="28"/>
          <w:szCs w:val="28"/>
        </w:rPr>
      </w:pPr>
      <w:r w:rsidRPr="00AC7722">
        <w:rPr>
          <w:sz w:val="28"/>
          <w:szCs w:val="28"/>
        </w:rPr>
        <w:t>ознакомиться с нормативными правовыми документами, регламентирующими проведение ЕГЭ;</w:t>
      </w:r>
    </w:p>
    <w:p w:rsidR="00501166" w:rsidRDefault="00E6485A" w:rsidP="00322FA9">
      <w:pPr>
        <w:tabs>
          <w:tab w:val="left" w:pos="993"/>
        </w:tabs>
        <w:ind w:firstLine="709"/>
        <w:contextualSpacing/>
        <w:jc w:val="both"/>
        <w:rPr>
          <w:sz w:val="28"/>
          <w:szCs w:val="28"/>
        </w:rPr>
      </w:pPr>
      <w:r w:rsidRPr="00E91EEB">
        <w:rPr>
          <w:sz w:val="28"/>
          <w:szCs w:val="28"/>
          <w:highlight w:val="lightGray"/>
        </w:rPr>
        <w:t xml:space="preserve">В случае назначения </w:t>
      </w:r>
      <w:r w:rsidR="00501166" w:rsidRPr="00E91EEB">
        <w:rPr>
          <w:sz w:val="28"/>
          <w:szCs w:val="28"/>
          <w:highlight w:val="lightGray"/>
        </w:rPr>
        <w:t xml:space="preserve">экзамена по иностранным языкам с использованием устных коммуникаций </w:t>
      </w:r>
      <w:r w:rsidR="009365CD" w:rsidRPr="00E91EEB">
        <w:rPr>
          <w:sz w:val="28"/>
          <w:szCs w:val="28"/>
          <w:highlight w:val="lightGray"/>
        </w:rPr>
        <w:t>(</w:t>
      </w:r>
      <w:hyperlink w:anchor="Приложение" w:history="1">
        <w:r w:rsidR="009365CD" w:rsidRPr="00E91EEB">
          <w:rPr>
            <w:rStyle w:val="af0"/>
            <w:sz w:val="28"/>
            <w:szCs w:val="28"/>
            <w:highlight w:val="lightGray"/>
          </w:rPr>
          <w:t>приложение 12</w:t>
        </w:r>
      </w:hyperlink>
      <w:r w:rsidR="009365CD" w:rsidRPr="00E91EEB">
        <w:rPr>
          <w:sz w:val="28"/>
          <w:szCs w:val="28"/>
          <w:highlight w:val="lightGray"/>
        </w:rPr>
        <w:t xml:space="preserve">) </w:t>
      </w:r>
      <w:r w:rsidR="00501166" w:rsidRPr="00E91EEB">
        <w:rPr>
          <w:sz w:val="28"/>
          <w:szCs w:val="28"/>
          <w:highlight w:val="lightGray"/>
        </w:rPr>
        <w:t>получить в РЦОИ флеш-карту с персональной ЭП;</w:t>
      </w:r>
    </w:p>
    <w:p w:rsidR="00322FA9" w:rsidRPr="00322FA9" w:rsidRDefault="00322FA9" w:rsidP="00322FA9">
      <w:pPr>
        <w:tabs>
          <w:tab w:val="left" w:pos="993"/>
        </w:tabs>
        <w:ind w:firstLine="709"/>
        <w:contextualSpacing/>
        <w:jc w:val="both"/>
        <w:rPr>
          <w:sz w:val="28"/>
          <w:szCs w:val="28"/>
        </w:rPr>
      </w:pPr>
      <w:r w:rsidRPr="00322FA9">
        <w:rPr>
          <w:sz w:val="28"/>
          <w:szCs w:val="28"/>
        </w:rPr>
        <w:lastRenderedPageBreak/>
        <w:t>В день экзамена, начиная с 00 часов 00 минут (а в исключительных случаях, по официальному письму ФЦТ за определенное время до начала экзамена), члены ГЭК в соответствии  с  согласованным с УСС графиком, прибывают на региональный склад УСС для получения комплектов ЭМ для ППЭ. Член ГЭК должен иметь при себе документ, удостоверяющий личность (в случае доставки ЭМ по схеме № 1).</w:t>
      </w:r>
    </w:p>
    <w:p w:rsidR="000442A0" w:rsidRDefault="00322FA9" w:rsidP="00685FE8">
      <w:pPr>
        <w:widowControl w:val="0"/>
        <w:ind w:firstLine="709"/>
        <w:jc w:val="both"/>
        <w:rPr>
          <w:sz w:val="28"/>
          <w:szCs w:val="28"/>
        </w:rPr>
      </w:pPr>
      <w:r w:rsidRPr="00322FA9">
        <w:rPr>
          <w:sz w:val="28"/>
          <w:szCs w:val="28"/>
        </w:rPr>
        <w:t xml:space="preserve">В день проведения экзамена (не ранее, чем за 4 часа и не позднее, чем за 2 часа до начала экзамена) сотрудник УСС приезжает к соответствующему ППЭ для вручения коробов/секьюрпаков с ЭМ члену ГЭК. Член ГЭК также должен иметь при себе документ, удостоверяющий личность (в случае доставки ЭМ по схеме № 2). </w:t>
      </w:r>
      <w:bookmarkStart w:id="15" w:name="_Toc97525688"/>
      <w:bookmarkStart w:id="16" w:name="_Toc127681160"/>
      <w:bookmarkStart w:id="17" w:name="_Toc152406202"/>
      <w:bookmarkStart w:id="18" w:name="_Toc97394172"/>
      <w:bookmarkEnd w:id="14"/>
    </w:p>
    <w:p w:rsidR="00C327E0" w:rsidRPr="00AC7722" w:rsidRDefault="00C327E0" w:rsidP="00685FE8">
      <w:pPr>
        <w:widowControl w:val="0"/>
        <w:ind w:firstLine="709"/>
        <w:jc w:val="both"/>
        <w:rPr>
          <w:sz w:val="28"/>
          <w:szCs w:val="28"/>
        </w:rPr>
      </w:pPr>
      <w:r w:rsidRPr="00AC7722">
        <w:rPr>
          <w:sz w:val="28"/>
          <w:szCs w:val="28"/>
        </w:rPr>
        <w:t>В случае автоматизированного распределения в ППЭ присутствовать при автоматизированном распределени</w:t>
      </w:r>
      <w:r>
        <w:rPr>
          <w:sz w:val="28"/>
          <w:szCs w:val="28"/>
        </w:rPr>
        <w:t>и</w:t>
      </w:r>
      <w:r w:rsidRPr="00AC7722">
        <w:rPr>
          <w:sz w:val="28"/>
          <w:szCs w:val="28"/>
        </w:rPr>
        <w:t xml:space="preserve"> участников ЕГЭ и организаторов по аудиториям. </w:t>
      </w:r>
    </w:p>
    <w:p w:rsidR="00C327E0" w:rsidRDefault="00C327E0" w:rsidP="00685FE8">
      <w:pPr>
        <w:widowControl w:val="0"/>
        <w:ind w:firstLine="709"/>
        <w:jc w:val="both"/>
        <w:rPr>
          <w:sz w:val="28"/>
          <w:szCs w:val="28"/>
          <w:lang w:eastAsia="en-US"/>
        </w:rPr>
      </w:pPr>
      <w:r w:rsidRPr="00AC7722">
        <w:rPr>
          <w:sz w:val="28"/>
          <w:szCs w:val="28"/>
          <w:lang w:eastAsia="en-US"/>
        </w:rPr>
        <w:t xml:space="preserve">В случае использования КИМ на электронных носителях </w:t>
      </w:r>
      <w:r>
        <w:rPr>
          <w:sz w:val="28"/>
          <w:szCs w:val="28"/>
          <w:lang w:eastAsia="en-US"/>
        </w:rPr>
        <w:t xml:space="preserve">произвести </w:t>
      </w:r>
      <w:r w:rsidRPr="00AC7722">
        <w:rPr>
          <w:sz w:val="28"/>
          <w:szCs w:val="28"/>
          <w:lang w:eastAsia="en-US"/>
        </w:rPr>
        <w:t>расшифровк</w:t>
      </w:r>
      <w:r>
        <w:rPr>
          <w:sz w:val="28"/>
          <w:szCs w:val="28"/>
          <w:lang w:eastAsia="en-US"/>
        </w:rPr>
        <w:t xml:space="preserve">у </w:t>
      </w:r>
      <w:r w:rsidRPr="00AC7722">
        <w:rPr>
          <w:sz w:val="28"/>
          <w:szCs w:val="28"/>
          <w:lang w:eastAsia="en-US"/>
        </w:rPr>
        <w:t>КИМ для проведения ЕГЭ</w:t>
      </w:r>
      <w:r>
        <w:rPr>
          <w:sz w:val="28"/>
          <w:szCs w:val="28"/>
          <w:lang w:eastAsia="en-US"/>
        </w:rPr>
        <w:t xml:space="preserve"> </w:t>
      </w:r>
      <w:r w:rsidRPr="005D037B">
        <w:rPr>
          <w:sz w:val="28"/>
          <w:szCs w:val="28"/>
          <w:lang w:eastAsia="en-US"/>
        </w:rPr>
        <w:t xml:space="preserve">согласно </w:t>
      </w:r>
      <w:r w:rsidRPr="00A4590D">
        <w:rPr>
          <w:sz w:val="28"/>
          <w:szCs w:val="28"/>
        </w:rPr>
        <w:t>Порядку печати КИМ в аудиториях ППЭ (Приложение 8</w:t>
      </w:r>
      <w:r w:rsidRPr="00F620AD">
        <w:rPr>
          <w:sz w:val="28"/>
          <w:szCs w:val="28"/>
        </w:rPr>
        <w:t xml:space="preserve"> </w:t>
      </w:r>
      <w:r w:rsidRPr="00AC7722">
        <w:rPr>
          <w:sz w:val="28"/>
          <w:szCs w:val="28"/>
        </w:rPr>
        <w:t xml:space="preserve">методических </w:t>
      </w:r>
      <w:r>
        <w:rPr>
          <w:sz w:val="28"/>
          <w:szCs w:val="28"/>
        </w:rPr>
        <w:t>материалов</w:t>
      </w:r>
      <w:r w:rsidRPr="00A4590D">
        <w:rPr>
          <w:sz w:val="28"/>
          <w:szCs w:val="28"/>
        </w:rPr>
        <w:t>)</w:t>
      </w:r>
      <w:r w:rsidRPr="005D037B">
        <w:rPr>
          <w:sz w:val="28"/>
          <w:szCs w:val="28"/>
          <w:lang w:eastAsia="en-US"/>
        </w:rPr>
        <w:t>.</w:t>
      </w:r>
    </w:p>
    <w:p w:rsidR="000442A0" w:rsidRDefault="000442A0" w:rsidP="000442A0">
      <w:pPr>
        <w:widowControl w:val="0"/>
        <w:ind w:firstLine="709"/>
        <w:jc w:val="both"/>
        <w:rPr>
          <w:i/>
          <w:sz w:val="28"/>
          <w:szCs w:val="28"/>
          <w:lang w:eastAsia="en-US"/>
        </w:rPr>
      </w:pPr>
      <w:r w:rsidRPr="000839C9">
        <w:rPr>
          <w:i/>
          <w:sz w:val="28"/>
          <w:szCs w:val="28"/>
          <w:lang w:eastAsia="en-US"/>
        </w:rPr>
        <w:t xml:space="preserve">На этапе получения и передачи ЭМ: </w:t>
      </w:r>
    </w:p>
    <w:p w:rsidR="000442A0" w:rsidRPr="000839C9" w:rsidRDefault="000442A0" w:rsidP="000442A0">
      <w:pPr>
        <w:widowControl w:val="0"/>
        <w:ind w:firstLine="709"/>
        <w:jc w:val="both"/>
        <w:rPr>
          <w:i/>
          <w:sz w:val="28"/>
          <w:szCs w:val="28"/>
          <w:lang w:eastAsia="en-US"/>
        </w:rPr>
      </w:pPr>
      <w:r w:rsidRPr="000839C9">
        <w:rPr>
          <w:i/>
          <w:sz w:val="28"/>
          <w:szCs w:val="28"/>
          <w:lang w:eastAsia="en-US"/>
        </w:rPr>
        <w:t>В случае доставки ЭМ в субъекты Российской Федерации по                     схеме № 1:</w:t>
      </w:r>
    </w:p>
    <w:p w:rsidR="000442A0" w:rsidRDefault="000442A0" w:rsidP="000442A0">
      <w:pPr>
        <w:widowControl w:val="0"/>
        <w:ind w:firstLine="709"/>
        <w:jc w:val="both"/>
        <w:rPr>
          <w:sz w:val="28"/>
          <w:szCs w:val="28"/>
          <w:lang w:eastAsia="en-US"/>
        </w:rPr>
      </w:pPr>
      <w:r w:rsidRPr="000839C9">
        <w:rPr>
          <w:sz w:val="28"/>
          <w:szCs w:val="28"/>
          <w:lang w:eastAsia="en-US"/>
        </w:rPr>
        <w:t xml:space="preserve">В день экзамена, начиная с 00 часов 00 минут </w:t>
      </w:r>
      <w:r w:rsidRPr="00B56172">
        <w:rPr>
          <w:sz w:val="28"/>
          <w:szCs w:val="28"/>
          <w:lang w:eastAsia="en-US"/>
        </w:rPr>
        <w:t>(а в исключительных случаях, по официальному письму ФЦТ за определенное время до начала экзамена)</w:t>
      </w:r>
      <w:r w:rsidRPr="000839C9">
        <w:rPr>
          <w:sz w:val="28"/>
          <w:szCs w:val="28"/>
          <w:lang w:eastAsia="en-US"/>
        </w:rPr>
        <w:t>, в соответствии  с  согласованным с УСС графиком, прибы</w:t>
      </w:r>
      <w:r>
        <w:rPr>
          <w:sz w:val="28"/>
          <w:szCs w:val="28"/>
          <w:lang w:eastAsia="en-US"/>
        </w:rPr>
        <w:t>ть</w:t>
      </w:r>
      <w:r w:rsidRPr="000839C9">
        <w:rPr>
          <w:sz w:val="28"/>
          <w:szCs w:val="28"/>
          <w:lang w:eastAsia="en-US"/>
        </w:rPr>
        <w:t xml:space="preserve"> на региональный склад УСС для получения комплектов ЭМ для ППЭ. Член ГЭК должен иметь при себе документ, удостоверяющий личность.</w:t>
      </w:r>
      <w:r w:rsidRPr="00AF6DBD">
        <w:t xml:space="preserve"> </w:t>
      </w:r>
      <w:r>
        <w:rPr>
          <w:sz w:val="28"/>
        </w:rPr>
        <w:t xml:space="preserve">Получить от </w:t>
      </w:r>
      <w:r>
        <w:rPr>
          <w:sz w:val="28"/>
          <w:szCs w:val="28"/>
          <w:lang w:eastAsia="en-US"/>
        </w:rPr>
        <w:t>о</w:t>
      </w:r>
      <w:r w:rsidRPr="00AF6DBD">
        <w:rPr>
          <w:sz w:val="28"/>
          <w:szCs w:val="28"/>
          <w:lang w:eastAsia="en-US"/>
        </w:rPr>
        <w:t>тветственн</w:t>
      </w:r>
      <w:r>
        <w:rPr>
          <w:sz w:val="28"/>
          <w:szCs w:val="28"/>
          <w:lang w:eastAsia="en-US"/>
        </w:rPr>
        <w:t>ого</w:t>
      </w:r>
      <w:r w:rsidRPr="00AF6DBD">
        <w:rPr>
          <w:sz w:val="28"/>
          <w:szCs w:val="28"/>
          <w:lang w:eastAsia="en-US"/>
        </w:rPr>
        <w:t xml:space="preserve"> сотрудник</w:t>
      </w:r>
      <w:r>
        <w:rPr>
          <w:sz w:val="28"/>
          <w:szCs w:val="28"/>
          <w:lang w:eastAsia="en-US"/>
        </w:rPr>
        <w:t>а</w:t>
      </w:r>
      <w:r w:rsidRPr="00AF6DBD">
        <w:rPr>
          <w:sz w:val="28"/>
          <w:szCs w:val="28"/>
          <w:lang w:eastAsia="en-US"/>
        </w:rPr>
        <w:t xml:space="preserve"> </w:t>
      </w:r>
      <w:del w:id="19" w:author="Кузнецова" w:date="2014-12-18T11:55:00Z">
        <w:r w:rsidRPr="00AF6DBD" w:rsidDel="00022B3E">
          <w:rPr>
            <w:sz w:val="28"/>
            <w:szCs w:val="28"/>
            <w:lang w:eastAsia="en-US"/>
          </w:rPr>
          <w:delText xml:space="preserve">ОИВ </w:delText>
        </w:r>
      </w:del>
      <w:ins w:id="20" w:author="Кузнецова" w:date="2014-12-18T11:55:00Z">
        <w:r w:rsidR="00022B3E">
          <w:rPr>
            <w:sz w:val="28"/>
            <w:szCs w:val="28"/>
            <w:lang w:eastAsia="en-US"/>
          </w:rPr>
          <w:t>УСС</w:t>
        </w:r>
        <w:r w:rsidR="00022B3E" w:rsidRPr="00AF6DBD">
          <w:rPr>
            <w:sz w:val="28"/>
            <w:szCs w:val="28"/>
            <w:lang w:eastAsia="en-US"/>
          </w:rPr>
          <w:t xml:space="preserve"> </w:t>
        </w:r>
      </w:ins>
      <w:r w:rsidRPr="00AF6DBD">
        <w:rPr>
          <w:sz w:val="28"/>
          <w:szCs w:val="28"/>
          <w:lang w:eastAsia="en-US"/>
        </w:rPr>
        <w:t xml:space="preserve">секьюрпаки </w:t>
      </w:r>
      <w:r>
        <w:rPr>
          <w:sz w:val="28"/>
          <w:szCs w:val="28"/>
          <w:lang w:eastAsia="en-US"/>
        </w:rPr>
        <w:t xml:space="preserve">с комплектами ЭМ для ППЭ </w:t>
      </w:r>
      <w:r w:rsidRPr="00B56172">
        <w:rPr>
          <w:sz w:val="28"/>
          <w:szCs w:val="28"/>
          <w:lang w:eastAsia="en-US"/>
        </w:rPr>
        <w:t xml:space="preserve">по </w:t>
      </w:r>
      <w:del w:id="21" w:author="Кузнецова" w:date="2014-12-18T11:56:00Z">
        <w:r w:rsidRPr="00B56172" w:rsidDel="00022B3E">
          <w:rPr>
            <w:sz w:val="28"/>
            <w:szCs w:val="28"/>
            <w:lang w:eastAsia="en-US"/>
          </w:rPr>
          <w:delText xml:space="preserve">форме (формам) </w:delText>
        </w:r>
      </w:del>
      <w:r w:rsidRPr="00B56172">
        <w:rPr>
          <w:sz w:val="28"/>
          <w:szCs w:val="28"/>
          <w:lang w:eastAsia="en-US"/>
        </w:rPr>
        <w:t>реестр</w:t>
      </w:r>
      <w:del w:id="22" w:author="Кузнецова" w:date="2014-12-18T11:56:00Z">
        <w:r w:rsidRPr="00B56172" w:rsidDel="00022B3E">
          <w:rPr>
            <w:sz w:val="28"/>
            <w:szCs w:val="28"/>
            <w:lang w:eastAsia="en-US"/>
          </w:rPr>
          <w:delText>а</w:delText>
        </w:r>
      </w:del>
      <w:ins w:id="23" w:author="Кузнецова" w:date="2014-12-18T11:56:00Z">
        <w:r w:rsidR="00022B3E">
          <w:rPr>
            <w:sz w:val="28"/>
            <w:szCs w:val="28"/>
            <w:lang w:eastAsia="en-US"/>
          </w:rPr>
          <w:t>у</w:t>
        </w:r>
      </w:ins>
      <w:r w:rsidRPr="00B56172">
        <w:rPr>
          <w:sz w:val="28"/>
          <w:szCs w:val="28"/>
          <w:lang w:eastAsia="en-US"/>
        </w:rPr>
        <w:t xml:space="preserve"> ф.5 для каждого ППЭ отдельно</w:t>
      </w:r>
      <w:r w:rsidRPr="00AF6DBD">
        <w:rPr>
          <w:sz w:val="28"/>
          <w:szCs w:val="28"/>
          <w:lang w:eastAsia="en-US"/>
        </w:rPr>
        <w:t xml:space="preserve"> .</w:t>
      </w:r>
    </w:p>
    <w:p w:rsidR="000442A0" w:rsidRPr="00B56172" w:rsidRDefault="000442A0" w:rsidP="000442A0">
      <w:pPr>
        <w:widowControl w:val="0"/>
        <w:ind w:firstLine="709"/>
        <w:jc w:val="both"/>
        <w:rPr>
          <w:sz w:val="28"/>
          <w:szCs w:val="28"/>
          <w:lang w:eastAsia="en-US"/>
        </w:rPr>
      </w:pPr>
      <w:r>
        <w:rPr>
          <w:sz w:val="28"/>
          <w:szCs w:val="28"/>
          <w:lang w:eastAsia="en-US"/>
        </w:rPr>
        <w:t>Д</w:t>
      </w:r>
      <w:r w:rsidRPr="00AF6DBD">
        <w:rPr>
          <w:sz w:val="28"/>
          <w:szCs w:val="28"/>
          <w:lang w:eastAsia="en-US"/>
        </w:rPr>
        <w:t xml:space="preserve">о подписания </w:t>
      </w:r>
      <w:del w:id="24" w:author="Кузнецова" w:date="2014-12-18T11:56:00Z">
        <w:r w:rsidRPr="00B56172" w:rsidDel="00022B3E">
          <w:rPr>
            <w:sz w:val="28"/>
            <w:szCs w:val="28"/>
            <w:lang w:eastAsia="en-US"/>
          </w:rPr>
          <w:delText>форм</w:delText>
        </w:r>
        <w:r w:rsidDel="00022B3E">
          <w:rPr>
            <w:sz w:val="28"/>
            <w:szCs w:val="28"/>
            <w:lang w:eastAsia="en-US"/>
          </w:rPr>
          <w:delText>ы</w:delText>
        </w:r>
        <w:r w:rsidRPr="00B56172" w:rsidDel="00022B3E">
          <w:rPr>
            <w:sz w:val="28"/>
            <w:szCs w:val="28"/>
            <w:lang w:eastAsia="en-US"/>
          </w:rPr>
          <w:delText xml:space="preserve"> (форм) </w:delText>
        </w:r>
      </w:del>
      <w:r w:rsidRPr="00B56172">
        <w:rPr>
          <w:sz w:val="28"/>
          <w:szCs w:val="28"/>
          <w:lang w:eastAsia="en-US"/>
        </w:rPr>
        <w:t>реестра ф.5 пров</w:t>
      </w:r>
      <w:r>
        <w:rPr>
          <w:sz w:val="28"/>
          <w:szCs w:val="28"/>
          <w:lang w:eastAsia="en-US"/>
        </w:rPr>
        <w:t>ести</w:t>
      </w:r>
      <w:r w:rsidRPr="00B56172">
        <w:rPr>
          <w:sz w:val="28"/>
          <w:szCs w:val="28"/>
          <w:lang w:eastAsia="en-US"/>
        </w:rPr>
        <w:t xml:space="preserve"> пересчет и визуальный осмотр секьюрпаков и адресного ярлыка на предмет соответствия: </w:t>
      </w:r>
    </w:p>
    <w:p w:rsidR="000442A0" w:rsidRPr="00B56172" w:rsidRDefault="000442A0" w:rsidP="000442A0">
      <w:pPr>
        <w:widowControl w:val="0"/>
        <w:ind w:firstLine="709"/>
        <w:jc w:val="both"/>
        <w:rPr>
          <w:sz w:val="28"/>
          <w:szCs w:val="28"/>
          <w:lang w:eastAsia="en-US"/>
        </w:rPr>
      </w:pPr>
      <w:r w:rsidRPr="00B56172">
        <w:rPr>
          <w:sz w:val="28"/>
          <w:szCs w:val="28"/>
          <w:lang w:eastAsia="en-US"/>
        </w:rPr>
        <w:t>1.</w:t>
      </w:r>
      <w:r w:rsidRPr="00B56172">
        <w:rPr>
          <w:sz w:val="28"/>
          <w:szCs w:val="28"/>
          <w:lang w:eastAsia="en-US"/>
        </w:rPr>
        <w:tab/>
        <w:t>целостности упаковки;</w:t>
      </w:r>
    </w:p>
    <w:p w:rsidR="000442A0" w:rsidRPr="00B56172" w:rsidRDefault="000442A0" w:rsidP="000442A0">
      <w:pPr>
        <w:widowControl w:val="0"/>
        <w:ind w:firstLine="709"/>
        <w:jc w:val="both"/>
        <w:rPr>
          <w:sz w:val="28"/>
          <w:szCs w:val="28"/>
          <w:lang w:eastAsia="en-US"/>
        </w:rPr>
      </w:pPr>
      <w:r w:rsidRPr="00B56172">
        <w:rPr>
          <w:sz w:val="28"/>
          <w:szCs w:val="28"/>
          <w:lang w:eastAsia="en-US"/>
        </w:rPr>
        <w:t>2.</w:t>
      </w:r>
      <w:r w:rsidRPr="00B56172">
        <w:rPr>
          <w:sz w:val="28"/>
          <w:szCs w:val="28"/>
          <w:lang w:eastAsia="en-US"/>
        </w:rPr>
        <w:tab/>
        <w:t>адреса и номера ППЭ;</w:t>
      </w:r>
    </w:p>
    <w:p w:rsidR="000442A0" w:rsidRPr="00B56172" w:rsidRDefault="000442A0" w:rsidP="000442A0">
      <w:pPr>
        <w:widowControl w:val="0"/>
        <w:ind w:firstLine="709"/>
        <w:jc w:val="both"/>
        <w:rPr>
          <w:sz w:val="28"/>
          <w:szCs w:val="28"/>
          <w:lang w:eastAsia="en-US"/>
        </w:rPr>
      </w:pPr>
      <w:r w:rsidRPr="00B56172">
        <w:rPr>
          <w:sz w:val="28"/>
          <w:szCs w:val="28"/>
          <w:lang w:eastAsia="en-US"/>
        </w:rPr>
        <w:t>2.</w:t>
      </w:r>
      <w:r w:rsidRPr="00B56172">
        <w:rPr>
          <w:sz w:val="28"/>
          <w:szCs w:val="28"/>
          <w:lang w:eastAsia="en-US"/>
        </w:rPr>
        <w:tab/>
        <w:t>учебного предмета;</w:t>
      </w:r>
    </w:p>
    <w:p w:rsidR="000442A0" w:rsidRPr="00B56172" w:rsidRDefault="000442A0" w:rsidP="000442A0">
      <w:pPr>
        <w:widowControl w:val="0"/>
        <w:ind w:firstLine="709"/>
        <w:jc w:val="both"/>
        <w:rPr>
          <w:sz w:val="28"/>
          <w:szCs w:val="28"/>
          <w:lang w:eastAsia="en-US"/>
        </w:rPr>
      </w:pPr>
      <w:r w:rsidRPr="00B56172">
        <w:rPr>
          <w:sz w:val="28"/>
          <w:szCs w:val="28"/>
          <w:lang w:eastAsia="en-US"/>
        </w:rPr>
        <w:t>3.</w:t>
      </w:r>
      <w:r w:rsidRPr="00B56172">
        <w:rPr>
          <w:sz w:val="28"/>
          <w:szCs w:val="28"/>
          <w:lang w:eastAsia="en-US"/>
        </w:rPr>
        <w:tab/>
        <w:t>даты проведения соответствующего экзамена;</w:t>
      </w:r>
    </w:p>
    <w:p w:rsidR="000442A0" w:rsidRDefault="000442A0" w:rsidP="000442A0">
      <w:pPr>
        <w:widowControl w:val="0"/>
        <w:ind w:firstLine="709"/>
        <w:jc w:val="both"/>
        <w:rPr>
          <w:sz w:val="28"/>
          <w:szCs w:val="28"/>
          <w:lang w:eastAsia="en-US"/>
        </w:rPr>
      </w:pPr>
      <w:r w:rsidRPr="00B56172">
        <w:rPr>
          <w:sz w:val="28"/>
          <w:szCs w:val="28"/>
          <w:lang w:eastAsia="en-US"/>
        </w:rPr>
        <w:t>4.    соответствия номера указанного в реестре ф.5 и на адресном ярлыке секьюрпака.</w:t>
      </w:r>
    </w:p>
    <w:p w:rsidR="000442A0" w:rsidRPr="000839C9" w:rsidRDefault="000442A0" w:rsidP="000442A0">
      <w:pPr>
        <w:widowControl w:val="0"/>
        <w:ind w:firstLine="709"/>
        <w:jc w:val="both"/>
        <w:rPr>
          <w:sz w:val="28"/>
          <w:szCs w:val="28"/>
          <w:lang w:eastAsia="en-US"/>
        </w:rPr>
      </w:pPr>
      <w:r w:rsidRPr="000839C9">
        <w:rPr>
          <w:sz w:val="28"/>
          <w:szCs w:val="28"/>
          <w:lang w:eastAsia="en-US"/>
        </w:rPr>
        <w:t xml:space="preserve">Член ГЭК не вправе отказаться от подписи </w:t>
      </w:r>
      <w:del w:id="25" w:author="Кузнецова" w:date="2014-12-18T11:56:00Z">
        <w:r w:rsidRPr="000839C9" w:rsidDel="00022B3E">
          <w:rPr>
            <w:sz w:val="28"/>
            <w:szCs w:val="28"/>
            <w:lang w:eastAsia="en-US"/>
          </w:rPr>
          <w:delText xml:space="preserve">формы (форм) </w:delText>
        </w:r>
      </w:del>
      <w:r w:rsidRPr="000839C9">
        <w:rPr>
          <w:sz w:val="28"/>
          <w:szCs w:val="28"/>
          <w:lang w:eastAsia="en-US"/>
        </w:rPr>
        <w:t>реестра ф.5 после выполнения вышеуказанных действий по проверке секьюрпаков с ЭМ.</w:t>
      </w:r>
    </w:p>
    <w:p w:rsidR="000442A0" w:rsidRDefault="000442A0" w:rsidP="000442A0">
      <w:pPr>
        <w:widowControl w:val="0"/>
        <w:ind w:firstLine="709"/>
        <w:jc w:val="both"/>
        <w:rPr>
          <w:i/>
          <w:sz w:val="28"/>
          <w:szCs w:val="28"/>
          <w:lang w:eastAsia="en-US"/>
        </w:rPr>
      </w:pPr>
      <w:r w:rsidRPr="000839C9">
        <w:rPr>
          <w:sz w:val="28"/>
          <w:szCs w:val="28"/>
          <w:lang w:eastAsia="en-US"/>
        </w:rPr>
        <w:t>Вскрытие секьюрпаков с ЭМ на территории УСС запрещено</w:t>
      </w:r>
      <w:r w:rsidRPr="00B56172">
        <w:rPr>
          <w:i/>
          <w:sz w:val="28"/>
          <w:szCs w:val="28"/>
          <w:lang w:eastAsia="en-US"/>
        </w:rPr>
        <w:t>.</w:t>
      </w:r>
    </w:p>
    <w:p w:rsidR="000442A0" w:rsidRDefault="000442A0" w:rsidP="000442A0">
      <w:pPr>
        <w:widowControl w:val="0"/>
        <w:ind w:firstLine="709"/>
        <w:jc w:val="both"/>
        <w:rPr>
          <w:i/>
          <w:sz w:val="28"/>
          <w:szCs w:val="28"/>
          <w:lang w:eastAsia="en-US"/>
        </w:rPr>
      </w:pPr>
      <w:r w:rsidRPr="000839C9">
        <w:rPr>
          <w:i/>
          <w:sz w:val="28"/>
          <w:szCs w:val="28"/>
          <w:lang w:eastAsia="en-US"/>
        </w:rPr>
        <w:t>В случае доставки ЭМ в субъекты Российской Федерации по                     схеме № 2:</w:t>
      </w:r>
    </w:p>
    <w:p w:rsidR="000442A0" w:rsidRPr="004327D2" w:rsidRDefault="000442A0" w:rsidP="000442A0">
      <w:pPr>
        <w:widowControl w:val="0"/>
        <w:ind w:firstLine="709"/>
        <w:jc w:val="both"/>
        <w:rPr>
          <w:sz w:val="28"/>
          <w:szCs w:val="28"/>
        </w:rPr>
      </w:pPr>
      <w:r w:rsidRPr="000839C9">
        <w:rPr>
          <w:sz w:val="28"/>
          <w:szCs w:val="28"/>
          <w:lang w:eastAsia="en-US"/>
        </w:rPr>
        <w:t xml:space="preserve">Прибыть в ППЭ </w:t>
      </w:r>
      <w:r w:rsidRPr="008C6443">
        <w:rPr>
          <w:sz w:val="28"/>
          <w:szCs w:val="28"/>
          <w:lang w:eastAsia="en-US"/>
        </w:rPr>
        <w:t>заблаговременно.</w:t>
      </w:r>
      <w:r w:rsidRPr="000442A0">
        <w:t xml:space="preserve"> </w:t>
      </w:r>
      <w:r w:rsidRPr="000442A0">
        <w:rPr>
          <w:sz w:val="28"/>
          <w:szCs w:val="28"/>
        </w:rPr>
        <w:t xml:space="preserve">Доставка коробов/секьюрпаков с ЭМ будет осуществлена сотрудником УСС </w:t>
      </w:r>
      <w:r w:rsidRPr="000442A0">
        <w:rPr>
          <w:sz w:val="28"/>
          <w:szCs w:val="28"/>
          <w:lang w:eastAsia="en-US"/>
        </w:rPr>
        <w:t>не ранее, чем за 4 часа и не позднее, чем за 2 часа до начала экзамена.</w:t>
      </w:r>
      <w:r>
        <w:rPr>
          <w:sz w:val="28"/>
          <w:szCs w:val="28"/>
          <w:lang w:eastAsia="en-US"/>
        </w:rPr>
        <w:t xml:space="preserve"> </w:t>
      </w:r>
      <w:r w:rsidRPr="000442A0">
        <w:rPr>
          <w:sz w:val="28"/>
          <w:szCs w:val="28"/>
          <w:lang w:eastAsia="en-US"/>
        </w:rPr>
        <w:t xml:space="preserve">Иметь при себе </w:t>
      </w:r>
      <w:r w:rsidRPr="008C6443">
        <w:rPr>
          <w:sz w:val="28"/>
          <w:szCs w:val="28"/>
          <w:lang w:eastAsia="en-US"/>
        </w:rPr>
        <w:t>паспорт гражданина РФ</w:t>
      </w:r>
      <w:ins w:id="26" w:author="Кузнецова" w:date="2014-12-18T11:57:00Z">
        <w:r w:rsidR="00022B3E">
          <w:rPr>
            <w:sz w:val="28"/>
            <w:szCs w:val="28"/>
            <w:lang w:eastAsia="en-US"/>
          </w:rPr>
          <w:t xml:space="preserve"> </w:t>
        </w:r>
        <w:r w:rsidR="00022B3E" w:rsidRPr="005604E6">
          <w:rPr>
            <w:color w:val="FF0000"/>
            <w:sz w:val="28"/>
            <w:szCs w:val="28"/>
          </w:rPr>
          <w:t xml:space="preserve">и копию страницы паспорта с фотографией, которую он передает сотруднику </w:t>
        </w:r>
        <w:r w:rsidR="00022B3E" w:rsidRPr="005604E6">
          <w:rPr>
            <w:color w:val="FF0000"/>
            <w:sz w:val="28"/>
            <w:szCs w:val="28"/>
          </w:rPr>
          <w:lastRenderedPageBreak/>
          <w:t>УСС</w:t>
        </w:r>
      </w:ins>
      <w:r w:rsidRPr="008C6443">
        <w:rPr>
          <w:sz w:val="28"/>
          <w:szCs w:val="28"/>
          <w:lang w:eastAsia="en-US"/>
        </w:rPr>
        <w:t xml:space="preserve">. Встретить </w:t>
      </w:r>
      <w:r w:rsidRPr="00B968C8">
        <w:rPr>
          <w:sz w:val="28"/>
          <w:szCs w:val="28"/>
          <w:lang w:eastAsia="en-US"/>
        </w:rPr>
        <w:t>ответственного сотр</w:t>
      </w:r>
      <w:r w:rsidRPr="00B715D1">
        <w:rPr>
          <w:sz w:val="28"/>
          <w:szCs w:val="28"/>
          <w:lang w:eastAsia="en-US"/>
        </w:rPr>
        <w:t xml:space="preserve">удника УСС </w:t>
      </w:r>
      <w:r w:rsidRPr="00D02B0B">
        <w:rPr>
          <w:sz w:val="28"/>
          <w:szCs w:val="28"/>
          <w:lang w:eastAsia="en-US"/>
        </w:rPr>
        <w:t>в ППЭ, назвать номер ППЭ и его адрес, ФИО.</w:t>
      </w:r>
      <w:r w:rsidRPr="000839C9">
        <w:rPr>
          <w:sz w:val="28"/>
          <w:szCs w:val="28"/>
        </w:rPr>
        <w:t xml:space="preserve"> Получить от ответственного сотрудника УСС запечатанные </w:t>
      </w:r>
      <w:r>
        <w:rPr>
          <w:sz w:val="28"/>
          <w:szCs w:val="28"/>
        </w:rPr>
        <w:t>короба/</w:t>
      </w:r>
      <w:r w:rsidRPr="000839C9">
        <w:rPr>
          <w:sz w:val="28"/>
          <w:szCs w:val="28"/>
        </w:rPr>
        <w:t xml:space="preserve">секьюрпаки. До подписания </w:t>
      </w:r>
      <w:del w:id="27" w:author="Кузнецова" w:date="2014-12-18T11:57:00Z">
        <w:r w:rsidDel="00022B3E">
          <w:rPr>
            <w:sz w:val="28"/>
            <w:szCs w:val="28"/>
          </w:rPr>
          <w:delText xml:space="preserve">формы </w:delText>
        </w:r>
      </w:del>
      <w:r w:rsidRPr="000839C9">
        <w:rPr>
          <w:sz w:val="28"/>
          <w:szCs w:val="28"/>
        </w:rPr>
        <w:t xml:space="preserve">реестра ф.5 провести </w:t>
      </w:r>
      <w:r w:rsidRPr="004327D2">
        <w:rPr>
          <w:sz w:val="28"/>
          <w:szCs w:val="28"/>
        </w:rPr>
        <w:t xml:space="preserve">пересчет и визуальный осмотр коробов/секьюрпаков и адресного ярлыка на предмет соответствия: </w:t>
      </w:r>
    </w:p>
    <w:p w:rsidR="000442A0" w:rsidRPr="004327D2" w:rsidRDefault="000442A0" w:rsidP="000442A0">
      <w:pPr>
        <w:widowControl w:val="0"/>
        <w:ind w:firstLine="709"/>
        <w:jc w:val="both"/>
        <w:rPr>
          <w:sz w:val="28"/>
          <w:szCs w:val="28"/>
        </w:rPr>
      </w:pPr>
      <w:r w:rsidRPr="004327D2">
        <w:rPr>
          <w:sz w:val="28"/>
          <w:szCs w:val="28"/>
        </w:rPr>
        <w:t>1.       целостности упаковки;</w:t>
      </w:r>
    </w:p>
    <w:p w:rsidR="000442A0" w:rsidRPr="004327D2" w:rsidRDefault="000442A0" w:rsidP="000442A0">
      <w:pPr>
        <w:widowControl w:val="0"/>
        <w:ind w:firstLine="709"/>
        <w:jc w:val="both"/>
        <w:rPr>
          <w:sz w:val="28"/>
          <w:szCs w:val="28"/>
        </w:rPr>
      </w:pPr>
      <w:r w:rsidRPr="004327D2">
        <w:rPr>
          <w:sz w:val="28"/>
          <w:szCs w:val="28"/>
        </w:rPr>
        <w:t>2.</w:t>
      </w:r>
      <w:r w:rsidRPr="004327D2">
        <w:rPr>
          <w:sz w:val="28"/>
          <w:szCs w:val="28"/>
        </w:rPr>
        <w:tab/>
        <w:t>адреса и номера ППЭ;</w:t>
      </w:r>
    </w:p>
    <w:p w:rsidR="000442A0" w:rsidRPr="004327D2" w:rsidRDefault="000442A0" w:rsidP="000442A0">
      <w:pPr>
        <w:widowControl w:val="0"/>
        <w:ind w:firstLine="709"/>
        <w:jc w:val="both"/>
        <w:rPr>
          <w:sz w:val="28"/>
          <w:szCs w:val="28"/>
        </w:rPr>
      </w:pPr>
      <w:r w:rsidRPr="004327D2">
        <w:rPr>
          <w:sz w:val="28"/>
          <w:szCs w:val="28"/>
        </w:rPr>
        <w:t>3.</w:t>
      </w:r>
      <w:r w:rsidRPr="004327D2">
        <w:rPr>
          <w:sz w:val="28"/>
          <w:szCs w:val="28"/>
        </w:rPr>
        <w:tab/>
        <w:t>учебного предмета;</w:t>
      </w:r>
    </w:p>
    <w:p w:rsidR="000442A0" w:rsidRPr="004327D2" w:rsidRDefault="000442A0" w:rsidP="000442A0">
      <w:pPr>
        <w:widowControl w:val="0"/>
        <w:ind w:firstLine="709"/>
        <w:jc w:val="both"/>
        <w:rPr>
          <w:sz w:val="28"/>
          <w:szCs w:val="28"/>
        </w:rPr>
      </w:pPr>
      <w:r w:rsidRPr="004327D2">
        <w:rPr>
          <w:sz w:val="28"/>
          <w:szCs w:val="28"/>
        </w:rPr>
        <w:t>4.</w:t>
      </w:r>
      <w:r w:rsidRPr="004327D2">
        <w:rPr>
          <w:sz w:val="28"/>
          <w:szCs w:val="28"/>
        </w:rPr>
        <w:tab/>
        <w:t>даты проведения соответствующего экзамена;</w:t>
      </w:r>
    </w:p>
    <w:p w:rsidR="000442A0" w:rsidRDefault="000442A0" w:rsidP="000442A0">
      <w:pPr>
        <w:widowControl w:val="0"/>
        <w:ind w:firstLine="709"/>
        <w:jc w:val="both"/>
        <w:rPr>
          <w:sz w:val="28"/>
          <w:szCs w:val="28"/>
        </w:rPr>
      </w:pPr>
      <w:r w:rsidRPr="004327D2">
        <w:rPr>
          <w:sz w:val="28"/>
          <w:szCs w:val="28"/>
        </w:rPr>
        <w:t>5.      номера указанного в реестре ф.5 и на адресном ярлыке.</w:t>
      </w:r>
    </w:p>
    <w:p w:rsidR="000442A0" w:rsidRDefault="000442A0" w:rsidP="000442A0">
      <w:pPr>
        <w:widowControl w:val="0"/>
        <w:ind w:firstLine="709"/>
        <w:jc w:val="both"/>
      </w:pPr>
      <w:r w:rsidRPr="000839C9">
        <w:rPr>
          <w:sz w:val="28"/>
          <w:szCs w:val="28"/>
        </w:rPr>
        <w:t xml:space="preserve">После сдачи-приемки </w:t>
      </w:r>
      <w:r>
        <w:rPr>
          <w:sz w:val="28"/>
          <w:szCs w:val="28"/>
        </w:rPr>
        <w:t>коробов/секьюрпаков</w:t>
      </w:r>
      <w:r w:rsidRPr="000839C9">
        <w:rPr>
          <w:sz w:val="28"/>
          <w:szCs w:val="28"/>
        </w:rPr>
        <w:t xml:space="preserve"> расписаться в реестре ф.5. (член ГЭК не вправе отказаться от подписи реестра ф.5, после выполнения вышеуказанных действий по проверке </w:t>
      </w:r>
      <w:r w:rsidRPr="000261E0">
        <w:rPr>
          <w:sz w:val="28"/>
          <w:szCs w:val="28"/>
        </w:rPr>
        <w:t>коробов/секьюрпаков</w:t>
      </w:r>
      <w:r w:rsidRPr="000839C9">
        <w:rPr>
          <w:sz w:val="28"/>
          <w:szCs w:val="28"/>
        </w:rPr>
        <w:t xml:space="preserve"> с ЭМ).</w:t>
      </w:r>
      <w:r w:rsidRPr="000261E0">
        <w:t xml:space="preserve"> </w:t>
      </w:r>
    </w:p>
    <w:p w:rsidR="000442A0" w:rsidRPr="000839C9" w:rsidRDefault="000442A0" w:rsidP="000442A0">
      <w:pPr>
        <w:widowControl w:val="0"/>
        <w:ind w:firstLine="709"/>
        <w:jc w:val="both"/>
        <w:rPr>
          <w:sz w:val="28"/>
          <w:szCs w:val="28"/>
        </w:rPr>
      </w:pPr>
      <w:r>
        <w:rPr>
          <w:sz w:val="28"/>
          <w:szCs w:val="28"/>
        </w:rPr>
        <w:t>Получить от с</w:t>
      </w:r>
      <w:r w:rsidRPr="000261E0">
        <w:rPr>
          <w:sz w:val="28"/>
          <w:szCs w:val="28"/>
        </w:rPr>
        <w:t>отрудник</w:t>
      </w:r>
      <w:r>
        <w:rPr>
          <w:sz w:val="28"/>
          <w:szCs w:val="28"/>
        </w:rPr>
        <w:t>а</w:t>
      </w:r>
      <w:r w:rsidRPr="000261E0">
        <w:rPr>
          <w:sz w:val="28"/>
          <w:szCs w:val="28"/>
        </w:rPr>
        <w:t xml:space="preserve"> УСС два секьюрпака на обратную доставку и чистый бланк реестра ф.1.</w:t>
      </w:r>
    </w:p>
    <w:p w:rsidR="00C327E0" w:rsidRPr="008C6443" w:rsidRDefault="00C327E0" w:rsidP="00D02B0B">
      <w:pPr>
        <w:widowControl w:val="0"/>
        <w:ind w:firstLine="709"/>
        <w:jc w:val="both"/>
        <w:rPr>
          <w:sz w:val="28"/>
          <w:szCs w:val="28"/>
          <w:lang w:eastAsia="en-US"/>
        </w:rPr>
      </w:pPr>
    </w:p>
    <w:p w:rsidR="00C327E0" w:rsidRPr="00AC7722" w:rsidRDefault="00C327E0" w:rsidP="00685FE8">
      <w:pPr>
        <w:keepNext/>
        <w:keepLines/>
        <w:numPr>
          <w:ilvl w:val="1"/>
          <w:numId w:val="0"/>
        </w:numPr>
        <w:tabs>
          <w:tab w:val="left" w:pos="1134"/>
        </w:tabs>
        <w:spacing w:before="200"/>
        <w:ind w:firstLine="709"/>
        <w:outlineLvl w:val="1"/>
        <w:rPr>
          <w:b/>
          <w:bCs/>
          <w:sz w:val="28"/>
          <w:szCs w:val="28"/>
        </w:rPr>
      </w:pPr>
      <w:r w:rsidRPr="00AC7722">
        <w:rPr>
          <w:b/>
          <w:bCs/>
          <w:sz w:val="28"/>
          <w:szCs w:val="28"/>
        </w:rPr>
        <w:t>Проведение экзамена в ППЭ</w:t>
      </w:r>
      <w:bookmarkEnd w:id="15"/>
      <w:bookmarkEnd w:id="16"/>
      <w:bookmarkEnd w:id="17"/>
    </w:p>
    <w:p w:rsidR="00C327E0" w:rsidRPr="00AC7722" w:rsidRDefault="00C327E0" w:rsidP="00685FE8">
      <w:pPr>
        <w:ind w:firstLine="709"/>
        <w:jc w:val="both"/>
        <w:rPr>
          <w:i/>
          <w:sz w:val="28"/>
          <w:szCs w:val="28"/>
        </w:rPr>
      </w:pPr>
      <w:bookmarkStart w:id="28" w:name="_Toc97525690"/>
      <w:bookmarkEnd w:id="18"/>
      <w:r w:rsidRPr="00AC7722">
        <w:rPr>
          <w:i/>
          <w:sz w:val="28"/>
          <w:szCs w:val="28"/>
        </w:rPr>
        <w:t>На этапе проведения экзамена члены ГЭК обязаны:</w:t>
      </w:r>
    </w:p>
    <w:p w:rsidR="00C327E0" w:rsidRPr="00AC7722" w:rsidRDefault="00C327E0" w:rsidP="00685FE8">
      <w:pPr>
        <w:tabs>
          <w:tab w:val="left" w:pos="993"/>
        </w:tabs>
        <w:ind w:firstLine="709"/>
        <w:jc w:val="both"/>
        <w:rPr>
          <w:sz w:val="28"/>
          <w:szCs w:val="28"/>
        </w:rPr>
      </w:pPr>
      <w:r w:rsidRPr="00AC7722">
        <w:rPr>
          <w:sz w:val="28"/>
          <w:szCs w:val="28"/>
        </w:rPr>
        <w:t>контролировать процедуру проведения ЕГЭ в ППЭ;</w:t>
      </w:r>
    </w:p>
    <w:p w:rsidR="00C327E0" w:rsidRDefault="00C327E0" w:rsidP="00685FE8">
      <w:pPr>
        <w:tabs>
          <w:tab w:val="left" w:pos="993"/>
        </w:tabs>
        <w:ind w:firstLine="709"/>
        <w:jc w:val="both"/>
        <w:rPr>
          <w:sz w:val="28"/>
          <w:szCs w:val="28"/>
        </w:rPr>
      </w:pPr>
      <w:r w:rsidRPr="00AC7722">
        <w:rPr>
          <w:sz w:val="28"/>
          <w:szCs w:val="28"/>
        </w:rPr>
        <w:t>оказывать содействие руководителю ППЭ в разрешении возник</w:t>
      </w:r>
      <w:r>
        <w:rPr>
          <w:sz w:val="28"/>
          <w:szCs w:val="28"/>
        </w:rPr>
        <w:t>ающих</w:t>
      </w:r>
      <w:r w:rsidRPr="00AC7722">
        <w:rPr>
          <w:sz w:val="28"/>
          <w:szCs w:val="28"/>
        </w:rPr>
        <w:t xml:space="preserve"> в процессе экзамена ситуаций, не</w:t>
      </w:r>
      <w:r>
        <w:rPr>
          <w:sz w:val="28"/>
          <w:szCs w:val="28"/>
        </w:rPr>
        <w:t>регламентированных нормативными правовыми актами и настоящими материалами</w:t>
      </w:r>
      <w:r w:rsidRPr="00AC7722">
        <w:rPr>
          <w:sz w:val="28"/>
          <w:szCs w:val="28"/>
        </w:rPr>
        <w:t xml:space="preserve">; </w:t>
      </w:r>
    </w:p>
    <w:p w:rsidR="00C327E0" w:rsidRPr="00AC7722" w:rsidRDefault="00C327E0" w:rsidP="00685FE8">
      <w:pPr>
        <w:tabs>
          <w:tab w:val="left" w:pos="993"/>
        </w:tabs>
        <w:ind w:firstLine="709"/>
        <w:jc w:val="both"/>
        <w:rPr>
          <w:sz w:val="28"/>
          <w:szCs w:val="28"/>
        </w:rPr>
      </w:pPr>
      <w:r>
        <w:rPr>
          <w:sz w:val="28"/>
          <w:szCs w:val="28"/>
        </w:rPr>
        <w:t>контролировать исполнение установленного порядка проведения ЕГЭ в ППЭ работниками ППЭ и участниками ЕГЭ;</w:t>
      </w:r>
    </w:p>
    <w:p w:rsidR="00C327E0" w:rsidRPr="00AC7722" w:rsidRDefault="00C327E0" w:rsidP="00685FE8">
      <w:pPr>
        <w:tabs>
          <w:tab w:val="left" w:pos="993"/>
        </w:tabs>
        <w:ind w:firstLine="709"/>
        <w:jc w:val="both"/>
        <w:rPr>
          <w:sz w:val="28"/>
          <w:szCs w:val="28"/>
        </w:rPr>
      </w:pPr>
      <w:r w:rsidRPr="00AC7722">
        <w:rPr>
          <w:spacing w:val="-9"/>
          <w:sz w:val="28"/>
          <w:szCs w:val="28"/>
        </w:rPr>
        <w:t xml:space="preserve">присутствовать при вскрытии резервного доставочного </w:t>
      </w:r>
      <w:r w:rsidRPr="00AC7722">
        <w:rPr>
          <w:sz w:val="28"/>
          <w:szCs w:val="28"/>
        </w:rPr>
        <w:t>спецпакета с ИК в аудитории в случае необходимости проведения замены ИК (наличия полиграфических дефектов, непреднамеренной порчи и др.);</w:t>
      </w:r>
    </w:p>
    <w:p w:rsidR="00C327E0" w:rsidRPr="00AC7722" w:rsidRDefault="00C327E0" w:rsidP="00685FE8">
      <w:pPr>
        <w:tabs>
          <w:tab w:val="left" w:pos="993"/>
        </w:tabs>
        <w:ind w:firstLine="709"/>
        <w:jc w:val="both"/>
        <w:rPr>
          <w:sz w:val="28"/>
          <w:szCs w:val="28"/>
        </w:rPr>
      </w:pPr>
      <w:r w:rsidRPr="00AC7722">
        <w:rPr>
          <w:sz w:val="28"/>
          <w:szCs w:val="28"/>
        </w:rPr>
        <w:t>в случае принятия решения об удалении с экзамена участника ЕГЭ</w:t>
      </w:r>
      <w:r>
        <w:rPr>
          <w:sz w:val="28"/>
          <w:szCs w:val="28"/>
        </w:rPr>
        <w:t xml:space="preserve"> члены ГЭК</w:t>
      </w:r>
      <w:r w:rsidRPr="00AC7722">
        <w:rPr>
          <w:sz w:val="28"/>
          <w:szCs w:val="28"/>
        </w:rPr>
        <w:t xml:space="preserve"> совместно с руководителем ППЭ и ответственным организатором в аудитории должен составить акт об удалении участника ЕГЭ с экзамена;</w:t>
      </w:r>
    </w:p>
    <w:p w:rsidR="00C327E0" w:rsidRPr="00AC7722" w:rsidRDefault="00C327E0" w:rsidP="00685FE8">
      <w:pPr>
        <w:tabs>
          <w:tab w:val="left" w:pos="993"/>
        </w:tabs>
        <w:ind w:firstLine="709"/>
        <w:jc w:val="both"/>
        <w:rPr>
          <w:sz w:val="28"/>
          <w:szCs w:val="28"/>
        </w:rPr>
      </w:pPr>
      <w:r w:rsidRPr="00AC7722">
        <w:rPr>
          <w:sz w:val="28"/>
          <w:szCs w:val="28"/>
          <w:lang w:eastAsia="en-US"/>
        </w:rPr>
        <w:t xml:space="preserve">в случае, когда участник ЕГЭ по состоянию здоровья или другим объективным причинам не может завершить выполнение экзаменационной работы, он может досрочно покинуть аудиторию. В таком случае </w:t>
      </w:r>
      <w:r>
        <w:rPr>
          <w:sz w:val="28"/>
          <w:szCs w:val="28"/>
          <w:lang w:eastAsia="en-US"/>
        </w:rPr>
        <w:t xml:space="preserve">член ГЭК </w:t>
      </w:r>
      <w:r w:rsidRPr="00AC7722">
        <w:rPr>
          <w:sz w:val="28"/>
          <w:szCs w:val="28"/>
          <w:lang w:eastAsia="en-US"/>
        </w:rPr>
        <w:t>совместно с руководителем ППЭ и организатором в аудитории должен составить акт о досрочном завершении экзамена по объективным причинам.</w:t>
      </w:r>
    </w:p>
    <w:p w:rsidR="00C327E0" w:rsidRPr="00AC7722" w:rsidRDefault="00C327E0" w:rsidP="00685FE8">
      <w:pPr>
        <w:tabs>
          <w:tab w:val="left" w:pos="993"/>
        </w:tabs>
        <w:ind w:firstLine="709"/>
        <w:jc w:val="both"/>
        <w:rPr>
          <w:i/>
          <w:sz w:val="28"/>
          <w:szCs w:val="28"/>
        </w:rPr>
      </w:pPr>
      <w:r w:rsidRPr="00AC7722">
        <w:rPr>
          <w:i/>
          <w:sz w:val="28"/>
          <w:szCs w:val="28"/>
        </w:rPr>
        <w:t>Члены ГЭК имеют право:</w:t>
      </w:r>
    </w:p>
    <w:p w:rsidR="00C327E0" w:rsidRPr="00AC7722" w:rsidRDefault="00C327E0" w:rsidP="00685FE8">
      <w:pPr>
        <w:tabs>
          <w:tab w:val="left" w:pos="993"/>
        </w:tabs>
        <w:ind w:firstLine="709"/>
        <w:jc w:val="both"/>
        <w:rPr>
          <w:sz w:val="28"/>
          <w:szCs w:val="28"/>
        </w:rPr>
      </w:pPr>
      <w:r w:rsidRPr="00AC7722">
        <w:rPr>
          <w:sz w:val="28"/>
          <w:szCs w:val="28"/>
        </w:rPr>
        <w:t>удалить с экзамена участников ЕГЭ</w:t>
      </w:r>
      <w:r>
        <w:rPr>
          <w:sz w:val="28"/>
          <w:szCs w:val="28"/>
        </w:rPr>
        <w:t>,</w:t>
      </w:r>
      <w:r w:rsidRPr="008044D1">
        <w:rPr>
          <w:sz w:val="28"/>
          <w:szCs w:val="28"/>
        </w:rPr>
        <w:t xml:space="preserve"> </w:t>
      </w:r>
      <w:r w:rsidRPr="00AC7722">
        <w:rPr>
          <w:sz w:val="28"/>
          <w:szCs w:val="28"/>
        </w:rPr>
        <w:t>общественных наблюдателей, представителей СМИ и других лиц, нарушающих порядок проведения ЕГЭ;</w:t>
      </w:r>
    </w:p>
    <w:p w:rsidR="00C327E0" w:rsidRPr="00AC7722" w:rsidRDefault="00C327E0" w:rsidP="00685FE8">
      <w:pPr>
        <w:tabs>
          <w:tab w:val="left" w:pos="993"/>
        </w:tabs>
        <w:ind w:firstLine="709"/>
        <w:jc w:val="both"/>
        <w:rPr>
          <w:sz w:val="28"/>
          <w:szCs w:val="28"/>
        </w:rPr>
      </w:pPr>
      <w:r w:rsidRPr="00AC7722">
        <w:rPr>
          <w:sz w:val="28"/>
          <w:szCs w:val="28"/>
        </w:rPr>
        <w:t xml:space="preserve">в случае </w:t>
      </w:r>
      <w:r>
        <w:rPr>
          <w:sz w:val="28"/>
          <w:szCs w:val="28"/>
        </w:rPr>
        <w:t xml:space="preserve">грубых </w:t>
      </w:r>
      <w:r w:rsidRPr="00AC7722">
        <w:rPr>
          <w:sz w:val="28"/>
          <w:szCs w:val="28"/>
        </w:rPr>
        <w:t>нарушений, ведущих к массов</w:t>
      </w:r>
      <w:r>
        <w:rPr>
          <w:sz w:val="28"/>
          <w:szCs w:val="28"/>
        </w:rPr>
        <w:t xml:space="preserve">ому </w:t>
      </w:r>
      <w:r w:rsidRPr="00AC7722">
        <w:rPr>
          <w:sz w:val="28"/>
          <w:szCs w:val="28"/>
        </w:rPr>
        <w:t>искажению результатов ЕГЭ, по согласованию с председателем ГЭК</w:t>
      </w:r>
      <w:r w:rsidR="00BB746C">
        <w:rPr>
          <w:sz w:val="28"/>
          <w:szCs w:val="28"/>
        </w:rPr>
        <w:t xml:space="preserve"> </w:t>
      </w:r>
      <w:r w:rsidR="00BB746C" w:rsidRPr="00BB746C">
        <w:rPr>
          <w:sz w:val="28"/>
          <w:szCs w:val="28"/>
        </w:rPr>
        <w:t xml:space="preserve">(заместителем председателя ГЭК) </w:t>
      </w:r>
      <w:r w:rsidRPr="00AC7722">
        <w:rPr>
          <w:sz w:val="28"/>
          <w:szCs w:val="28"/>
        </w:rPr>
        <w:t xml:space="preserve"> принять решение об остановке экзамена в данном ППЭ</w:t>
      </w:r>
      <w:r>
        <w:rPr>
          <w:sz w:val="28"/>
          <w:szCs w:val="28"/>
        </w:rPr>
        <w:t xml:space="preserve"> или в отдельно взятой аудитории</w:t>
      </w:r>
      <w:r w:rsidRPr="00AC7722">
        <w:rPr>
          <w:sz w:val="28"/>
          <w:szCs w:val="28"/>
        </w:rPr>
        <w:t xml:space="preserve">; </w:t>
      </w:r>
    </w:p>
    <w:p w:rsidR="00C327E0" w:rsidRPr="00AC7722" w:rsidRDefault="00C327E0" w:rsidP="00685FE8">
      <w:pPr>
        <w:tabs>
          <w:tab w:val="left" w:pos="993"/>
        </w:tabs>
        <w:ind w:firstLine="709"/>
        <w:jc w:val="both"/>
        <w:rPr>
          <w:sz w:val="28"/>
          <w:szCs w:val="28"/>
        </w:rPr>
      </w:pPr>
      <w:r w:rsidRPr="00AC7722">
        <w:rPr>
          <w:sz w:val="28"/>
          <w:szCs w:val="28"/>
        </w:rPr>
        <w:lastRenderedPageBreak/>
        <w:t xml:space="preserve">по каждому факту удаления с экзамена </w:t>
      </w:r>
      <w:r>
        <w:rPr>
          <w:sz w:val="28"/>
          <w:szCs w:val="28"/>
        </w:rPr>
        <w:t xml:space="preserve">или остановки экзамена </w:t>
      </w:r>
      <w:r w:rsidRPr="00AC7722">
        <w:rPr>
          <w:sz w:val="28"/>
          <w:szCs w:val="28"/>
        </w:rPr>
        <w:t>провести проверку</w:t>
      </w:r>
      <w:r>
        <w:rPr>
          <w:sz w:val="28"/>
          <w:szCs w:val="28"/>
        </w:rPr>
        <w:t>, с привлечением руководителя ППЭ,</w:t>
      </w:r>
      <w:r w:rsidRPr="00AC7722">
        <w:rPr>
          <w:sz w:val="28"/>
          <w:szCs w:val="28"/>
        </w:rPr>
        <w:t xml:space="preserve"> и составить надлежащий акт.</w:t>
      </w:r>
    </w:p>
    <w:p w:rsidR="00C327E0" w:rsidRDefault="00C327E0" w:rsidP="00685FE8">
      <w:pPr>
        <w:tabs>
          <w:tab w:val="left" w:pos="993"/>
        </w:tabs>
        <w:ind w:firstLine="709"/>
        <w:jc w:val="both"/>
        <w:rPr>
          <w:spacing w:val="-6"/>
          <w:sz w:val="28"/>
          <w:szCs w:val="28"/>
        </w:rPr>
      </w:pPr>
    </w:p>
    <w:p w:rsidR="00C327E0" w:rsidRPr="00AC7722" w:rsidRDefault="00C327E0" w:rsidP="00685FE8">
      <w:pPr>
        <w:tabs>
          <w:tab w:val="left" w:pos="993"/>
        </w:tabs>
        <w:ind w:firstLine="709"/>
        <w:jc w:val="both"/>
        <w:rPr>
          <w:b/>
          <w:bCs/>
          <w:sz w:val="28"/>
          <w:szCs w:val="28"/>
        </w:rPr>
      </w:pPr>
      <w:r w:rsidRPr="00AC7722">
        <w:rPr>
          <w:b/>
          <w:bCs/>
          <w:sz w:val="28"/>
          <w:szCs w:val="28"/>
        </w:rPr>
        <w:t>Завершающий этап проведения ЕГЭ</w:t>
      </w:r>
    </w:p>
    <w:p w:rsidR="00C327E0" w:rsidRPr="00AC7722" w:rsidRDefault="00C327E0" w:rsidP="00D10D0D">
      <w:pPr>
        <w:ind w:firstLine="709"/>
        <w:jc w:val="both"/>
        <w:rPr>
          <w:i/>
          <w:sz w:val="28"/>
          <w:szCs w:val="28"/>
        </w:rPr>
      </w:pPr>
      <w:r w:rsidRPr="00AC7722">
        <w:rPr>
          <w:i/>
          <w:spacing w:val="-6"/>
          <w:sz w:val="28"/>
          <w:szCs w:val="28"/>
        </w:rPr>
        <w:t>По окончании проведения экзамена члены ГЭК обязаны:</w:t>
      </w:r>
    </w:p>
    <w:p w:rsidR="00C327E0" w:rsidRPr="00AC7722" w:rsidRDefault="00C327E0" w:rsidP="00685FE8">
      <w:pPr>
        <w:tabs>
          <w:tab w:val="left" w:pos="993"/>
        </w:tabs>
        <w:ind w:firstLine="709"/>
        <w:jc w:val="both"/>
        <w:rPr>
          <w:spacing w:val="-6"/>
          <w:sz w:val="28"/>
          <w:szCs w:val="28"/>
        </w:rPr>
      </w:pPr>
      <w:r w:rsidRPr="00AC7722">
        <w:rPr>
          <w:spacing w:val="-6"/>
          <w:sz w:val="28"/>
          <w:szCs w:val="28"/>
        </w:rPr>
        <w:t xml:space="preserve">принять от участника ЕГЭ апелляцию о нарушении установленного порядка проведения </w:t>
      </w:r>
      <w:r w:rsidRPr="00AC7722">
        <w:rPr>
          <w:sz w:val="28"/>
          <w:szCs w:val="28"/>
        </w:rPr>
        <w:t xml:space="preserve">ЕГЭ </w:t>
      </w:r>
      <w:r w:rsidRPr="00AC7722">
        <w:rPr>
          <w:spacing w:val="-6"/>
          <w:sz w:val="28"/>
          <w:szCs w:val="28"/>
        </w:rPr>
        <w:t>(форма ППЭ-02 «Апелляция о нарушении установленного порядка проведения» -  2 экземпляра);</w:t>
      </w:r>
    </w:p>
    <w:p w:rsidR="00C327E0" w:rsidRPr="00AC7722" w:rsidRDefault="00C327E0" w:rsidP="00685FE8">
      <w:pPr>
        <w:tabs>
          <w:tab w:val="left" w:pos="993"/>
        </w:tabs>
        <w:ind w:firstLine="709"/>
        <w:jc w:val="both"/>
        <w:rPr>
          <w:sz w:val="28"/>
          <w:szCs w:val="28"/>
        </w:rPr>
      </w:pPr>
      <w:r w:rsidRPr="00AC7722">
        <w:rPr>
          <w:sz w:val="28"/>
          <w:szCs w:val="28"/>
        </w:rPr>
        <w:t xml:space="preserve">провести проверку по факту </w:t>
      </w:r>
      <w:r>
        <w:rPr>
          <w:sz w:val="28"/>
          <w:szCs w:val="28"/>
        </w:rPr>
        <w:t xml:space="preserve">изложенного </w:t>
      </w:r>
      <w:r w:rsidRPr="00AC7722">
        <w:rPr>
          <w:sz w:val="28"/>
          <w:szCs w:val="28"/>
        </w:rPr>
        <w:t xml:space="preserve">участником </w:t>
      </w:r>
      <w:r>
        <w:rPr>
          <w:sz w:val="28"/>
          <w:szCs w:val="28"/>
        </w:rPr>
        <w:t>ЕГЭ</w:t>
      </w:r>
      <w:r w:rsidRPr="00AC7722">
        <w:rPr>
          <w:sz w:val="28"/>
          <w:szCs w:val="28"/>
        </w:rPr>
        <w:t xml:space="preserve"> </w:t>
      </w:r>
      <w:r>
        <w:rPr>
          <w:sz w:val="28"/>
          <w:szCs w:val="28"/>
        </w:rPr>
        <w:t xml:space="preserve">в </w:t>
      </w:r>
      <w:r w:rsidRPr="00AC7722">
        <w:rPr>
          <w:sz w:val="28"/>
          <w:szCs w:val="28"/>
        </w:rPr>
        <w:t>апелляции о нарушении установленного порядка проведения ЕГЭ</w:t>
      </w:r>
      <w:r>
        <w:rPr>
          <w:sz w:val="28"/>
          <w:szCs w:val="28"/>
        </w:rPr>
        <w:t xml:space="preserve"> материала</w:t>
      </w:r>
      <w:r w:rsidRPr="00AC7722">
        <w:rPr>
          <w:sz w:val="28"/>
          <w:szCs w:val="28"/>
        </w:rPr>
        <w:t xml:space="preserve"> и заполнить форму ППЭ-03 «Протокол рассмотрения апелляции о нарушении установленного порядка проведения ЕГЭ»</w:t>
      </w:r>
      <w:r>
        <w:rPr>
          <w:sz w:val="28"/>
          <w:szCs w:val="28"/>
        </w:rPr>
        <w:t>, заполнить в форме раздел «З</w:t>
      </w:r>
      <w:r w:rsidRPr="00E42BAF">
        <w:rPr>
          <w:sz w:val="28"/>
          <w:szCs w:val="28"/>
        </w:rPr>
        <w:t>аключение о результатах проверки изложенных в апелляции сведений о нарушении устано</w:t>
      </w:r>
      <w:r>
        <w:rPr>
          <w:sz w:val="28"/>
          <w:szCs w:val="28"/>
        </w:rPr>
        <w:t>вленного порядка проведения ЕГЭ»</w:t>
      </w:r>
      <w:r w:rsidRPr="00AC7722">
        <w:rPr>
          <w:sz w:val="28"/>
          <w:szCs w:val="28"/>
        </w:rPr>
        <w:t xml:space="preserve">. Все апелляционные документы о нарушении установленного порядка проведения экзамена передаются в </w:t>
      </w:r>
      <w:r>
        <w:rPr>
          <w:sz w:val="28"/>
          <w:szCs w:val="28"/>
        </w:rPr>
        <w:t>КК</w:t>
      </w:r>
      <w:r w:rsidRPr="00AC7722">
        <w:rPr>
          <w:sz w:val="28"/>
          <w:szCs w:val="28"/>
        </w:rPr>
        <w:t xml:space="preserve">. </w:t>
      </w:r>
    </w:p>
    <w:p w:rsidR="00C327E0" w:rsidRPr="00AC7722" w:rsidRDefault="00C327E0" w:rsidP="00685FE8">
      <w:pPr>
        <w:ind w:firstLine="709"/>
        <w:jc w:val="both"/>
        <w:rPr>
          <w:sz w:val="28"/>
          <w:szCs w:val="28"/>
        </w:rPr>
      </w:pPr>
      <w:r w:rsidRPr="00AC7722">
        <w:rPr>
          <w:sz w:val="28"/>
          <w:szCs w:val="28"/>
        </w:rPr>
        <w:t>На завершающем этапе проведения экзамена члены ГЭК обязаны:</w:t>
      </w:r>
    </w:p>
    <w:p w:rsidR="00C327E0" w:rsidRPr="00AC7722" w:rsidRDefault="00C327E0" w:rsidP="00685FE8">
      <w:pPr>
        <w:tabs>
          <w:tab w:val="left" w:pos="993"/>
        </w:tabs>
        <w:ind w:firstLine="709"/>
        <w:contextualSpacing/>
        <w:jc w:val="both"/>
        <w:rPr>
          <w:sz w:val="28"/>
          <w:szCs w:val="28"/>
        </w:rPr>
      </w:pPr>
      <w:r w:rsidRPr="00AC7722">
        <w:rPr>
          <w:sz w:val="28"/>
          <w:szCs w:val="28"/>
        </w:rPr>
        <w:t>совместно с руководителем ППЭ оформить необходимые протоколы по результатам проведения ЕГЭ в ППЭ:</w:t>
      </w:r>
    </w:p>
    <w:p w:rsidR="00C327E0" w:rsidRDefault="00C327E0" w:rsidP="00E42BAF">
      <w:pPr>
        <w:ind w:firstLine="709"/>
        <w:jc w:val="both"/>
        <w:rPr>
          <w:sz w:val="28"/>
          <w:szCs w:val="28"/>
        </w:rPr>
      </w:pPr>
      <w:r w:rsidRPr="00AC7722">
        <w:rPr>
          <w:sz w:val="28"/>
          <w:szCs w:val="28"/>
        </w:rPr>
        <w:t>форма ППЭ 1</w:t>
      </w:r>
      <w:r>
        <w:rPr>
          <w:sz w:val="28"/>
          <w:szCs w:val="28"/>
        </w:rPr>
        <w:t>4</w:t>
      </w:r>
      <w:r w:rsidRPr="00AC7722">
        <w:rPr>
          <w:sz w:val="28"/>
          <w:szCs w:val="28"/>
        </w:rPr>
        <w:t>-01 «</w:t>
      </w:r>
      <w:r w:rsidRPr="00E42BAF">
        <w:rPr>
          <w:sz w:val="28"/>
          <w:szCs w:val="28"/>
        </w:rPr>
        <w:t>Акт приёмки-передачи экзаменационных материалов в П</w:t>
      </w:r>
      <w:r>
        <w:rPr>
          <w:sz w:val="28"/>
          <w:szCs w:val="28"/>
        </w:rPr>
        <w:t>ПЭ</w:t>
      </w:r>
      <w:r w:rsidRPr="00E42BAF">
        <w:rPr>
          <w:sz w:val="28"/>
          <w:szCs w:val="28"/>
        </w:rPr>
        <w:t>»;</w:t>
      </w:r>
    </w:p>
    <w:p w:rsidR="00C327E0" w:rsidRPr="00AC7722" w:rsidRDefault="00C327E0" w:rsidP="00E42BAF">
      <w:pPr>
        <w:ind w:firstLine="709"/>
        <w:jc w:val="both"/>
        <w:rPr>
          <w:sz w:val="28"/>
          <w:szCs w:val="28"/>
        </w:rPr>
      </w:pPr>
      <w:r>
        <w:rPr>
          <w:sz w:val="28"/>
          <w:szCs w:val="28"/>
        </w:rPr>
        <w:t>форма ППЭ 13-01 «</w:t>
      </w:r>
      <w:r w:rsidRPr="0021080B">
        <w:rPr>
          <w:sz w:val="28"/>
          <w:szCs w:val="28"/>
        </w:rPr>
        <w:t>Протокол проведения ЕГЭ в ППЭ</w:t>
      </w:r>
      <w:r>
        <w:rPr>
          <w:sz w:val="28"/>
          <w:szCs w:val="28"/>
        </w:rPr>
        <w:t>»;</w:t>
      </w:r>
    </w:p>
    <w:p w:rsidR="00C327E0" w:rsidRDefault="00C327E0" w:rsidP="00D10D0D">
      <w:pPr>
        <w:ind w:firstLine="709"/>
        <w:jc w:val="both"/>
        <w:rPr>
          <w:sz w:val="28"/>
          <w:szCs w:val="28"/>
        </w:rPr>
      </w:pPr>
      <w:r w:rsidRPr="00AC7722">
        <w:rPr>
          <w:sz w:val="28"/>
          <w:szCs w:val="28"/>
        </w:rPr>
        <w:t>форма ППЭ 13-02 МАШ «Сводная ведомость учёта участников и использования эк</w:t>
      </w:r>
      <w:r>
        <w:rPr>
          <w:sz w:val="28"/>
          <w:szCs w:val="28"/>
        </w:rPr>
        <w:t>заменационных материалов в ППЭ»;</w:t>
      </w:r>
    </w:p>
    <w:p w:rsidR="00C327E0" w:rsidRPr="00AC7722" w:rsidRDefault="00C327E0" w:rsidP="00D10D0D">
      <w:pPr>
        <w:ind w:firstLine="709"/>
        <w:jc w:val="both"/>
        <w:rPr>
          <w:sz w:val="28"/>
          <w:szCs w:val="28"/>
        </w:rPr>
      </w:pPr>
      <w:r>
        <w:rPr>
          <w:sz w:val="28"/>
          <w:szCs w:val="28"/>
        </w:rPr>
        <w:t>форма ППЭ-14-02 «</w:t>
      </w:r>
      <w:r w:rsidRPr="0021080B">
        <w:rPr>
          <w:sz w:val="28"/>
          <w:szCs w:val="28"/>
        </w:rPr>
        <w:t>Ведомость выдачи и возврата экзаменационных материалов по аудиториям ППЭ</w:t>
      </w:r>
      <w:r>
        <w:rPr>
          <w:sz w:val="28"/>
          <w:szCs w:val="28"/>
        </w:rPr>
        <w:t>».</w:t>
      </w:r>
    </w:p>
    <w:p w:rsidR="000442A0" w:rsidRPr="000442A0" w:rsidRDefault="000442A0" w:rsidP="000442A0">
      <w:pPr>
        <w:tabs>
          <w:tab w:val="left" w:pos="993"/>
        </w:tabs>
        <w:ind w:firstLine="709"/>
        <w:contextualSpacing/>
        <w:jc w:val="both"/>
        <w:rPr>
          <w:sz w:val="28"/>
          <w:szCs w:val="28"/>
        </w:rPr>
      </w:pPr>
      <w:r w:rsidRPr="000442A0">
        <w:rPr>
          <w:sz w:val="28"/>
          <w:szCs w:val="28"/>
        </w:rPr>
        <w:t xml:space="preserve">После окончания экзамена осуществить контроль упаковки использованных, неиспользованных, испорченных/бракованных ЭМ в отдельные секьюрпаки сотрудниками ППЭ совместно с руководителем ППЭ. </w:t>
      </w:r>
    </w:p>
    <w:p w:rsidR="000442A0" w:rsidRPr="000442A0" w:rsidRDefault="000442A0" w:rsidP="000442A0">
      <w:pPr>
        <w:tabs>
          <w:tab w:val="left" w:pos="993"/>
        </w:tabs>
        <w:ind w:firstLine="709"/>
        <w:contextualSpacing/>
        <w:jc w:val="both"/>
        <w:rPr>
          <w:sz w:val="28"/>
          <w:szCs w:val="28"/>
        </w:rPr>
      </w:pPr>
      <w:r w:rsidRPr="000442A0">
        <w:rPr>
          <w:sz w:val="28"/>
          <w:szCs w:val="28"/>
        </w:rPr>
        <w:t>Осуществить контроль заполнения адресных ярлыков секьюрпаков. На адресном ярлыке которого сотрудниками ППЭ совместно с руководителем ППЭ указывается адрес РЦОИ, ФИО получателя, номер cекьюрпака, ФИО и подпись упаковавшего (для неиспользованных ЭМ сотрудниками ППЭ в верхнем правом углу проставляется пометка «неиспользованные ЭМ»).</w:t>
      </w:r>
    </w:p>
    <w:p w:rsidR="000442A0" w:rsidRPr="000442A0" w:rsidRDefault="000442A0" w:rsidP="000442A0">
      <w:pPr>
        <w:tabs>
          <w:tab w:val="left" w:pos="993"/>
        </w:tabs>
        <w:ind w:firstLine="709"/>
        <w:contextualSpacing/>
        <w:jc w:val="both"/>
        <w:rPr>
          <w:sz w:val="28"/>
          <w:szCs w:val="28"/>
        </w:rPr>
      </w:pPr>
      <w:r w:rsidRPr="000442A0">
        <w:rPr>
          <w:sz w:val="28"/>
          <w:szCs w:val="28"/>
        </w:rPr>
        <w:t xml:space="preserve"> Осуществить </w:t>
      </w:r>
      <w:del w:id="29" w:author="Кузнецова" w:date="2014-12-18T11:58:00Z">
        <w:r w:rsidRPr="000442A0" w:rsidDel="00022B3E">
          <w:rPr>
            <w:sz w:val="28"/>
            <w:szCs w:val="28"/>
          </w:rPr>
          <w:delText xml:space="preserve">контроль </w:delText>
        </w:r>
      </w:del>
      <w:r w:rsidRPr="000442A0">
        <w:rPr>
          <w:sz w:val="28"/>
          <w:szCs w:val="28"/>
        </w:rPr>
        <w:t>запечатывани</w:t>
      </w:r>
      <w:del w:id="30" w:author="Кузнецова" w:date="2014-12-18T11:58:00Z">
        <w:r w:rsidRPr="000442A0" w:rsidDel="00022B3E">
          <w:rPr>
            <w:sz w:val="28"/>
            <w:szCs w:val="28"/>
          </w:rPr>
          <w:delText>я</w:delText>
        </w:r>
      </w:del>
      <w:ins w:id="31" w:author="Кузнецова" w:date="2014-12-18T11:58:00Z">
        <w:r w:rsidR="00022B3E">
          <w:rPr>
            <w:sz w:val="28"/>
            <w:szCs w:val="28"/>
          </w:rPr>
          <w:t>е</w:t>
        </w:r>
      </w:ins>
      <w:r w:rsidRPr="000442A0">
        <w:rPr>
          <w:sz w:val="28"/>
          <w:szCs w:val="28"/>
        </w:rPr>
        <w:t xml:space="preserve"> секьюрпаков и заполнени</w:t>
      </w:r>
      <w:ins w:id="32" w:author="Кузнецова" w:date="2014-12-18T11:58:00Z">
        <w:r w:rsidR="00022B3E">
          <w:rPr>
            <w:sz w:val="28"/>
            <w:szCs w:val="28"/>
          </w:rPr>
          <w:t>е</w:t>
        </w:r>
      </w:ins>
      <w:del w:id="33" w:author="Кузнецова" w:date="2014-12-18T11:58:00Z">
        <w:r w:rsidRPr="000442A0" w:rsidDel="00022B3E">
          <w:rPr>
            <w:sz w:val="28"/>
            <w:szCs w:val="28"/>
          </w:rPr>
          <w:delText>я</w:delText>
        </w:r>
      </w:del>
      <w:r w:rsidRPr="000442A0">
        <w:rPr>
          <w:sz w:val="28"/>
          <w:szCs w:val="28"/>
        </w:rPr>
        <w:t xml:space="preserve"> </w:t>
      </w:r>
      <w:del w:id="34" w:author="Кузнецова" w:date="2014-12-18T11:58:00Z">
        <w:r w:rsidRPr="000442A0" w:rsidDel="00022B3E">
          <w:rPr>
            <w:sz w:val="28"/>
            <w:szCs w:val="28"/>
          </w:rPr>
          <w:delText xml:space="preserve">сотрудниками ППЭ формы (форм) </w:delText>
        </w:r>
      </w:del>
      <w:r w:rsidRPr="000442A0">
        <w:rPr>
          <w:sz w:val="28"/>
          <w:szCs w:val="28"/>
        </w:rPr>
        <w:t xml:space="preserve">реестра ф.1 на передаваемые секьюрпаки с ЭМ. </w:t>
      </w:r>
    </w:p>
    <w:p w:rsidR="000442A0" w:rsidRPr="000442A0" w:rsidRDefault="000442A0" w:rsidP="000442A0">
      <w:pPr>
        <w:tabs>
          <w:tab w:val="left" w:pos="993"/>
        </w:tabs>
        <w:ind w:firstLine="709"/>
        <w:contextualSpacing/>
        <w:jc w:val="both"/>
        <w:rPr>
          <w:sz w:val="28"/>
          <w:szCs w:val="28"/>
        </w:rPr>
      </w:pPr>
      <w:del w:id="35" w:author="Кузнецова" w:date="2014-12-18T11:59:00Z">
        <w:r w:rsidRPr="000442A0" w:rsidDel="0075011F">
          <w:rPr>
            <w:sz w:val="28"/>
            <w:szCs w:val="28"/>
          </w:rPr>
          <w:delText>Получить запечатанные секьюрпаки от руководителя ППЭ.</w:delText>
        </w:r>
      </w:del>
    </w:p>
    <w:p w:rsidR="000442A0" w:rsidRPr="000442A0" w:rsidRDefault="000442A0" w:rsidP="000442A0">
      <w:pPr>
        <w:tabs>
          <w:tab w:val="left" w:pos="993"/>
        </w:tabs>
        <w:ind w:firstLine="709"/>
        <w:contextualSpacing/>
        <w:jc w:val="both"/>
        <w:rPr>
          <w:i/>
          <w:sz w:val="28"/>
          <w:szCs w:val="28"/>
        </w:rPr>
      </w:pPr>
      <w:r w:rsidRPr="000442A0">
        <w:rPr>
          <w:i/>
          <w:sz w:val="28"/>
          <w:szCs w:val="28"/>
        </w:rPr>
        <w:t>В случае доставки ЭМ по схеме № 1:</w:t>
      </w:r>
    </w:p>
    <w:p w:rsidR="000442A0" w:rsidRPr="000442A0" w:rsidRDefault="000442A0" w:rsidP="000442A0">
      <w:pPr>
        <w:tabs>
          <w:tab w:val="left" w:pos="993"/>
        </w:tabs>
        <w:ind w:firstLine="709"/>
        <w:contextualSpacing/>
        <w:jc w:val="both"/>
        <w:rPr>
          <w:sz w:val="28"/>
          <w:szCs w:val="28"/>
        </w:rPr>
      </w:pPr>
      <w:r w:rsidRPr="000442A0">
        <w:rPr>
          <w:sz w:val="28"/>
          <w:szCs w:val="28"/>
        </w:rPr>
        <w:t>После проведения экзамена, использованные и неиспользованные ЭМ доставить из ППЭ в РЦОИ.</w:t>
      </w:r>
    </w:p>
    <w:p w:rsidR="000442A0" w:rsidRPr="000442A0" w:rsidRDefault="000442A0" w:rsidP="000442A0">
      <w:pPr>
        <w:tabs>
          <w:tab w:val="left" w:pos="993"/>
        </w:tabs>
        <w:ind w:firstLine="709"/>
        <w:contextualSpacing/>
        <w:jc w:val="both"/>
        <w:rPr>
          <w:i/>
          <w:sz w:val="28"/>
          <w:szCs w:val="28"/>
        </w:rPr>
      </w:pPr>
      <w:r w:rsidRPr="000442A0">
        <w:rPr>
          <w:i/>
          <w:sz w:val="28"/>
          <w:szCs w:val="28"/>
        </w:rPr>
        <w:t>В случае доставки ЭМ по схеме № 2:</w:t>
      </w:r>
    </w:p>
    <w:p w:rsidR="000442A0" w:rsidRDefault="000442A0" w:rsidP="000442A0">
      <w:pPr>
        <w:tabs>
          <w:tab w:val="left" w:pos="993"/>
        </w:tabs>
        <w:ind w:firstLine="709"/>
        <w:contextualSpacing/>
        <w:jc w:val="both"/>
        <w:rPr>
          <w:sz w:val="28"/>
          <w:szCs w:val="28"/>
        </w:rPr>
      </w:pPr>
      <w:r w:rsidRPr="000442A0">
        <w:rPr>
          <w:sz w:val="28"/>
          <w:szCs w:val="28"/>
        </w:rPr>
        <w:lastRenderedPageBreak/>
        <w:t>После прибытия сотрудников УСС для сбора заранее подготовленных и запакованных секъюрпаков с ЭМ расписаться в реестре ф.1 и передать указанные секьюрпаки сотруднику УСС.</w:t>
      </w:r>
    </w:p>
    <w:p w:rsidR="000442A0" w:rsidRDefault="00C327E0" w:rsidP="000442A0">
      <w:pPr>
        <w:tabs>
          <w:tab w:val="left" w:pos="993"/>
        </w:tabs>
        <w:ind w:firstLine="709"/>
        <w:contextualSpacing/>
        <w:jc w:val="both"/>
        <w:rPr>
          <w:sz w:val="28"/>
          <w:szCs w:val="28"/>
        </w:rPr>
      </w:pPr>
      <w:r w:rsidRPr="00AC7722">
        <w:rPr>
          <w:sz w:val="28"/>
          <w:szCs w:val="28"/>
        </w:rPr>
        <w:t xml:space="preserve">Не позднее чем через 1 час после окончания экзамена получить от руководителя ППЭ </w:t>
      </w:r>
      <w:r w:rsidR="000442A0" w:rsidRPr="000442A0">
        <w:rPr>
          <w:sz w:val="28"/>
          <w:szCs w:val="28"/>
        </w:rPr>
        <w:t>комплект документации ППЭ для отправки</w:t>
      </w:r>
      <w:r w:rsidR="000442A0">
        <w:rPr>
          <w:sz w:val="28"/>
          <w:szCs w:val="28"/>
        </w:rPr>
        <w:t xml:space="preserve">: </w:t>
      </w:r>
    </w:p>
    <w:p w:rsidR="00C327E0" w:rsidRPr="00AC7722" w:rsidRDefault="00C327E0" w:rsidP="000442A0">
      <w:pPr>
        <w:tabs>
          <w:tab w:val="left" w:pos="993"/>
        </w:tabs>
        <w:ind w:firstLine="709"/>
        <w:contextualSpacing/>
        <w:jc w:val="both"/>
        <w:rPr>
          <w:sz w:val="28"/>
          <w:szCs w:val="28"/>
        </w:rPr>
      </w:pPr>
      <w:r w:rsidRPr="00AC7722">
        <w:rPr>
          <w:sz w:val="28"/>
          <w:szCs w:val="28"/>
        </w:rPr>
        <w:t>форму ППЭ-18-МАШ «</w:t>
      </w:r>
      <w:r>
        <w:rPr>
          <w:sz w:val="28"/>
          <w:szCs w:val="28"/>
        </w:rPr>
        <w:t xml:space="preserve">Акт </w:t>
      </w:r>
      <w:r w:rsidRPr="00EB7A49">
        <w:rPr>
          <w:sz w:val="28"/>
          <w:szCs w:val="28"/>
        </w:rPr>
        <w:t>общественного наблюдения о проведении ЕГЭ в ППЭ</w:t>
      </w:r>
      <w:r>
        <w:rPr>
          <w:sz w:val="28"/>
          <w:szCs w:val="28"/>
        </w:rPr>
        <w:t>»;</w:t>
      </w:r>
    </w:p>
    <w:p w:rsidR="00C327E0" w:rsidRPr="00AC7722" w:rsidRDefault="00C327E0" w:rsidP="00685FE8">
      <w:pPr>
        <w:tabs>
          <w:tab w:val="left" w:pos="993"/>
        </w:tabs>
        <w:ind w:firstLine="709"/>
        <w:jc w:val="both"/>
        <w:rPr>
          <w:sz w:val="28"/>
          <w:szCs w:val="28"/>
        </w:rPr>
      </w:pPr>
      <w:r w:rsidRPr="00AC7722">
        <w:rPr>
          <w:sz w:val="28"/>
          <w:szCs w:val="28"/>
        </w:rPr>
        <w:t>любые другие документы, которые руководитель ППЭ считает нужным передать на хранение и обработку в РЦОИ (служебные записки и соответствующие заполненные  протоколы).</w:t>
      </w:r>
    </w:p>
    <w:p w:rsidR="00C327E0" w:rsidRPr="00AC7722" w:rsidRDefault="00C327E0" w:rsidP="00470CC0">
      <w:pPr>
        <w:tabs>
          <w:tab w:val="left" w:pos="993"/>
        </w:tabs>
        <w:ind w:firstLine="709"/>
        <w:jc w:val="both"/>
        <w:rPr>
          <w:i/>
          <w:color w:val="000000"/>
          <w:sz w:val="28"/>
          <w:szCs w:val="28"/>
          <w:lang w:eastAsia="en-US"/>
        </w:rPr>
      </w:pPr>
      <w:del w:id="36" w:author="Кузнецова" w:date="2014-12-18T11:44:00Z">
        <w:r w:rsidDel="005F3A55">
          <w:rPr>
            <w:sz w:val="28"/>
            <w:szCs w:val="28"/>
            <w:lang w:eastAsia="en-US"/>
          </w:rPr>
          <w:delText xml:space="preserve">Возвратный доставочный пакет </w:delText>
        </w:r>
        <w:r w:rsidRPr="00E21417" w:rsidDel="005F3A55">
          <w:rPr>
            <w:sz w:val="28"/>
            <w:szCs w:val="28"/>
            <w:lang w:eastAsia="en-US"/>
          </w:rPr>
          <w:delText>с форм</w:delText>
        </w:r>
        <w:r w:rsidDel="005F3A55">
          <w:rPr>
            <w:sz w:val="28"/>
            <w:szCs w:val="28"/>
            <w:lang w:eastAsia="en-US"/>
          </w:rPr>
          <w:delText>ами</w:delText>
        </w:r>
        <w:r w:rsidRPr="00E21417" w:rsidDel="005F3A55">
          <w:rPr>
            <w:sz w:val="28"/>
            <w:szCs w:val="28"/>
            <w:lang w:eastAsia="en-US"/>
          </w:rPr>
          <w:delText xml:space="preserve"> для направления в ГЭК замечаний о нарушениях процедуры проведения ГИА и</w:delText>
        </w:r>
        <w:r w:rsidRPr="00AC7722" w:rsidDel="005F3A55">
          <w:rPr>
            <w:b/>
            <w:color w:val="000000"/>
            <w:sz w:val="28"/>
            <w:szCs w:val="28"/>
            <w:lang w:eastAsia="en-US"/>
          </w:rPr>
          <w:delText xml:space="preserve"> </w:delText>
        </w:r>
        <w:r w:rsidRPr="00470CC0" w:rsidDel="005F3A55">
          <w:rPr>
            <w:color w:val="000000"/>
            <w:sz w:val="28"/>
            <w:szCs w:val="28"/>
            <w:lang w:eastAsia="en-US"/>
          </w:rPr>
          <w:delText>о</w:delText>
        </w:r>
      </w:del>
      <w:ins w:id="37" w:author="Кузнецова" w:date="2014-12-18T11:44:00Z">
        <w:r w:rsidR="005F3A55">
          <w:rPr>
            <w:color w:val="000000"/>
            <w:sz w:val="28"/>
            <w:szCs w:val="28"/>
            <w:lang w:eastAsia="en-US"/>
          </w:rPr>
          <w:t>О</w:t>
        </w:r>
      </w:ins>
      <w:r w:rsidRPr="00470CC0">
        <w:rPr>
          <w:color w:val="000000"/>
          <w:sz w:val="28"/>
          <w:szCs w:val="28"/>
          <w:lang w:eastAsia="en-US"/>
        </w:rPr>
        <w:t>тчет</w:t>
      </w:r>
      <w:ins w:id="38" w:author="Кузнецова" w:date="2014-12-18T11:44:00Z">
        <w:r w:rsidR="005F3A55">
          <w:rPr>
            <w:color w:val="000000"/>
            <w:sz w:val="28"/>
            <w:szCs w:val="28"/>
            <w:lang w:eastAsia="en-US"/>
          </w:rPr>
          <w:t>ы</w:t>
        </w:r>
      </w:ins>
      <w:r w:rsidRPr="00470CC0">
        <w:rPr>
          <w:color w:val="000000"/>
          <w:sz w:val="28"/>
          <w:szCs w:val="28"/>
          <w:lang w:eastAsia="en-US"/>
        </w:rPr>
        <w:t xml:space="preserve"> членов ГЭК</w:t>
      </w:r>
      <w:r w:rsidRPr="00AC7722">
        <w:rPr>
          <w:color w:val="000000"/>
          <w:sz w:val="28"/>
          <w:szCs w:val="28"/>
          <w:lang w:eastAsia="en-US"/>
        </w:rPr>
        <w:t xml:space="preserve"> о проведении </w:t>
      </w:r>
      <w:r>
        <w:rPr>
          <w:color w:val="000000"/>
          <w:sz w:val="28"/>
          <w:szCs w:val="28"/>
          <w:lang w:eastAsia="en-US"/>
        </w:rPr>
        <w:t xml:space="preserve">ЕГЭ </w:t>
      </w:r>
      <w:r w:rsidRPr="00AC7722">
        <w:rPr>
          <w:color w:val="000000"/>
          <w:sz w:val="28"/>
          <w:szCs w:val="28"/>
          <w:lang w:eastAsia="en-US"/>
        </w:rPr>
        <w:t xml:space="preserve">в ППЭ </w:t>
      </w:r>
      <w:r w:rsidRPr="00470CC0">
        <w:rPr>
          <w:color w:val="000000"/>
          <w:sz w:val="28"/>
          <w:szCs w:val="28"/>
          <w:lang w:eastAsia="en-US"/>
        </w:rPr>
        <w:t>передаются в ГЭК</w:t>
      </w:r>
      <w:r>
        <w:rPr>
          <w:i/>
          <w:color w:val="000000"/>
          <w:sz w:val="28"/>
          <w:szCs w:val="28"/>
          <w:lang w:eastAsia="en-US"/>
        </w:rPr>
        <w:t>.</w:t>
      </w:r>
    </w:p>
    <w:p w:rsidR="00C327E0" w:rsidRPr="00E21417" w:rsidRDefault="00C327E0" w:rsidP="00E21417">
      <w:pPr>
        <w:pStyle w:val="41"/>
        <w:numPr>
          <w:ilvl w:val="1"/>
          <w:numId w:val="8"/>
        </w:numPr>
      </w:pPr>
      <w:bookmarkStart w:id="39" w:name="_Toc349652040"/>
      <w:bookmarkStart w:id="40" w:name="_Toc350962476"/>
      <w:bookmarkStart w:id="41" w:name="_Toc404598152"/>
      <w:bookmarkEnd w:id="28"/>
      <w:r w:rsidRPr="00E21417">
        <w:t>Инструкция</w:t>
      </w:r>
      <w:bookmarkStart w:id="42" w:name="_Toc349652041"/>
      <w:bookmarkEnd w:id="39"/>
      <w:r w:rsidRPr="00E21417">
        <w:t xml:space="preserve"> для руководителя </w:t>
      </w:r>
      <w:bookmarkEnd w:id="42"/>
      <w:r w:rsidRPr="00E21417">
        <w:t>ППЭ</w:t>
      </w:r>
      <w:bookmarkEnd w:id="40"/>
      <w:bookmarkEnd w:id="41"/>
    </w:p>
    <w:p w:rsidR="00C327E0" w:rsidRPr="00AC7722" w:rsidRDefault="00C327E0" w:rsidP="00685FE8">
      <w:pPr>
        <w:keepNext/>
        <w:keepLines/>
        <w:numPr>
          <w:ilvl w:val="1"/>
          <w:numId w:val="0"/>
        </w:numPr>
        <w:tabs>
          <w:tab w:val="left" w:pos="1134"/>
        </w:tabs>
        <w:spacing w:before="200"/>
        <w:ind w:firstLine="709"/>
        <w:outlineLvl w:val="1"/>
        <w:rPr>
          <w:b/>
          <w:bCs/>
          <w:sz w:val="28"/>
          <w:szCs w:val="28"/>
        </w:rPr>
      </w:pPr>
      <w:r w:rsidRPr="00AC7722">
        <w:rPr>
          <w:b/>
          <w:bCs/>
          <w:sz w:val="28"/>
          <w:szCs w:val="28"/>
        </w:rPr>
        <w:t>Подготовка к проведению ЕГЭ</w:t>
      </w:r>
    </w:p>
    <w:p w:rsidR="00C327E0" w:rsidRPr="00470CC0" w:rsidRDefault="00C327E0" w:rsidP="002D1A67">
      <w:pPr>
        <w:ind w:firstLine="709"/>
        <w:jc w:val="both"/>
        <w:rPr>
          <w:sz w:val="28"/>
          <w:szCs w:val="28"/>
        </w:rPr>
      </w:pPr>
      <w:r w:rsidRPr="00470CC0">
        <w:rPr>
          <w:sz w:val="28"/>
          <w:szCs w:val="28"/>
        </w:rPr>
        <w:t>Руководитель ППЭ совместно с руководителем организации, на базе которой организован ППЭ</w:t>
      </w:r>
      <w:r>
        <w:rPr>
          <w:sz w:val="28"/>
          <w:szCs w:val="28"/>
        </w:rPr>
        <w:t>,</w:t>
      </w:r>
      <w:r w:rsidRPr="00470CC0">
        <w:rPr>
          <w:sz w:val="28"/>
          <w:szCs w:val="28"/>
        </w:rPr>
        <w:t xml:space="preserve"> обязан: </w:t>
      </w:r>
    </w:p>
    <w:p w:rsidR="00C327E0" w:rsidRPr="00AC7722" w:rsidRDefault="00C327E0" w:rsidP="002D1A67">
      <w:pPr>
        <w:tabs>
          <w:tab w:val="left" w:pos="993"/>
        </w:tabs>
        <w:spacing w:after="200"/>
        <w:ind w:firstLine="709"/>
        <w:contextualSpacing/>
        <w:jc w:val="both"/>
        <w:rPr>
          <w:sz w:val="28"/>
          <w:szCs w:val="28"/>
        </w:rPr>
      </w:pPr>
      <w:r w:rsidRPr="00AC7722">
        <w:rPr>
          <w:sz w:val="28"/>
          <w:szCs w:val="28"/>
        </w:rPr>
        <w:t>обеспечить готовность ППЭ к проведению ЕГЭ в соответствии с требованиями к ППЭ</w:t>
      </w:r>
      <w:r w:rsidRPr="00AC7722">
        <w:rPr>
          <w:sz w:val="28"/>
          <w:szCs w:val="28"/>
          <w:vertAlign w:val="superscript"/>
        </w:rPr>
        <w:footnoteReference w:id="1"/>
      </w:r>
      <w:r w:rsidRPr="00AC7722">
        <w:rPr>
          <w:sz w:val="28"/>
          <w:szCs w:val="28"/>
        </w:rPr>
        <w:t>;</w:t>
      </w:r>
    </w:p>
    <w:p w:rsidR="00C327E0" w:rsidRDefault="00C327E0" w:rsidP="002D1A67">
      <w:pPr>
        <w:tabs>
          <w:tab w:val="left" w:pos="993"/>
        </w:tabs>
        <w:spacing w:after="200"/>
        <w:ind w:firstLine="709"/>
        <w:contextualSpacing/>
        <w:jc w:val="both"/>
        <w:rPr>
          <w:sz w:val="28"/>
          <w:szCs w:val="28"/>
        </w:rPr>
      </w:pPr>
      <w:r w:rsidRPr="00AC7722">
        <w:rPr>
          <w:sz w:val="28"/>
          <w:szCs w:val="28"/>
        </w:rPr>
        <w:t>проверить наличие и готовность помещений (аудиторий), необходимых для проведения ЕГЭ</w:t>
      </w:r>
      <w:r w:rsidRPr="00AC7722">
        <w:rPr>
          <w:sz w:val="28"/>
          <w:szCs w:val="28"/>
          <w:vertAlign w:val="superscript"/>
        </w:rPr>
        <w:footnoteReference w:id="2"/>
      </w:r>
      <w:r w:rsidRPr="00AC7722">
        <w:rPr>
          <w:sz w:val="28"/>
          <w:szCs w:val="28"/>
        </w:rPr>
        <w:t>;</w:t>
      </w:r>
    </w:p>
    <w:p w:rsidR="00C327E0" w:rsidRPr="00AC7722" w:rsidRDefault="00C327E0" w:rsidP="002D1A67">
      <w:pPr>
        <w:tabs>
          <w:tab w:val="left" w:pos="993"/>
        </w:tabs>
        <w:spacing w:after="200"/>
        <w:ind w:firstLine="709"/>
        <w:contextualSpacing/>
        <w:jc w:val="both"/>
        <w:rPr>
          <w:sz w:val="28"/>
          <w:szCs w:val="28"/>
        </w:rPr>
      </w:pPr>
      <w:r>
        <w:rPr>
          <w:sz w:val="28"/>
          <w:szCs w:val="28"/>
        </w:rPr>
        <w:t xml:space="preserve">проверить готовность </w:t>
      </w:r>
      <w:r w:rsidRPr="00AC7722">
        <w:rPr>
          <w:color w:val="000000"/>
          <w:sz w:val="28"/>
          <w:szCs w:val="28"/>
          <w:lang w:eastAsia="en-US"/>
        </w:rPr>
        <w:t>рабоче</w:t>
      </w:r>
      <w:r>
        <w:rPr>
          <w:color w:val="000000"/>
          <w:sz w:val="28"/>
          <w:szCs w:val="28"/>
          <w:lang w:eastAsia="en-US"/>
        </w:rPr>
        <w:t>го</w:t>
      </w:r>
      <w:r w:rsidRPr="00AC7722">
        <w:rPr>
          <w:color w:val="000000"/>
          <w:sz w:val="28"/>
          <w:szCs w:val="28"/>
          <w:lang w:eastAsia="en-US"/>
        </w:rPr>
        <w:t xml:space="preserve"> мест</w:t>
      </w:r>
      <w:r>
        <w:rPr>
          <w:color w:val="000000"/>
          <w:sz w:val="28"/>
          <w:szCs w:val="28"/>
          <w:lang w:eastAsia="en-US"/>
        </w:rPr>
        <w:t>а</w:t>
      </w:r>
      <w:r w:rsidRPr="00AC7722">
        <w:rPr>
          <w:color w:val="000000"/>
          <w:sz w:val="28"/>
          <w:szCs w:val="28"/>
          <w:lang w:eastAsia="en-US"/>
        </w:rPr>
        <w:t xml:space="preserve"> для организаторов вне аудитории, обеспечивающих вход участников ЕГЭ</w:t>
      </w:r>
      <w:r>
        <w:rPr>
          <w:color w:val="000000"/>
          <w:sz w:val="28"/>
          <w:szCs w:val="28"/>
          <w:lang w:eastAsia="en-US"/>
        </w:rPr>
        <w:t>;</w:t>
      </w:r>
    </w:p>
    <w:p w:rsidR="00C327E0" w:rsidRDefault="00C327E0" w:rsidP="002D1A67">
      <w:pPr>
        <w:tabs>
          <w:tab w:val="left" w:pos="993"/>
        </w:tabs>
        <w:spacing w:after="200"/>
        <w:ind w:firstLine="709"/>
        <w:contextualSpacing/>
        <w:jc w:val="both"/>
        <w:rPr>
          <w:sz w:val="28"/>
          <w:szCs w:val="28"/>
        </w:rPr>
      </w:pPr>
      <w:r w:rsidRPr="00AC7722">
        <w:rPr>
          <w:sz w:val="28"/>
          <w:szCs w:val="28"/>
        </w:rPr>
        <w:t xml:space="preserve">обеспечить аудитории для проведения ЕГЭ заметным обозначением их номеров; </w:t>
      </w:r>
    </w:p>
    <w:p w:rsidR="00C327E0" w:rsidRPr="00AC7722" w:rsidRDefault="00C327E0" w:rsidP="002D1A67">
      <w:pPr>
        <w:tabs>
          <w:tab w:val="left" w:pos="993"/>
        </w:tabs>
        <w:spacing w:after="200"/>
        <w:ind w:firstLine="709"/>
        <w:contextualSpacing/>
        <w:jc w:val="both"/>
        <w:rPr>
          <w:sz w:val="28"/>
          <w:szCs w:val="28"/>
        </w:rPr>
      </w:pPr>
      <w:r>
        <w:rPr>
          <w:sz w:val="28"/>
          <w:szCs w:val="28"/>
        </w:rPr>
        <w:t>обеспечить аудитории и коридоры ППЭ заметными информационными плакатами о ведении видеонаблюдения в ППЭ;</w:t>
      </w:r>
    </w:p>
    <w:p w:rsidR="00C327E0" w:rsidRPr="00AC7722" w:rsidRDefault="00C327E0" w:rsidP="002D1A67">
      <w:pPr>
        <w:tabs>
          <w:tab w:val="left" w:pos="993"/>
        </w:tabs>
        <w:spacing w:after="200"/>
        <w:ind w:firstLine="709"/>
        <w:contextualSpacing/>
        <w:jc w:val="both"/>
        <w:rPr>
          <w:sz w:val="28"/>
          <w:szCs w:val="28"/>
        </w:rPr>
      </w:pPr>
      <w:r w:rsidRPr="00AC7722">
        <w:rPr>
          <w:sz w:val="28"/>
          <w:szCs w:val="28"/>
        </w:rPr>
        <w:t xml:space="preserve">установить </w:t>
      </w:r>
      <w:r>
        <w:rPr>
          <w:sz w:val="28"/>
          <w:szCs w:val="28"/>
        </w:rPr>
        <w:t>не более 2</w:t>
      </w:r>
      <w:r w:rsidRPr="00AC7722">
        <w:rPr>
          <w:sz w:val="28"/>
          <w:szCs w:val="28"/>
        </w:rPr>
        <w:t>5 рабочих мест в аудиториях;</w:t>
      </w:r>
    </w:p>
    <w:p w:rsidR="00C327E0" w:rsidRPr="00AC7722" w:rsidRDefault="00C327E0" w:rsidP="002D1A67">
      <w:pPr>
        <w:tabs>
          <w:tab w:val="left" w:pos="993"/>
        </w:tabs>
        <w:spacing w:after="200"/>
        <w:ind w:firstLine="709"/>
        <w:contextualSpacing/>
        <w:jc w:val="both"/>
        <w:rPr>
          <w:sz w:val="28"/>
          <w:szCs w:val="28"/>
        </w:rPr>
      </w:pPr>
      <w:r w:rsidRPr="00AC7722">
        <w:rPr>
          <w:sz w:val="28"/>
          <w:szCs w:val="28"/>
        </w:rPr>
        <w:t>обеспечить каждое рабочее место в аудитории заметным обозначением его номера;</w:t>
      </w:r>
    </w:p>
    <w:p w:rsidR="00C327E0" w:rsidRPr="00AC7722" w:rsidRDefault="00C327E0" w:rsidP="002D1A67">
      <w:pPr>
        <w:tabs>
          <w:tab w:val="left" w:pos="993"/>
        </w:tabs>
        <w:spacing w:after="200"/>
        <w:ind w:firstLine="709"/>
        <w:contextualSpacing/>
        <w:jc w:val="both"/>
        <w:rPr>
          <w:sz w:val="28"/>
          <w:szCs w:val="28"/>
        </w:rPr>
      </w:pPr>
      <w:r w:rsidRPr="00AC7722">
        <w:rPr>
          <w:sz w:val="28"/>
          <w:szCs w:val="28"/>
        </w:rPr>
        <w:t>обеспечить каждую аудиторию часами, находящимися в поле зрения участников ЕГЭ;</w:t>
      </w:r>
    </w:p>
    <w:p w:rsidR="00C327E0" w:rsidRDefault="00C327E0" w:rsidP="002D1A67">
      <w:pPr>
        <w:tabs>
          <w:tab w:val="left" w:pos="993"/>
        </w:tabs>
        <w:spacing w:after="200"/>
        <w:ind w:firstLine="709"/>
        <w:contextualSpacing/>
        <w:jc w:val="both"/>
        <w:rPr>
          <w:ins w:id="43" w:author="Кузнецова" w:date="2014-12-15T17:16:00Z"/>
          <w:sz w:val="28"/>
          <w:szCs w:val="28"/>
        </w:rPr>
      </w:pPr>
      <w:r w:rsidRPr="00AC7722">
        <w:rPr>
          <w:sz w:val="28"/>
          <w:szCs w:val="28"/>
        </w:rPr>
        <w:t xml:space="preserve">убрать (закрыть) в аудиториях стенды, плакаты и иные материалы со справочно-познавательной информацией по соответствующим </w:t>
      </w:r>
      <w:r>
        <w:rPr>
          <w:sz w:val="28"/>
          <w:szCs w:val="28"/>
        </w:rPr>
        <w:t>учебным</w:t>
      </w:r>
      <w:r w:rsidRPr="00AC7722">
        <w:rPr>
          <w:sz w:val="28"/>
          <w:szCs w:val="28"/>
        </w:rPr>
        <w:t xml:space="preserve"> предметам;</w:t>
      </w:r>
    </w:p>
    <w:p w:rsidR="00297A6F" w:rsidRPr="00AC7722" w:rsidRDefault="00297A6F" w:rsidP="002D1A67">
      <w:pPr>
        <w:tabs>
          <w:tab w:val="left" w:pos="993"/>
        </w:tabs>
        <w:spacing w:after="200"/>
        <w:ind w:firstLine="709"/>
        <w:contextualSpacing/>
        <w:jc w:val="both"/>
        <w:rPr>
          <w:sz w:val="28"/>
          <w:szCs w:val="28"/>
        </w:rPr>
      </w:pPr>
      <w:ins w:id="44" w:author="Кузнецова" w:date="2014-12-15T17:17:00Z">
        <w:r>
          <w:rPr>
            <w:sz w:val="28"/>
            <w:szCs w:val="28"/>
          </w:rPr>
          <w:t>предусмотреть отдельное помещение для хранения личных вещей участников ЕГЭ, изолированное от аудиторий для проведения экзамена</w:t>
        </w:r>
      </w:ins>
      <w:ins w:id="45" w:author="Кузнецова" w:date="2014-12-15T17:18:00Z">
        <w:r>
          <w:rPr>
            <w:sz w:val="28"/>
            <w:szCs w:val="28"/>
          </w:rPr>
          <w:t>;</w:t>
        </w:r>
      </w:ins>
    </w:p>
    <w:p w:rsidR="00C327E0" w:rsidRDefault="00C327E0" w:rsidP="002D1A67">
      <w:pPr>
        <w:tabs>
          <w:tab w:val="left" w:pos="993"/>
        </w:tabs>
        <w:spacing w:after="200"/>
        <w:ind w:firstLine="709"/>
        <w:contextualSpacing/>
        <w:jc w:val="both"/>
        <w:rPr>
          <w:sz w:val="28"/>
          <w:szCs w:val="28"/>
        </w:rPr>
      </w:pPr>
      <w:r w:rsidRPr="00AC7722">
        <w:rPr>
          <w:sz w:val="28"/>
          <w:szCs w:val="28"/>
        </w:rPr>
        <w:t>предусмотреть аудитории для лиц, сопровождающих участников ЕГЭ, представителей СМИ, общественных наблюдателей и других лиц, имеющих право присутствовать в ППЭ в день проведения ЕГЭ;</w:t>
      </w:r>
    </w:p>
    <w:p w:rsidR="00C327E0" w:rsidRDefault="00C327E0" w:rsidP="002D1A67">
      <w:pPr>
        <w:tabs>
          <w:tab w:val="left" w:pos="993"/>
        </w:tabs>
        <w:spacing w:after="200"/>
        <w:ind w:firstLine="709"/>
        <w:contextualSpacing/>
        <w:jc w:val="both"/>
        <w:rPr>
          <w:ins w:id="46" w:author="EKomlev" w:date="2014-12-12T15:42:00Z"/>
          <w:sz w:val="28"/>
          <w:szCs w:val="28"/>
        </w:rPr>
      </w:pPr>
      <w:r>
        <w:rPr>
          <w:sz w:val="28"/>
          <w:szCs w:val="28"/>
        </w:rPr>
        <w:lastRenderedPageBreak/>
        <w:t>проверить готовность аудиторий и необходимого оборудования для участников ЕГЭ с ОВЗ;</w:t>
      </w:r>
      <w:r w:rsidRPr="00AC7722">
        <w:rPr>
          <w:sz w:val="28"/>
          <w:szCs w:val="28"/>
        </w:rPr>
        <w:t xml:space="preserve"> </w:t>
      </w:r>
    </w:p>
    <w:p w:rsidR="00E75820" w:rsidRPr="006D55D2" w:rsidRDefault="00E75820" w:rsidP="00E75820">
      <w:pPr>
        <w:autoSpaceDE w:val="0"/>
        <w:autoSpaceDN w:val="0"/>
        <w:adjustRightInd w:val="0"/>
        <w:ind w:firstLine="709"/>
        <w:jc w:val="both"/>
        <w:rPr>
          <w:ins w:id="47" w:author="EKomlev" w:date="2014-12-12T15:42:00Z"/>
          <w:sz w:val="28"/>
          <w:szCs w:val="28"/>
        </w:rPr>
      </w:pPr>
      <w:ins w:id="48" w:author="EKomlev" w:date="2014-12-12T15:42:00Z">
        <w:r>
          <w:rPr>
            <w:sz w:val="28"/>
            <w:szCs w:val="28"/>
          </w:rPr>
          <w:t>в случае наличия аудиторий для проведения ЕГЭ по иностранным языкам с компонентом в устной форме провести проверку работоспособности средств цифровой аудиозаписи</w:t>
        </w:r>
      </w:ins>
      <w:ins w:id="49" w:author="EKomlev" w:date="2014-12-12T15:43:00Z">
        <w:r>
          <w:rPr>
            <w:sz w:val="28"/>
            <w:szCs w:val="28"/>
          </w:rPr>
          <w:t>;</w:t>
        </w:r>
      </w:ins>
    </w:p>
    <w:p w:rsidR="00E75820" w:rsidRDefault="00297A6F" w:rsidP="002D1A67">
      <w:pPr>
        <w:tabs>
          <w:tab w:val="left" w:pos="993"/>
        </w:tabs>
        <w:spacing w:after="200"/>
        <w:ind w:firstLine="709"/>
        <w:contextualSpacing/>
        <w:jc w:val="both"/>
        <w:rPr>
          <w:sz w:val="28"/>
          <w:szCs w:val="28"/>
        </w:rPr>
      </w:pPr>
      <w:ins w:id="50" w:author="Кузнецова" w:date="2014-12-15T17:15:00Z">
        <w:r>
          <w:rPr>
            <w:sz w:val="28"/>
            <w:szCs w:val="28"/>
          </w:rPr>
          <w:t xml:space="preserve">в случае наличия аудиторий для проведения раздела «Аудирование» по иностранным языкам </w:t>
        </w:r>
      </w:ins>
      <w:ins w:id="51" w:author="Кузнецова" w:date="2014-12-15T17:16:00Z">
        <w:r>
          <w:rPr>
            <w:sz w:val="28"/>
            <w:szCs w:val="28"/>
          </w:rPr>
          <w:t xml:space="preserve">провести проверку работоспособности </w:t>
        </w:r>
      </w:ins>
      <w:ins w:id="52" w:author="Кузнецова" w:date="2014-12-15T17:15:00Z">
        <w:r>
          <w:rPr>
            <w:sz w:val="28"/>
            <w:szCs w:val="28"/>
          </w:rPr>
          <w:t>средств воспроизведения аудионосителей</w:t>
        </w:r>
      </w:ins>
      <w:ins w:id="53" w:author="Кузнецова" w:date="2014-12-15T17:16:00Z">
        <w:r>
          <w:rPr>
            <w:sz w:val="28"/>
            <w:szCs w:val="28"/>
          </w:rPr>
          <w:t>;</w:t>
        </w:r>
      </w:ins>
    </w:p>
    <w:p w:rsidR="00C327E0" w:rsidRPr="00AC7722" w:rsidRDefault="00785BA7" w:rsidP="002D1A67">
      <w:pPr>
        <w:tabs>
          <w:tab w:val="left" w:pos="993"/>
        </w:tabs>
        <w:spacing w:after="200"/>
        <w:ind w:firstLine="709"/>
        <w:contextualSpacing/>
        <w:jc w:val="both"/>
        <w:rPr>
          <w:sz w:val="28"/>
          <w:szCs w:val="28"/>
        </w:rPr>
      </w:pPr>
      <w:ins w:id="54" w:author="Саламадина Дарья Олеговна" w:date="2014-12-18T16:38:00Z">
        <w:r>
          <w:rPr>
            <w:sz w:val="28"/>
            <w:szCs w:val="28"/>
          </w:rPr>
          <w:t xml:space="preserve">запереть и </w:t>
        </w:r>
      </w:ins>
      <w:r w:rsidR="00C327E0">
        <w:rPr>
          <w:sz w:val="28"/>
          <w:szCs w:val="28"/>
        </w:rPr>
        <w:t>опечатать все аудитории (помещения)</w:t>
      </w:r>
      <w:del w:id="55" w:author="Саламадина Дарья Олеговна" w:date="2014-12-18T16:39:00Z">
        <w:r w:rsidR="00C327E0" w:rsidDel="00785BA7">
          <w:rPr>
            <w:sz w:val="28"/>
            <w:szCs w:val="28"/>
          </w:rPr>
          <w:delText>,</w:delText>
        </w:r>
      </w:del>
      <w:r w:rsidR="00C327E0">
        <w:rPr>
          <w:sz w:val="28"/>
          <w:szCs w:val="28"/>
        </w:rPr>
        <w:t xml:space="preserve"> не используемые для проведения экзамена;</w:t>
      </w:r>
    </w:p>
    <w:p w:rsidR="00C327E0" w:rsidRDefault="00C327E0" w:rsidP="002D1A67">
      <w:pPr>
        <w:tabs>
          <w:tab w:val="left" w:pos="993"/>
        </w:tabs>
        <w:spacing w:after="200"/>
        <w:ind w:firstLine="709"/>
        <w:contextualSpacing/>
        <w:jc w:val="both"/>
        <w:rPr>
          <w:sz w:val="28"/>
          <w:szCs w:val="28"/>
        </w:rPr>
      </w:pPr>
      <w:r w:rsidRPr="00AC7722">
        <w:rPr>
          <w:sz w:val="28"/>
          <w:szCs w:val="28"/>
        </w:rPr>
        <w:t xml:space="preserve">подготовить ножницы для вскрытия специальных доставочных пакетов с </w:t>
      </w:r>
      <w:r>
        <w:rPr>
          <w:sz w:val="28"/>
          <w:szCs w:val="28"/>
        </w:rPr>
        <w:t>ЭМ</w:t>
      </w:r>
      <w:r w:rsidRPr="00AC7722">
        <w:rPr>
          <w:sz w:val="28"/>
          <w:szCs w:val="28"/>
        </w:rPr>
        <w:t xml:space="preserve"> для каждой аудитории;</w:t>
      </w:r>
    </w:p>
    <w:p w:rsidR="00B238BF" w:rsidRPr="00AC7722" w:rsidRDefault="00B238BF" w:rsidP="002D1A67">
      <w:pPr>
        <w:tabs>
          <w:tab w:val="left" w:pos="993"/>
        </w:tabs>
        <w:spacing w:after="200"/>
        <w:ind w:firstLine="709"/>
        <w:contextualSpacing/>
        <w:jc w:val="both"/>
        <w:rPr>
          <w:sz w:val="28"/>
          <w:szCs w:val="28"/>
        </w:rPr>
      </w:pPr>
      <w:r w:rsidRPr="00B238BF">
        <w:rPr>
          <w:sz w:val="28"/>
          <w:szCs w:val="28"/>
        </w:rPr>
        <w:t>подготовить  бумагу для черновиков из расчета по два листа на каждого участника ЕГЭ;</w:t>
      </w:r>
    </w:p>
    <w:p w:rsidR="00C327E0" w:rsidRPr="00AC7722" w:rsidRDefault="00C327E0" w:rsidP="002D1A67">
      <w:pPr>
        <w:tabs>
          <w:tab w:val="left" w:pos="993"/>
        </w:tabs>
        <w:spacing w:after="200"/>
        <w:ind w:firstLine="709"/>
        <w:contextualSpacing/>
        <w:jc w:val="both"/>
        <w:rPr>
          <w:sz w:val="28"/>
          <w:szCs w:val="28"/>
        </w:rPr>
      </w:pPr>
      <w:r w:rsidRPr="00AC7722">
        <w:rPr>
          <w:sz w:val="28"/>
          <w:szCs w:val="28"/>
        </w:rPr>
        <w:t>выделить помещение для руководителя ППЭ, оборудованное телефонной связью;</w:t>
      </w:r>
    </w:p>
    <w:p w:rsidR="00C327E0" w:rsidRPr="00AC7722" w:rsidRDefault="00C327E0" w:rsidP="002D1A67">
      <w:pPr>
        <w:tabs>
          <w:tab w:val="left" w:pos="993"/>
        </w:tabs>
        <w:spacing w:after="200"/>
        <w:ind w:firstLine="709"/>
        <w:contextualSpacing/>
        <w:jc w:val="both"/>
        <w:rPr>
          <w:sz w:val="28"/>
          <w:szCs w:val="28"/>
        </w:rPr>
      </w:pPr>
      <w:r w:rsidRPr="00AC7722">
        <w:rPr>
          <w:sz w:val="28"/>
          <w:szCs w:val="28"/>
        </w:rPr>
        <w:t>обеспечить размещение в ППЭ и функционирование в день экзамена пунктов медицинской помощи и охраны правопорядка;</w:t>
      </w:r>
    </w:p>
    <w:p w:rsidR="00C327E0" w:rsidRPr="00AC7722" w:rsidRDefault="00C327E0" w:rsidP="002D1A67">
      <w:pPr>
        <w:tabs>
          <w:tab w:val="left" w:pos="993"/>
        </w:tabs>
        <w:spacing w:after="200"/>
        <w:ind w:firstLine="709"/>
        <w:contextualSpacing/>
        <w:jc w:val="both"/>
        <w:rPr>
          <w:sz w:val="28"/>
          <w:szCs w:val="28"/>
        </w:rPr>
      </w:pPr>
      <w:r w:rsidRPr="00AC7722">
        <w:rPr>
          <w:sz w:val="28"/>
          <w:szCs w:val="28"/>
        </w:rPr>
        <w:t>за день до экзамена проверить пожарные выходы, средства первичного пожаротушения, иметь комплект ключей от всех рабочих аудиторий;</w:t>
      </w:r>
    </w:p>
    <w:p w:rsidR="00C327E0" w:rsidRPr="00AC7722" w:rsidRDefault="00C327E0" w:rsidP="002D1A67">
      <w:pPr>
        <w:tabs>
          <w:tab w:val="left" w:pos="993"/>
        </w:tabs>
        <w:spacing w:after="200"/>
        <w:ind w:firstLine="709"/>
        <w:contextualSpacing/>
        <w:jc w:val="both"/>
        <w:rPr>
          <w:sz w:val="28"/>
          <w:szCs w:val="28"/>
        </w:rPr>
      </w:pPr>
      <w:r w:rsidRPr="00AC7722">
        <w:rPr>
          <w:sz w:val="28"/>
          <w:szCs w:val="28"/>
        </w:rPr>
        <w:t>при проведении экзаменов по иностранным языкам обеспечить все аудитории звуковоспроизводящими средствами для прослушивания дисков с экзаменационными заданиями;</w:t>
      </w:r>
    </w:p>
    <w:p w:rsidR="00C327E0" w:rsidRDefault="00C327E0" w:rsidP="002D1A67">
      <w:pPr>
        <w:tabs>
          <w:tab w:val="left" w:pos="993"/>
        </w:tabs>
        <w:spacing w:after="200"/>
        <w:ind w:firstLine="709"/>
        <w:contextualSpacing/>
        <w:jc w:val="both"/>
        <w:rPr>
          <w:sz w:val="28"/>
          <w:szCs w:val="28"/>
        </w:rPr>
      </w:pPr>
      <w:r w:rsidRPr="00AC7722">
        <w:rPr>
          <w:sz w:val="28"/>
          <w:szCs w:val="28"/>
        </w:rPr>
        <w:t>не позднее чем за 1 день до начала экзамена заполнить форму ППЭ-01 «</w:t>
      </w:r>
      <w:r>
        <w:rPr>
          <w:sz w:val="28"/>
          <w:szCs w:val="28"/>
        </w:rPr>
        <w:t>Акт</w:t>
      </w:r>
      <w:r w:rsidRPr="00AC7722">
        <w:rPr>
          <w:sz w:val="28"/>
          <w:szCs w:val="28"/>
        </w:rPr>
        <w:t xml:space="preserve"> готовности ППЭ» совместно с руководителем организации, на базе </w:t>
      </w:r>
      <w:r w:rsidR="0084114A" w:rsidRPr="00AC7722">
        <w:rPr>
          <w:sz w:val="28"/>
          <w:szCs w:val="28"/>
        </w:rPr>
        <w:t>которо</w:t>
      </w:r>
      <w:r w:rsidR="0084114A">
        <w:rPr>
          <w:sz w:val="28"/>
          <w:szCs w:val="28"/>
        </w:rPr>
        <w:t>й</w:t>
      </w:r>
      <w:r w:rsidR="0084114A" w:rsidRPr="00AC7722">
        <w:rPr>
          <w:sz w:val="28"/>
          <w:szCs w:val="28"/>
        </w:rPr>
        <w:t xml:space="preserve"> </w:t>
      </w:r>
      <w:r w:rsidRPr="00AC7722">
        <w:rPr>
          <w:sz w:val="28"/>
          <w:szCs w:val="28"/>
        </w:rPr>
        <w:t>организован ППЭ;</w:t>
      </w:r>
    </w:p>
    <w:p w:rsidR="00C327E0" w:rsidRDefault="00C327E0" w:rsidP="000E1AD2">
      <w:pPr>
        <w:tabs>
          <w:tab w:val="left" w:pos="993"/>
        </w:tabs>
        <w:spacing w:after="200"/>
        <w:ind w:firstLine="709"/>
        <w:contextualSpacing/>
        <w:jc w:val="both"/>
        <w:rPr>
          <w:sz w:val="28"/>
          <w:szCs w:val="28"/>
        </w:rPr>
      </w:pPr>
      <w:r>
        <w:rPr>
          <w:sz w:val="28"/>
          <w:szCs w:val="28"/>
        </w:rPr>
        <w:t>провести проверку работоспособности средств видеонаблюдения в ППЭ;</w:t>
      </w:r>
    </w:p>
    <w:p w:rsidR="00C327E0" w:rsidRPr="00AC7722" w:rsidRDefault="00C327E0" w:rsidP="000E1AD2">
      <w:pPr>
        <w:tabs>
          <w:tab w:val="left" w:pos="993"/>
        </w:tabs>
        <w:spacing w:after="200"/>
        <w:ind w:firstLine="709"/>
        <w:contextualSpacing/>
        <w:jc w:val="both"/>
        <w:rPr>
          <w:sz w:val="28"/>
          <w:szCs w:val="28"/>
        </w:rPr>
      </w:pPr>
      <w:r>
        <w:rPr>
          <w:sz w:val="28"/>
          <w:szCs w:val="28"/>
        </w:rPr>
        <w:t>в случае печати КИМ в ППЭ проверить техническое оснащение аудиторий и помещения для руководителя, необходимое для печати КИМ в ППЭ;</w:t>
      </w:r>
    </w:p>
    <w:p w:rsidR="00C327E0" w:rsidRDefault="00C327E0" w:rsidP="000E1AD2">
      <w:pPr>
        <w:tabs>
          <w:tab w:val="left" w:pos="993"/>
        </w:tabs>
        <w:spacing w:after="200"/>
        <w:ind w:firstLine="709"/>
        <w:contextualSpacing/>
        <w:jc w:val="both"/>
        <w:rPr>
          <w:sz w:val="28"/>
          <w:szCs w:val="28"/>
        </w:rPr>
      </w:pPr>
      <w:r w:rsidRPr="00AC7722">
        <w:rPr>
          <w:sz w:val="28"/>
          <w:szCs w:val="28"/>
        </w:rPr>
        <w:t xml:space="preserve">обеспечить ознакомление организаторов с инструктивными материалами под </w:t>
      </w:r>
      <w:del w:id="56" w:author="Саламадина Дарья Олеговна" w:date="2014-12-18T16:42:00Z">
        <w:r w:rsidRPr="00AC7722" w:rsidDel="0075433B">
          <w:rPr>
            <w:sz w:val="28"/>
            <w:szCs w:val="28"/>
          </w:rPr>
          <w:delText xml:space="preserve">роспись </w:delText>
        </w:r>
      </w:del>
      <w:ins w:id="57" w:author="Саламадина Дарья Олеговна" w:date="2014-12-18T16:42:00Z">
        <w:r w:rsidR="0075433B">
          <w:rPr>
            <w:sz w:val="28"/>
            <w:szCs w:val="28"/>
          </w:rPr>
          <w:t>п</w:t>
        </w:r>
        <w:r w:rsidR="0075433B" w:rsidRPr="00AC7722">
          <w:rPr>
            <w:sz w:val="28"/>
            <w:szCs w:val="28"/>
          </w:rPr>
          <w:t>о</w:t>
        </w:r>
        <w:r w:rsidR="0075433B">
          <w:rPr>
            <w:sz w:val="28"/>
            <w:szCs w:val="28"/>
          </w:rPr>
          <w:t>д</w:t>
        </w:r>
        <w:r w:rsidR="0075433B" w:rsidRPr="00AC7722">
          <w:rPr>
            <w:sz w:val="28"/>
            <w:szCs w:val="28"/>
          </w:rPr>
          <w:t xml:space="preserve">пись </w:t>
        </w:r>
      </w:ins>
      <w:r w:rsidRPr="00AC7722">
        <w:rPr>
          <w:sz w:val="28"/>
          <w:szCs w:val="28"/>
        </w:rPr>
        <w:t xml:space="preserve">в ведомости произвольной формы. </w:t>
      </w:r>
    </w:p>
    <w:p w:rsidR="00C327E0" w:rsidRPr="00AC7722" w:rsidRDefault="00C327E0" w:rsidP="000E1AD2">
      <w:pPr>
        <w:tabs>
          <w:tab w:val="left" w:pos="993"/>
        </w:tabs>
        <w:spacing w:after="200"/>
        <w:ind w:firstLine="709"/>
        <w:contextualSpacing/>
        <w:jc w:val="both"/>
        <w:rPr>
          <w:sz w:val="28"/>
          <w:szCs w:val="28"/>
        </w:rPr>
      </w:pPr>
      <w:r w:rsidRPr="00AC7722">
        <w:rPr>
          <w:sz w:val="28"/>
          <w:szCs w:val="28"/>
        </w:rPr>
        <w:t xml:space="preserve">Ознакомить под </w:t>
      </w:r>
      <w:del w:id="58" w:author="Саламадина Дарья Олеговна" w:date="2014-12-18T16:43:00Z">
        <w:r w:rsidRPr="00AC7722" w:rsidDel="0075433B">
          <w:rPr>
            <w:sz w:val="28"/>
            <w:szCs w:val="28"/>
          </w:rPr>
          <w:delText xml:space="preserve">роспись </w:delText>
        </w:r>
      </w:del>
      <w:ins w:id="59" w:author="Саламадина Дарья Олеговна" w:date="2014-12-18T16:43:00Z">
        <w:r w:rsidR="0075433B">
          <w:rPr>
            <w:sz w:val="28"/>
            <w:szCs w:val="28"/>
          </w:rPr>
          <w:t>под</w:t>
        </w:r>
        <w:r w:rsidR="0075433B" w:rsidRPr="00AC7722">
          <w:rPr>
            <w:sz w:val="28"/>
            <w:szCs w:val="28"/>
          </w:rPr>
          <w:t xml:space="preserve">пись </w:t>
        </w:r>
      </w:ins>
      <w:r w:rsidRPr="00AC7722">
        <w:rPr>
          <w:sz w:val="28"/>
          <w:szCs w:val="28"/>
        </w:rPr>
        <w:t>всех работников ППЭ со следующими материалами:</w:t>
      </w:r>
    </w:p>
    <w:p w:rsidR="00C327E0" w:rsidRPr="00AC7722" w:rsidRDefault="00C327E0" w:rsidP="000E1AD2">
      <w:pPr>
        <w:tabs>
          <w:tab w:val="left" w:pos="993"/>
        </w:tabs>
        <w:ind w:firstLine="709"/>
        <w:jc w:val="both"/>
        <w:rPr>
          <w:sz w:val="28"/>
          <w:szCs w:val="28"/>
          <w:lang w:eastAsia="en-US"/>
        </w:rPr>
      </w:pPr>
      <w:r w:rsidRPr="00AC7722">
        <w:rPr>
          <w:sz w:val="28"/>
          <w:szCs w:val="28"/>
          <w:lang w:eastAsia="en-US"/>
        </w:rPr>
        <w:t>нормативн</w:t>
      </w:r>
      <w:r>
        <w:rPr>
          <w:sz w:val="28"/>
          <w:szCs w:val="28"/>
          <w:lang w:eastAsia="en-US"/>
        </w:rPr>
        <w:t xml:space="preserve">ыми </w:t>
      </w:r>
      <w:r w:rsidRPr="00AC7722">
        <w:rPr>
          <w:sz w:val="28"/>
          <w:szCs w:val="28"/>
          <w:lang w:eastAsia="en-US"/>
        </w:rPr>
        <w:t>правовыми документами, регламентирующими проведение ЕГЭ;</w:t>
      </w:r>
    </w:p>
    <w:p w:rsidR="00C327E0" w:rsidRPr="00AC7722" w:rsidRDefault="00C327E0" w:rsidP="000E1AD2">
      <w:pPr>
        <w:tabs>
          <w:tab w:val="left" w:pos="993"/>
        </w:tabs>
        <w:ind w:firstLine="709"/>
        <w:jc w:val="both"/>
        <w:rPr>
          <w:sz w:val="28"/>
          <w:szCs w:val="28"/>
          <w:lang w:eastAsia="en-US"/>
        </w:rPr>
      </w:pPr>
      <w:r w:rsidRPr="00AC7722">
        <w:rPr>
          <w:sz w:val="28"/>
          <w:szCs w:val="28"/>
          <w:lang w:eastAsia="en-US"/>
        </w:rPr>
        <w:t>инструкциями, определяющими порядок работы в ППЭ;</w:t>
      </w:r>
    </w:p>
    <w:p w:rsidR="00C327E0" w:rsidRPr="00AC7722" w:rsidRDefault="00C327E0" w:rsidP="000E1AD2">
      <w:pPr>
        <w:tabs>
          <w:tab w:val="left" w:pos="993"/>
        </w:tabs>
        <w:ind w:firstLine="709"/>
        <w:jc w:val="both"/>
        <w:rPr>
          <w:sz w:val="28"/>
          <w:szCs w:val="28"/>
          <w:lang w:eastAsia="en-US"/>
        </w:rPr>
      </w:pPr>
      <w:r w:rsidRPr="00AC7722">
        <w:rPr>
          <w:sz w:val="28"/>
          <w:szCs w:val="28"/>
          <w:lang w:eastAsia="en-US"/>
        </w:rPr>
        <w:t>правилами заполнения бланков ответов участниками ЕГЭ;</w:t>
      </w:r>
    </w:p>
    <w:p w:rsidR="00C327E0" w:rsidRPr="00AC7722" w:rsidRDefault="00C327E0" w:rsidP="000E1AD2">
      <w:pPr>
        <w:tabs>
          <w:tab w:val="left" w:pos="993"/>
        </w:tabs>
        <w:ind w:firstLine="709"/>
        <w:jc w:val="both"/>
        <w:rPr>
          <w:sz w:val="28"/>
          <w:szCs w:val="28"/>
          <w:lang w:eastAsia="en-US"/>
        </w:rPr>
      </w:pPr>
      <w:r w:rsidRPr="00AC7722">
        <w:rPr>
          <w:sz w:val="28"/>
          <w:szCs w:val="28"/>
          <w:lang w:eastAsia="en-US"/>
        </w:rPr>
        <w:t>порядком оформления форм, ведомостей, протоколов актов и служебн</w:t>
      </w:r>
      <w:r>
        <w:rPr>
          <w:sz w:val="28"/>
          <w:szCs w:val="28"/>
          <w:lang w:eastAsia="en-US"/>
        </w:rPr>
        <w:t>ых документов в аудитории и ППЭ.</w:t>
      </w:r>
    </w:p>
    <w:p w:rsidR="00C327E0" w:rsidRPr="00AC7722" w:rsidRDefault="00C327E0" w:rsidP="000E1AD2">
      <w:pPr>
        <w:tabs>
          <w:tab w:val="left" w:pos="993"/>
        </w:tabs>
        <w:spacing w:after="200"/>
        <w:ind w:firstLine="709"/>
        <w:contextualSpacing/>
        <w:jc w:val="both"/>
        <w:rPr>
          <w:sz w:val="28"/>
          <w:szCs w:val="28"/>
          <w:lang w:eastAsia="en-US"/>
        </w:rPr>
      </w:pPr>
      <w:r>
        <w:rPr>
          <w:sz w:val="28"/>
          <w:szCs w:val="28"/>
          <w:lang w:eastAsia="en-US"/>
        </w:rPr>
        <w:t>П</w:t>
      </w:r>
      <w:r w:rsidRPr="00AC7722">
        <w:rPr>
          <w:sz w:val="28"/>
          <w:szCs w:val="28"/>
          <w:lang w:eastAsia="en-US"/>
        </w:rPr>
        <w:t>одготовить в необходимом количестве:</w:t>
      </w:r>
    </w:p>
    <w:p w:rsidR="00C327E0" w:rsidRPr="00AC7722" w:rsidRDefault="00C327E0" w:rsidP="000E1AD2">
      <w:pPr>
        <w:tabs>
          <w:tab w:val="left" w:pos="993"/>
        </w:tabs>
        <w:ind w:firstLine="709"/>
        <w:jc w:val="both"/>
        <w:rPr>
          <w:sz w:val="28"/>
          <w:szCs w:val="28"/>
          <w:lang w:eastAsia="en-US"/>
        </w:rPr>
      </w:pPr>
      <w:r w:rsidRPr="00AC7722">
        <w:rPr>
          <w:sz w:val="28"/>
          <w:szCs w:val="28"/>
          <w:lang w:eastAsia="en-US"/>
        </w:rPr>
        <w:t>памятки с кодировкой образовательных организаций</w:t>
      </w:r>
      <w:r w:rsidRPr="00AC7722">
        <w:rPr>
          <w:sz w:val="28"/>
          <w:szCs w:val="28"/>
        </w:rPr>
        <w:t xml:space="preserve"> (форма ППЭ-16</w:t>
      </w:r>
      <w:r w:rsidRPr="00AC7722">
        <w:rPr>
          <w:b/>
          <w:sz w:val="28"/>
          <w:szCs w:val="28"/>
        </w:rPr>
        <w:t xml:space="preserve"> «</w:t>
      </w:r>
      <w:r w:rsidRPr="00AC7722">
        <w:rPr>
          <w:sz w:val="28"/>
          <w:szCs w:val="28"/>
        </w:rPr>
        <w:t>Расшифровка кодов образовательных организаций»)</w:t>
      </w:r>
      <w:r w:rsidRPr="00AC7722">
        <w:rPr>
          <w:sz w:val="28"/>
          <w:szCs w:val="28"/>
          <w:lang w:eastAsia="en-US"/>
        </w:rPr>
        <w:t>, используемой при заполнении регистрационных частей бланков ЕГЭ;</w:t>
      </w:r>
    </w:p>
    <w:p w:rsidR="00C327E0" w:rsidRPr="00AC7722" w:rsidRDefault="00C327E0" w:rsidP="000E1AD2">
      <w:pPr>
        <w:tabs>
          <w:tab w:val="left" w:pos="993"/>
        </w:tabs>
        <w:ind w:firstLine="709"/>
        <w:jc w:val="both"/>
        <w:rPr>
          <w:sz w:val="28"/>
          <w:szCs w:val="28"/>
          <w:lang w:eastAsia="en-US"/>
        </w:rPr>
      </w:pPr>
      <w:r w:rsidRPr="00AC7722">
        <w:rPr>
          <w:sz w:val="28"/>
          <w:szCs w:val="28"/>
          <w:lang w:eastAsia="en-US"/>
        </w:rPr>
        <w:lastRenderedPageBreak/>
        <w:t>инструкци</w:t>
      </w:r>
      <w:r>
        <w:rPr>
          <w:sz w:val="28"/>
          <w:szCs w:val="28"/>
          <w:lang w:eastAsia="en-US"/>
        </w:rPr>
        <w:t>ю, зачитываемую организатором в аудитории перед началом экзамена</w:t>
      </w:r>
      <w:r w:rsidRPr="00AC7722">
        <w:rPr>
          <w:sz w:val="28"/>
          <w:szCs w:val="28"/>
          <w:lang w:eastAsia="en-US"/>
        </w:rPr>
        <w:t xml:space="preserve"> для участников ЕГЭ</w:t>
      </w:r>
      <w:r>
        <w:rPr>
          <w:sz w:val="28"/>
          <w:szCs w:val="28"/>
          <w:lang w:eastAsia="en-US"/>
        </w:rPr>
        <w:t xml:space="preserve"> (приложение 1</w:t>
      </w:r>
      <w:r w:rsidRPr="000E1AD2">
        <w:rPr>
          <w:sz w:val="28"/>
          <w:szCs w:val="28"/>
        </w:rPr>
        <w:t xml:space="preserve"> </w:t>
      </w:r>
      <w:r w:rsidRPr="00AC7722">
        <w:rPr>
          <w:sz w:val="28"/>
          <w:szCs w:val="28"/>
        </w:rPr>
        <w:t xml:space="preserve">методических </w:t>
      </w:r>
      <w:r>
        <w:rPr>
          <w:sz w:val="28"/>
          <w:szCs w:val="28"/>
        </w:rPr>
        <w:t>материалов</w:t>
      </w:r>
      <w:r>
        <w:rPr>
          <w:sz w:val="28"/>
          <w:szCs w:val="28"/>
          <w:lang w:eastAsia="en-US"/>
        </w:rPr>
        <w:t>)</w:t>
      </w:r>
      <w:r w:rsidRPr="00AC7722">
        <w:rPr>
          <w:sz w:val="28"/>
          <w:szCs w:val="28"/>
          <w:lang w:eastAsia="en-US"/>
        </w:rPr>
        <w:t>;</w:t>
      </w:r>
    </w:p>
    <w:p w:rsidR="00C327E0" w:rsidRPr="00AC7722" w:rsidRDefault="00C327E0" w:rsidP="000E1AD2">
      <w:pPr>
        <w:tabs>
          <w:tab w:val="left" w:pos="993"/>
        </w:tabs>
        <w:ind w:firstLine="709"/>
        <w:jc w:val="both"/>
        <w:rPr>
          <w:sz w:val="28"/>
          <w:szCs w:val="28"/>
          <w:lang w:eastAsia="en-US"/>
        </w:rPr>
      </w:pPr>
      <w:r w:rsidRPr="00AC7722">
        <w:rPr>
          <w:sz w:val="28"/>
          <w:szCs w:val="28"/>
          <w:lang w:eastAsia="en-US"/>
        </w:rPr>
        <w:t>бумагу для черновиков из расчета по два</w:t>
      </w:r>
      <w:r>
        <w:rPr>
          <w:sz w:val="28"/>
          <w:szCs w:val="28"/>
          <w:lang w:eastAsia="en-US"/>
        </w:rPr>
        <w:t xml:space="preserve"> листа на каждого участника ЕГЭ.</w:t>
      </w:r>
    </w:p>
    <w:p w:rsidR="00C327E0" w:rsidRPr="00AC7722" w:rsidRDefault="00C327E0" w:rsidP="000E1AD2">
      <w:pPr>
        <w:keepNext/>
        <w:keepLines/>
        <w:numPr>
          <w:ilvl w:val="1"/>
          <w:numId w:val="0"/>
        </w:numPr>
        <w:tabs>
          <w:tab w:val="left" w:pos="1276"/>
        </w:tabs>
        <w:spacing w:before="200"/>
        <w:ind w:firstLine="709"/>
        <w:outlineLvl w:val="1"/>
        <w:rPr>
          <w:b/>
          <w:bCs/>
          <w:sz w:val="28"/>
          <w:szCs w:val="28"/>
        </w:rPr>
      </w:pPr>
      <w:r w:rsidRPr="00AC7722">
        <w:rPr>
          <w:b/>
          <w:bCs/>
          <w:sz w:val="28"/>
          <w:szCs w:val="28"/>
        </w:rPr>
        <w:t>Проведение ЕГЭ в ППЭ</w:t>
      </w:r>
    </w:p>
    <w:p w:rsidR="00C327E0" w:rsidRPr="00AC7722" w:rsidRDefault="00C327E0" w:rsidP="000E1AD2">
      <w:pPr>
        <w:ind w:firstLine="709"/>
        <w:jc w:val="both"/>
        <w:rPr>
          <w:sz w:val="28"/>
          <w:szCs w:val="28"/>
        </w:rPr>
      </w:pPr>
      <w:r w:rsidRPr="00AC7722">
        <w:rPr>
          <w:sz w:val="28"/>
          <w:szCs w:val="28"/>
        </w:rPr>
        <w:t>В день проведения ЕГЭ руководитель ППЭ приступает к своим обязанностям не позднее чем за 2 часа до начала экзамена и несет персональную ответственность за соблюдение мер информационной безопасности и исполнение порядка проведения ЕГЭ в ППЭ на всех этапах</w:t>
      </w:r>
      <w:r>
        <w:rPr>
          <w:sz w:val="28"/>
          <w:szCs w:val="28"/>
        </w:rPr>
        <w:t xml:space="preserve"> проведения ЕГЭ в ППЭ</w:t>
      </w:r>
      <w:r w:rsidRPr="00AC7722">
        <w:rPr>
          <w:sz w:val="28"/>
          <w:szCs w:val="28"/>
        </w:rPr>
        <w:t>.</w:t>
      </w:r>
    </w:p>
    <w:p w:rsidR="00C327E0" w:rsidRPr="00122287" w:rsidRDefault="00C327E0" w:rsidP="00685FE8">
      <w:pPr>
        <w:ind w:firstLine="709"/>
        <w:jc w:val="both"/>
        <w:rPr>
          <w:sz w:val="28"/>
          <w:szCs w:val="28"/>
        </w:rPr>
      </w:pPr>
      <w:r w:rsidRPr="00122287">
        <w:rPr>
          <w:sz w:val="28"/>
          <w:szCs w:val="28"/>
        </w:rPr>
        <w:t>До начала экзамена руководитель ППЭ должен:</w:t>
      </w:r>
    </w:p>
    <w:p w:rsidR="00C327E0" w:rsidRDefault="00C327E0" w:rsidP="00FD5378">
      <w:pPr>
        <w:tabs>
          <w:tab w:val="left" w:pos="993"/>
        </w:tabs>
        <w:spacing w:after="200"/>
        <w:ind w:firstLine="709"/>
        <w:contextualSpacing/>
        <w:jc w:val="both"/>
        <w:rPr>
          <w:sz w:val="28"/>
          <w:szCs w:val="28"/>
        </w:rPr>
      </w:pPr>
      <w:r w:rsidRPr="00AC7722">
        <w:rPr>
          <w:sz w:val="28"/>
          <w:szCs w:val="28"/>
        </w:rPr>
        <w:t>проверить готовность аудиторий к проведению ЕГЭ</w:t>
      </w:r>
      <w:r w:rsidRPr="00AC7722">
        <w:rPr>
          <w:color w:val="000000"/>
          <w:sz w:val="28"/>
          <w:szCs w:val="28"/>
          <w:vertAlign w:val="superscript"/>
        </w:rPr>
        <w:footnoteReference w:id="3"/>
      </w:r>
      <w:r w:rsidRPr="00AC7722">
        <w:rPr>
          <w:sz w:val="28"/>
          <w:szCs w:val="28"/>
        </w:rPr>
        <w:t>;</w:t>
      </w:r>
    </w:p>
    <w:p w:rsidR="00C327E0" w:rsidRPr="00AC7722" w:rsidRDefault="00C327E0" w:rsidP="00FD5378">
      <w:pPr>
        <w:tabs>
          <w:tab w:val="left" w:pos="993"/>
        </w:tabs>
        <w:spacing w:after="200"/>
        <w:ind w:firstLine="709"/>
        <w:contextualSpacing/>
        <w:jc w:val="both"/>
        <w:rPr>
          <w:sz w:val="28"/>
          <w:szCs w:val="28"/>
        </w:rPr>
      </w:pPr>
      <w:r>
        <w:rPr>
          <w:sz w:val="28"/>
          <w:szCs w:val="28"/>
        </w:rPr>
        <w:t>дать распоряжение техническим специалистам, отвечающим за организацию видеонаблюдения в ППЭ, о начале видеонаблюдения в аудиториях и коридорах ППЭ;</w:t>
      </w:r>
    </w:p>
    <w:p w:rsidR="00C327E0" w:rsidRPr="00AC7722" w:rsidRDefault="00C327E0" w:rsidP="00FD5378">
      <w:pPr>
        <w:tabs>
          <w:tab w:val="left" w:pos="993"/>
        </w:tabs>
        <w:spacing w:after="200"/>
        <w:ind w:firstLine="709"/>
        <w:contextualSpacing/>
        <w:jc w:val="both"/>
        <w:rPr>
          <w:sz w:val="28"/>
          <w:szCs w:val="28"/>
        </w:rPr>
      </w:pPr>
      <w:r w:rsidRPr="00AC7722">
        <w:rPr>
          <w:sz w:val="28"/>
          <w:szCs w:val="28"/>
        </w:rPr>
        <w:t>не менее чем за полтора часа</w:t>
      </w:r>
      <w:r>
        <w:rPr>
          <w:sz w:val="28"/>
          <w:szCs w:val="28"/>
        </w:rPr>
        <w:t xml:space="preserve"> до начала экзамена получить от </w:t>
      </w:r>
      <w:r w:rsidRPr="00AC7722">
        <w:rPr>
          <w:sz w:val="28"/>
          <w:szCs w:val="28"/>
        </w:rPr>
        <w:t>член</w:t>
      </w:r>
      <w:r>
        <w:rPr>
          <w:sz w:val="28"/>
          <w:szCs w:val="28"/>
        </w:rPr>
        <w:t>а</w:t>
      </w:r>
      <w:r w:rsidRPr="00AC7722">
        <w:rPr>
          <w:sz w:val="28"/>
          <w:szCs w:val="28"/>
        </w:rPr>
        <w:t xml:space="preserve"> ГЭК</w:t>
      </w:r>
      <w:r>
        <w:rPr>
          <w:sz w:val="28"/>
          <w:szCs w:val="28"/>
        </w:rPr>
        <w:t xml:space="preserve"> ЭМ</w:t>
      </w:r>
      <w:r w:rsidRPr="00AC7722">
        <w:rPr>
          <w:sz w:val="28"/>
          <w:szCs w:val="28"/>
        </w:rPr>
        <w:t>:</w:t>
      </w:r>
    </w:p>
    <w:p w:rsidR="00C327E0" w:rsidRPr="00AC7722" w:rsidRDefault="00C327E0" w:rsidP="00FD5378">
      <w:pPr>
        <w:tabs>
          <w:tab w:val="left" w:pos="993"/>
        </w:tabs>
        <w:ind w:firstLine="709"/>
        <w:contextualSpacing/>
        <w:jc w:val="both"/>
        <w:rPr>
          <w:sz w:val="28"/>
          <w:szCs w:val="28"/>
        </w:rPr>
      </w:pPr>
      <w:r w:rsidRPr="00AC7722">
        <w:rPr>
          <w:sz w:val="28"/>
          <w:szCs w:val="28"/>
        </w:rPr>
        <w:t>доставочные пакеты с ЭМ;</w:t>
      </w:r>
    </w:p>
    <w:p w:rsidR="00C327E0" w:rsidRPr="00AC7722" w:rsidRDefault="00C327E0" w:rsidP="00FD5378">
      <w:pPr>
        <w:tabs>
          <w:tab w:val="left" w:pos="993"/>
        </w:tabs>
        <w:ind w:firstLine="709"/>
        <w:contextualSpacing/>
        <w:jc w:val="both"/>
        <w:rPr>
          <w:sz w:val="28"/>
          <w:szCs w:val="28"/>
        </w:rPr>
      </w:pPr>
      <w:r w:rsidRPr="00AC7722">
        <w:rPr>
          <w:sz w:val="28"/>
          <w:szCs w:val="28"/>
        </w:rPr>
        <w:t>пакет руководителя ППЭ;</w:t>
      </w:r>
    </w:p>
    <w:p w:rsidR="00C327E0" w:rsidRPr="00AC7722" w:rsidRDefault="00C327E0" w:rsidP="00FD5378">
      <w:pPr>
        <w:tabs>
          <w:tab w:val="left" w:pos="993"/>
        </w:tabs>
        <w:ind w:firstLine="709"/>
        <w:contextualSpacing/>
        <w:jc w:val="both"/>
        <w:rPr>
          <w:sz w:val="28"/>
          <w:szCs w:val="28"/>
        </w:rPr>
      </w:pPr>
      <w:r w:rsidRPr="00AC7722">
        <w:rPr>
          <w:sz w:val="28"/>
          <w:szCs w:val="28"/>
        </w:rPr>
        <w:t>дополнительные бланки ответов №</w:t>
      </w:r>
      <w:r>
        <w:rPr>
          <w:sz w:val="28"/>
          <w:szCs w:val="28"/>
        </w:rPr>
        <w:t xml:space="preserve"> </w:t>
      </w:r>
      <w:r w:rsidRPr="00AC7722">
        <w:rPr>
          <w:sz w:val="28"/>
          <w:szCs w:val="28"/>
        </w:rPr>
        <w:t>2;</w:t>
      </w:r>
    </w:p>
    <w:p w:rsidR="00C327E0" w:rsidRPr="00AC7722" w:rsidRDefault="00C327E0" w:rsidP="00FD5378">
      <w:pPr>
        <w:tabs>
          <w:tab w:val="left" w:pos="993"/>
        </w:tabs>
        <w:ind w:firstLine="709"/>
        <w:contextualSpacing/>
        <w:jc w:val="both"/>
        <w:rPr>
          <w:sz w:val="28"/>
          <w:szCs w:val="28"/>
        </w:rPr>
      </w:pPr>
      <w:r w:rsidRPr="00AC7722">
        <w:rPr>
          <w:sz w:val="28"/>
          <w:szCs w:val="28"/>
        </w:rPr>
        <w:t xml:space="preserve">комплекты возвратных доставочных </w:t>
      </w:r>
      <w:r>
        <w:rPr>
          <w:sz w:val="28"/>
          <w:szCs w:val="28"/>
        </w:rPr>
        <w:t>пакетов;</w:t>
      </w:r>
    </w:p>
    <w:p w:rsidR="00C327E0" w:rsidRPr="00AC7722" w:rsidRDefault="00C327E0" w:rsidP="00FD5378">
      <w:pPr>
        <w:tabs>
          <w:tab w:val="left" w:pos="993"/>
        </w:tabs>
        <w:spacing w:after="200"/>
        <w:ind w:firstLine="709"/>
        <w:contextualSpacing/>
        <w:jc w:val="both"/>
        <w:rPr>
          <w:sz w:val="28"/>
          <w:szCs w:val="28"/>
        </w:rPr>
      </w:pPr>
      <w:r w:rsidRPr="00AC7722">
        <w:rPr>
          <w:sz w:val="28"/>
          <w:szCs w:val="28"/>
        </w:rPr>
        <w:t>проверить комплектность и целостность упаковки доставочных пакетов;</w:t>
      </w:r>
    </w:p>
    <w:p w:rsidR="00C327E0" w:rsidRDefault="00C327E0" w:rsidP="005F478B">
      <w:pPr>
        <w:widowControl w:val="0"/>
        <w:ind w:firstLine="709"/>
        <w:jc w:val="both"/>
      </w:pPr>
      <w:r w:rsidRPr="00AC7722">
        <w:rPr>
          <w:sz w:val="28"/>
          <w:szCs w:val="28"/>
        </w:rPr>
        <w:t>заполнить форм</w:t>
      </w:r>
      <w:r>
        <w:rPr>
          <w:sz w:val="28"/>
          <w:szCs w:val="28"/>
        </w:rPr>
        <w:t>у</w:t>
      </w:r>
      <w:r w:rsidRPr="00AC7722">
        <w:rPr>
          <w:sz w:val="28"/>
          <w:szCs w:val="28"/>
        </w:rPr>
        <w:t xml:space="preserve"> ППЭ-14-01 «Акт приема-передачи всех экзаменационных материалов»</w:t>
      </w:r>
      <w:r>
        <w:rPr>
          <w:sz w:val="28"/>
          <w:szCs w:val="28"/>
        </w:rPr>
        <w:t xml:space="preserve"> при получении ЭМ от члена ГЭК</w:t>
      </w:r>
      <w:r w:rsidR="000442A0">
        <w:rPr>
          <w:sz w:val="28"/>
          <w:szCs w:val="28"/>
        </w:rPr>
        <w:t>;</w:t>
      </w:r>
      <w:r w:rsidR="004606DF">
        <w:rPr>
          <w:sz w:val="28"/>
          <w:szCs w:val="28"/>
        </w:rPr>
        <w:t xml:space="preserve"> </w:t>
      </w:r>
      <w:r>
        <w:rPr>
          <w:sz w:val="28"/>
          <w:szCs w:val="28"/>
        </w:rPr>
        <w:t>в</w:t>
      </w:r>
      <w:r w:rsidRPr="00AC7722">
        <w:rPr>
          <w:sz w:val="28"/>
          <w:szCs w:val="28"/>
        </w:rPr>
        <w:t xml:space="preserve"> случае автоматизированного распределения в ППЭ </w:t>
      </w:r>
      <w:r>
        <w:rPr>
          <w:sz w:val="28"/>
          <w:szCs w:val="28"/>
        </w:rPr>
        <w:t xml:space="preserve">произвести </w:t>
      </w:r>
      <w:r w:rsidRPr="00AC7722">
        <w:rPr>
          <w:sz w:val="28"/>
          <w:szCs w:val="28"/>
        </w:rPr>
        <w:t>автоматизированное распределение участников ЕГЭ</w:t>
      </w:r>
      <w:r>
        <w:rPr>
          <w:sz w:val="28"/>
          <w:szCs w:val="28"/>
        </w:rPr>
        <w:t xml:space="preserve"> и организаторов по аудиториям; в</w:t>
      </w:r>
      <w:r w:rsidRPr="00AC7722">
        <w:rPr>
          <w:sz w:val="28"/>
          <w:szCs w:val="28"/>
        </w:rPr>
        <w:t xml:space="preserve"> случае автоматизированного распределения в РЦОИ списки распределения передаются в ППЭ вместе с </w:t>
      </w:r>
      <w:r>
        <w:rPr>
          <w:sz w:val="28"/>
          <w:szCs w:val="28"/>
        </w:rPr>
        <w:t>ЭМ;</w:t>
      </w:r>
      <w:r w:rsidRPr="00121462">
        <w:t xml:space="preserve"> </w:t>
      </w:r>
    </w:p>
    <w:p w:rsidR="00C327E0" w:rsidRPr="00AC7722" w:rsidRDefault="00C327E0" w:rsidP="005F478B">
      <w:pPr>
        <w:widowControl w:val="0"/>
        <w:ind w:firstLine="709"/>
        <w:jc w:val="both"/>
        <w:rPr>
          <w:sz w:val="28"/>
          <w:szCs w:val="28"/>
        </w:rPr>
      </w:pPr>
      <w:r w:rsidRPr="00AC7722">
        <w:rPr>
          <w:sz w:val="28"/>
          <w:szCs w:val="28"/>
        </w:rPr>
        <w:t xml:space="preserve">разместить в сейфе помещения руководителя в ППЭ все </w:t>
      </w:r>
      <w:r>
        <w:rPr>
          <w:sz w:val="28"/>
          <w:szCs w:val="28"/>
        </w:rPr>
        <w:t>ЭМ</w:t>
      </w:r>
      <w:r w:rsidRPr="00AC7722">
        <w:rPr>
          <w:sz w:val="28"/>
          <w:szCs w:val="28"/>
        </w:rPr>
        <w:t xml:space="preserve"> и обеспечить их надежное хранение до момента передачи в аудитории. Вскрытие и переупаковка спецпакетов с ИК категорически </w:t>
      </w:r>
      <w:r w:rsidRPr="00AC7722">
        <w:rPr>
          <w:b/>
          <w:sz w:val="28"/>
          <w:szCs w:val="28"/>
        </w:rPr>
        <w:t>запрещены</w:t>
      </w:r>
      <w:r w:rsidRPr="00AC7722">
        <w:rPr>
          <w:sz w:val="28"/>
          <w:szCs w:val="28"/>
        </w:rPr>
        <w:t>;</w:t>
      </w:r>
    </w:p>
    <w:p w:rsidR="00C327E0" w:rsidRPr="00AC7722" w:rsidRDefault="00C327E0" w:rsidP="00FD5378">
      <w:pPr>
        <w:tabs>
          <w:tab w:val="left" w:pos="993"/>
        </w:tabs>
        <w:spacing w:after="200"/>
        <w:ind w:firstLine="709"/>
        <w:contextualSpacing/>
        <w:jc w:val="both"/>
        <w:rPr>
          <w:sz w:val="28"/>
          <w:szCs w:val="28"/>
        </w:rPr>
      </w:pPr>
      <w:r w:rsidRPr="00AC7722">
        <w:rPr>
          <w:sz w:val="28"/>
          <w:szCs w:val="28"/>
        </w:rPr>
        <w:t>вск</w:t>
      </w:r>
      <w:r>
        <w:rPr>
          <w:sz w:val="28"/>
          <w:szCs w:val="28"/>
        </w:rPr>
        <w:t>рыть пакет руководителя ППЭ</w:t>
      </w:r>
      <w:r w:rsidRPr="00AC7722">
        <w:rPr>
          <w:color w:val="000000"/>
          <w:sz w:val="28"/>
          <w:szCs w:val="28"/>
          <w:vertAlign w:val="superscript"/>
        </w:rPr>
        <w:footnoteReference w:id="4"/>
      </w:r>
      <w:r w:rsidRPr="00AC7722">
        <w:rPr>
          <w:sz w:val="28"/>
          <w:szCs w:val="28"/>
        </w:rPr>
        <w:t>;</w:t>
      </w:r>
    </w:p>
    <w:p w:rsidR="00C327E0" w:rsidRPr="00AC7722" w:rsidRDefault="00C327E0" w:rsidP="00FD5378">
      <w:pPr>
        <w:tabs>
          <w:tab w:val="left" w:pos="993"/>
        </w:tabs>
        <w:spacing w:after="200"/>
        <w:ind w:firstLine="709"/>
        <w:contextualSpacing/>
        <w:jc w:val="both"/>
        <w:rPr>
          <w:sz w:val="28"/>
          <w:szCs w:val="28"/>
        </w:rPr>
      </w:pPr>
      <w:r w:rsidRPr="00AC7722">
        <w:rPr>
          <w:sz w:val="28"/>
          <w:szCs w:val="28"/>
        </w:rPr>
        <w:t xml:space="preserve">обеспечить контроль за регистрацией работников ППЭ в день экзамена: </w:t>
      </w:r>
    </w:p>
    <w:p w:rsidR="00C327E0" w:rsidRPr="00AC7722" w:rsidRDefault="00C327E0" w:rsidP="00FD5378">
      <w:pPr>
        <w:tabs>
          <w:tab w:val="left" w:pos="993"/>
        </w:tabs>
        <w:ind w:firstLine="709"/>
        <w:contextualSpacing/>
        <w:jc w:val="both"/>
        <w:rPr>
          <w:sz w:val="28"/>
          <w:szCs w:val="28"/>
        </w:rPr>
      </w:pPr>
      <w:r w:rsidRPr="00AC7722">
        <w:rPr>
          <w:sz w:val="28"/>
          <w:szCs w:val="28"/>
        </w:rPr>
        <w:t xml:space="preserve">организаторов в аудитории; </w:t>
      </w:r>
    </w:p>
    <w:p w:rsidR="00C327E0" w:rsidRPr="00AC7722" w:rsidRDefault="00C327E0" w:rsidP="00FD5378">
      <w:pPr>
        <w:tabs>
          <w:tab w:val="left" w:pos="993"/>
        </w:tabs>
        <w:ind w:firstLine="709"/>
        <w:contextualSpacing/>
        <w:jc w:val="both"/>
        <w:rPr>
          <w:sz w:val="28"/>
          <w:szCs w:val="28"/>
        </w:rPr>
      </w:pPr>
      <w:r w:rsidRPr="00AC7722">
        <w:rPr>
          <w:spacing w:val="-10"/>
          <w:sz w:val="28"/>
          <w:szCs w:val="28"/>
        </w:rPr>
        <w:t>организаторов вне аудиторий.</w:t>
      </w:r>
    </w:p>
    <w:p w:rsidR="00C327E0" w:rsidRPr="00AC7722" w:rsidRDefault="00C327E0" w:rsidP="00FD5378">
      <w:pPr>
        <w:tabs>
          <w:tab w:val="left" w:pos="993"/>
        </w:tabs>
        <w:spacing w:after="200"/>
        <w:ind w:firstLine="709"/>
        <w:contextualSpacing/>
        <w:jc w:val="both"/>
        <w:rPr>
          <w:sz w:val="28"/>
          <w:szCs w:val="28"/>
        </w:rPr>
      </w:pPr>
      <w:r w:rsidRPr="00AC7722">
        <w:rPr>
          <w:sz w:val="28"/>
          <w:szCs w:val="28"/>
        </w:rPr>
        <w:t>провести краткий инструктаж для организаторов и работников ППЭ;</w:t>
      </w:r>
    </w:p>
    <w:p w:rsidR="00C327E0" w:rsidRDefault="00C327E0" w:rsidP="00FD5378">
      <w:pPr>
        <w:tabs>
          <w:tab w:val="left" w:pos="993"/>
        </w:tabs>
        <w:spacing w:after="200"/>
        <w:ind w:firstLine="709"/>
        <w:contextualSpacing/>
        <w:jc w:val="both"/>
        <w:rPr>
          <w:sz w:val="28"/>
          <w:szCs w:val="28"/>
        </w:rPr>
      </w:pPr>
      <w:r w:rsidRPr="00AC7722">
        <w:rPr>
          <w:sz w:val="28"/>
          <w:szCs w:val="28"/>
        </w:rPr>
        <w:t xml:space="preserve">назначить ответственного организатора в аудитории и направить организаторов всех категорий на рабочие места в соответствии с формой </w:t>
      </w:r>
      <w:commentRangeStart w:id="60"/>
      <w:r w:rsidRPr="00AC7722">
        <w:rPr>
          <w:sz w:val="28"/>
          <w:szCs w:val="28"/>
        </w:rPr>
        <w:t>ППЭ-07-</w:t>
      </w:r>
      <w:r w:rsidR="002D090E" w:rsidRPr="00AC7722">
        <w:rPr>
          <w:sz w:val="28"/>
          <w:szCs w:val="28"/>
        </w:rPr>
        <w:t>0</w:t>
      </w:r>
      <w:r w:rsidR="002D090E">
        <w:rPr>
          <w:sz w:val="28"/>
          <w:szCs w:val="28"/>
        </w:rPr>
        <w:t>2</w:t>
      </w:r>
      <w:r w:rsidR="002D090E" w:rsidRPr="00AC7722">
        <w:rPr>
          <w:sz w:val="28"/>
          <w:szCs w:val="28"/>
        </w:rPr>
        <w:t xml:space="preserve"> </w:t>
      </w:r>
      <w:r w:rsidRPr="00AC7722">
        <w:rPr>
          <w:sz w:val="28"/>
          <w:szCs w:val="28"/>
        </w:rPr>
        <w:t xml:space="preserve">«Список </w:t>
      </w:r>
      <w:r w:rsidR="002D090E">
        <w:rPr>
          <w:sz w:val="28"/>
          <w:szCs w:val="28"/>
        </w:rPr>
        <w:t>работников ППЭ</w:t>
      </w:r>
      <w:r w:rsidRPr="00AC7722">
        <w:rPr>
          <w:sz w:val="28"/>
          <w:szCs w:val="28"/>
        </w:rPr>
        <w:t>»</w:t>
      </w:r>
      <w:commentRangeEnd w:id="60"/>
      <w:r w:rsidR="002D090E">
        <w:rPr>
          <w:rStyle w:val="a9"/>
          <w:szCs w:val="20"/>
        </w:rPr>
        <w:commentReference w:id="60"/>
      </w:r>
      <w:r w:rsidRPr="00AC7722">
        <w:rPr>
          <w:sz w:val="28"/>
          <w:szCs w:val="28"/>
        </w:rPr>
        <w:t>;</w:t>
      </w:r>
    </w:p>
    <w:p w:rsidR="00C327E0" w:rsidRPr="00AC7722" w:rsidRDefault="00C327E0" w:rsidP="00CD0CD9">
      <w:pPr>
        <w:tabs>
          <w:tab w:val="left" w:pos="993"/>
        </w:tabs>
        <w:spacing w:after="200"/>
        <w:ind w:firstLine="709"/>
        <w:contextualSpacing/>
        <w:jc w:val="both"/>
        <w:rPr>
          <w:sz w:val="28"/>
          <w:szCs w:val="28"/>
        </w:rPr>
      </w:pPr>
      <w:r w:rsidRPr="00AC7722">
        <w:rPr>
          <w:sz w:val="28"/>
          <w:szCs w:val="28"/>
        </w:rPr>
        <w:lastRenderedPageBreak/>
        <w:t>за один час до начала ЕГЭ</w:t>
      </w:r>
      <w:r w:rsidRPr="00AC7722">
        <w:rPr>
          <w:b/>
          <w:sz w:val="28"/>
          <w:szCs w:val="28"/>
        </w:rPr>
        <w:t xml:space="preserve"> </w:t>
      </w:r>
      <w:r>
        <w:rPr>
          <w:sz w:val="28"/>
          <w:szCs w:val="28"/>
        </w:rPr>
        <w:t xml:space="preserve">выдать </w:t>
      </w:r>
      <w:r w:rsidRPr="00AC7722">
        <w:rPr>
          <w:sz w:val="28"/>
          <w:szCs w:val="28"/>
        </w:rPr>
        <w:t xml:space="preserve"> организатору</w:t>
      </w:r>
      <w:r>
        <w:rPr>
          <w:sz w:val="28"/>
          <w:szCs w:val="28"/>
        </w:rPr>
        <w:t xml:space="preserve"> вне аудитории форму ППЭ-06-01 «Список участников ЕГЭ в ППЭ» для размещения на информационном стенде при входе в ППЭ;</w:t>
      </w:r>
    </w:p>
    <w:p w:rsidR="00C327E0" w:rsidRPr="00AC7722" w:rsidRDefault="00C327E0" w:rsidP="00737694">
      <w:pPr>
        <w:tabs>
          <w:tab w:val="left" w:pos="993"/>
        </w:tabs>
        <w:spacing w:after="200"/>
        <w:ind w:firstLine="709"/>
        <w:contextualSpacing/>
        <w:jc w:val="both"/>
        <w:rPr>
          <w:sz w:val="28"/>
          <w:szCs w:val="28"/>
        </w:rPr>
      </w:pPr>
      <w:r w:rsidRPr="00AC7722">
        <w:rPr>
          <w:sz w:val="28"/>
          <w:szCs w:val="28"/>
        </w:rPr>
        <w:t>за один час до начала ЕГЭ</w:t>
      </w:r>
      <w:r w:rsidRPr="00AC7722">
        <w:rPr>
          <w:b/>
          <w:sz w:val="28"/>
          <w:szCs w:val="28"/>
        </w:rPr>
        <w:t xml:space="preserve"> </w:t>
      </w:r>
      <w:r w:rsidRPr="00AC7722">
        <w:rPr>
          <w:sz w:val="28"/>
          <w:szCs w:val="28"/>
        </w:rPr>
        <w:t xml:space="preserve">выдать </w:t>
      </w:r>
      <w:r>
        <w:rPr>
          <w:sz w:val="28"/>
          <w:szCs w:val="28"/>
        </w:rPr>
        <w:t xml:space="preserve">ответственному </w:t>
      </w:r>
      <w:r w:rsidRPr="00AC7722">
        <w:rPr>
          <w:sz w:val="28"/>
          <w:szCs w:val="28"/>
        </w:rPr>
        <w:t>организатору в аудитории:</w:t>
      </w:r>
    </w:p>
    <w:p w:rsidR="00C327E0" w:rsidRPr="00AC7722" w:rsidRDefault="00C327E0" w:rsidP="00FD5378">
      <w:pPr>
        <w:tabs>
          <w:tab w:val="left" w:pos="993"/>
        </w:tabs>
        <w:ind w:firstLine="709"/>
        <w:jc w:val="both"/>
        <w:rPr>
          <w:sz w:val="28"/>
          <w:szCs w:val="28"/>
        </w:rPr>
      </w:pPr>
      <w:r w:rsidRPr="00AC7722">
        <w:rPr>
          <w:sz w:val="28"/>
          <w:szCs w:val="28"/>
        </w:rPr>
        <w:t xml:space="preserve">форму ППЭ-05-01 </w:t>
      </w:r>
      <w:r w:rsidRPr="00AC7722">
        <w:rPr>
          <w:b/>
          <w:sz w:val="28"/>
          <w:szCs w:val="28"/>
        </w:rPr>
        <w:t>«</w:t>
      </w:r>
      <w:r w:rsidRPr="00AC7722">
        <w:rPr>
          <w:sz w:val="28"/>
          <w:szCs w:val="28"/>
        </w:rPr>
        <w:t xml:space="preserve">Список участников ЕГЭ в аудитории ППЭ» (2 экземпляра); </w:t>
      </w:r>
    </w:p>
    <w:p w:rsidR="00C327E0" w:rsidRPr="00AC7722" w:rsidRDefault="00C327E0" w:rsidP="00FD5378">
      <w:pPr>
        <w:tabs>
          <w:tab w:val="left" w:pos="993"/>
        </w:tabs>
        <w:ind w:firstLine="709"/>
        <w:jc w:val="both"/>
        <w:rPr>
          <w:spacing w:val="-4"/>
          <w:sz w:val="28"/>
          <w:szCs w:val="28"/>
          <w:lang w:eastAsia="en-US"/>
        </w:rPr>
      </w:pPr>
      <w:r w:rsidRPr="00AC7722">
        <w:rPr>
          <w:spacing w:val="-4"/>
          <w:sz w:val="28"/>
          <w:szCs w:val="28"/>
          <w:lang w:eastAsia="en-US"/>
        </w:rPr>
        <w:t>форму ППЭ-05-02</w:t>
      </w:r>
      <w:r w:rsidRPr="00AC7722">
        <w:rPr>
          <w:b/>
          <w:spacing w:val="-4"/>
          <w:sz w:val="28"/>
          <w:szCs w:val="28"/>
          <w:lang w:eastAsia="en-US"/>
        </w:rPr>
        <w:t xml:space="preserve"> </w:t>
      </w:r>
      <w:r w:rsidRPr="00AC7722">
        <w:rPr>
          <w:spacing w:val="-4"/>
          <w:sz w:val="28"/>
          <w:szCs w:val="28"/>
          <w:lang w:eastAsia="en-US"/>
        </w:rPr>
        <w:t>«Ведомость учета участников ЕГЭ и экзаменацион</w:t>
      </w:r>
      <w:r>
        <w:rPr>
          <w:spacing w:val="-4"/>
          <w:sz w:val="28"/>
          <w:szCs w:val="28"/>
          <w:lang w:eastAsia="en-US"/>
        </w:rPr>
        <w:t>ных материалов в аудитории ППЭ»</w:t>
      </w:r>
      <w:r w:rsidRPr="00AC7722">
        <w:rPr>
          <w:spacing w:val="-4"/>
          <w:sz w:val="28"/>
          <w:szCs w:val="28"/>
          <w:lang w:eastAsia="en-US"/>
        </w:rPr>
        <w:t>;</w:t>
      </w:r>
    </w:p>
    <w:p w:rsidR="00C327E0" w:rsidRDefault="00C327E0" w:rsidP="00FD5378">
      <w:pPr>
        <w:tabs>
          <w:tab w:val="left" w:pos="993"/>
        </w:tabs>
        <w:ind w:firstLine="709"/>
        <w:jc w:val="both"/>
        <w:rPr>
          <w:sz w:val="28"/>
          <w:szCs w:val="28"/>
        </w:rPr>
      </w:pPr>
      <w:r w:rsidRPr="00AC7722">
        <w:rPr>
          <w:sz w:val="28"/>
          <w:szCs w:val="28"/>
        </w:rPr>
        <w:t>форму ППЭ-12-01</w:t>
      </w:r>
      <w:r w:rsidRPr="00AC7722">
        <w:rPr>
          <w:b/>
          <w:sz w:val="28"/>
          <w:szCs w:val="28"/>
        </w:rPr>
        <w:t xml:space="preserve"> «</w:t>
      </w:r>
      <w:r w:rsidRPr="00AC7722">
        <w:rPr>
          <w:sz w:val="28"/>
          <w:szCs w:val="28"/>
        </w:rPr>
        <w:t>Протокол проведения ЕГЭ в аудитории»;</w:t>
      </w:r>
    </w:p>
    <w:p w:rsidR="00C327E0" w:rsidRPr="00AC7722" w:rsidRDefault="00C327E0" w:rsidP="00FD5378">
      <w:pPr>
        <w:tabs>
          <w:tab w:val="left" w:pos="993"/>
        </w:tabs>
        <w:ind w:firstLine="709"/>
        <w:jc w:val="both"/>
        <w:rPr>
          <w:sz w:val="28"/>
          <w:szCs w:val="28"/>
        </w:rPr>
      </w:pPr>
      <w:r>
        <w:rPr>
          <w:sz w:val="28"/>
          <w:szCs w:val="28"/>
        </w:rPr>
        <w:t>форма ППЭ-12-02 «</w:t>
      </w:r>
      <w:r w:rsidRPr="004769E2">
        <w:rPr>
          <w:sz w:val="28"/>
          <w:szCs w:val="28"/>
        </w:rPr>
        <w:t>Ведомость коррекции персональных данных участников ГИА в аудитории</w:t>
      </w:r>
      <w:r>
        <w:rPr>
          <w:sz w:val="28"/>
          <w:szCs w:val="28"/>
        </w:rPr>
        <w:t>»;</w:t>
      </w:r>
    </w:p>
    <w:p w:rsidR="00C327E0" w:rsidRDefault="00C327E0" w:rsidP="00FD5378">
      <w:pPr>
        <w:tabs>
          <w:tab w:val="left" w:pos="993"/>
        </w:tabs>
        <w:ind w:firstLine="709"/>
        <w:jc w:val="both"/>
        <w:rPr>
          <w:sz w:val="28"/>
          <w:szCs w:val="28"/>
        </w:rPr>
      </w:pPr>
      <w:r>
        <w:rPr>
          <w:sz w:val="28"/>
          <w:szCs w:val="28"/>
        </w:rPr>
        <w:t xml:space="preserve">форму ППЭ-12-03 «Ведомость </w:t>
      </w:r>
      <w:r w:rsidRPr="004769E2">
        <w:rPr>
          <w:sz w:val="28"/>
          <w:szCs w:val="28"/>
        </w:rPr>
        <w:t>использования дополнительных бланков ответов № 2</w:t>
      </w:r>
      <w:r>
        <w:rPr>
          <w:sz w:val="28"/>
          <w:szCs w:val="28"/>
        </w:rPr>
        <w:t>»;</w:t>
      </w:r>
    </w:p>
    <w:p w:rsidR="00C327E0" w:rsidRPr="00AC7722" w:rsidRDefault="00C327E0" w:rsidP="00FD5378">
      <w:pPr>
        <w:tabs>
          <w:tab w:val="left" w:pos="993"/>
        </w:tabs>
        <w:ind w:firstLine="709"/>
        <w:jc w:val="both"/>
        <w:rPr>
          <w:sz w:val="28"/>
          <w:szCs w:val="28"/>
        </w:rPr>
      </w:pPr>
      <w:r w:rsidRPr="00AC7722">
        <w:rPr>
          <w:sz w:val="28"/>
          <w:szCs w:val="28"/>
        </w:rPr>
        <w:t>форму ППЭ-16</w:t>
      </w:r>
      <w:r w:rsidRPr="00AC7722">
        <w:rPr>
          <w:b/>
          <w:sz w:val="28"/>
          <w:szCs w:val="28"/>
        </w:rPr>
        <w:t xml:space="preserve"> «</w:t>
      </w:r>
      <w:r w:rsidRPr="00AC7722">
        <w:rPr>
          <w:sz w:val="28"/>
          <w:szCs w:val="28"/>
        </w:rPr>
        <w:t>Расшифровка кодов образовательных организаций»;</w:t>
      </w:r>
    </w:p>
    <w:p w:rsidR="00C327E0" w:rsidRPr="00AC7722" w:rsidRDefault="00C327E0" w:rsidP="00FD5378">
      <w:pPr>
        <w:tabs>
          <w:tab w:val="left" w:pos="993"/>
        </w:tabs>
        <w:ind w:firstLine="709"/>
        <w:jc w:val="both"/>
        <w:rPr>
          <w:sz w:val="28"/>
          <w:szCs w:val="28"/>
        </w:rPr>
      </w:pPr>
      <w:r>
        <w:rPr>
          <w:sz w:val="28"/>
          <w:szCs w:val="28"/>
        </w:rPr>
        <w:t>и</w:t>
      </w:r>
      <w:r w:rsidRPr="00AC7722">
        <w:rPr>
          <w:sz w:val="28"/>
          <w:szCs w:val="28"/>
        </w:rPr>
        <w:t>нструкцию</w:t>
      </w:r>
      <w:r>
        <w:rPr>
          <w:sz w:val="28"/>
          <w:szCs w:val="28"/>
        </w:rPr>
        <w:t>, зачитываемую организатором в аудитории перед началом экзамена для участников ЕГЭ;</w:t>
      </w:r>
      <w:r w:rsidRPr="00AC7722">
        <w:rPr>
          <w:sz w:val="28"/>
          <w:szCs w:val="28"/>
        </w:rPr>
        <w:t xml:space="preserve"> </w:t>
      </w:r>
    </w:p>
    <w:p w:rsidR="00C327E0" w:rsidRPr="00AC7722" w:rsidRDefault="00C327E0" w:rsidP="00FD5378">
      <w:pPr>
        <w:tabs>
          <w:tab w:val="left" w:pos="993"/>
        </w:tabs>
        <w:ind w:firstLine="709"/>
        <w:jc w:val="both"/>
        <w:rPr>
          <w:sz w:val="28"/>
          <w:szCs w:val="28"/>
        </w:rPr>
      </w:pPr>
      <w:r w:rsidRPr="00AC7722">
        <w:rPr>
          <w:sz w:val="28"/>
          <w:szCs w:val="28"/>
        </w:rPr>
        <w:t>таблички с номерами аудиторий, черновики;</w:t>
      </w:r>
    </w:p>
    <w:p w:rsidR="00C327E0" w:rsidRDefault="00C327E0" w:rsidP="00FD5378">
      <w:pPr>
        <w:tabs>
          <w:tab w:val="left" w:pos="993"/>
        </w:tabs>
        <w:spacing w:after="200"/>
        <w:ind w:firstLine="709"/>
        <w:contextualSpacing/>
        <w:jc w:val="both"/>
        <w:rPr>
          <w:sz w:val="28"/>
          <w:szCs w:val="28"/>
        </w:rPr>
      </w:pPr>
      <w:r w:rsidRPr="00AC7722">
        <w:rPr>
          <w:sz w:val="28"/>
          <w:szCs w:val="28"/>
        </w:rPr>
        <w:t>не позднее чем за сорок пять минут до начала экзамена обеспечить допуск участников ЕГЭ</w:t>
      </w:r>
      <w:r>
        <w:rPr>
          <w:sz w:val="28"/>
          <w:szCs w:val="28"/>
        </w:rPr>
        <w:t xml:space="preserve"> согласно спискам распределения;</w:t>
      </w:r>
      <w:r w:rsidRPr="00AC7722">
        <w:rPr>
          <w:sz w:val="28"/>
          <w:szCs w:val="28"/>
        </w:rPr>
        <w:t xml:space="preserve"> сопровождающих от образовательных организаций, лиц, имеющих право присутствовать в ППЭ, при наличии у них документов, </w:t>
      </w:r>
      <w:r>
        <w:rPr>
          <w:sz w:val="28"/>
          <w:szCs w:val="28"/>
        </w:rPr>
        <w:t xml:space="preserve">удостоверяющих их личность и </w:t>
      </w:r>
      <w:r w:rsidRPr="00AC7722">
        <w:rPr>
          <w:sz w:val="28"/>
          <w:szCs w:val="28"/>
        </w:rPr>
        <w:t xml:space="preserve">подтверждающих полномочия; </w:t>
      </w:r>
    </w:p>
    <w:p w:rsidR="00C327E0" w:rsidRPr="00AC7722" w:rsidRDefault="00C327E0" w:rsidP="00FD5378">
      <w:pPr>
        <w:tabs>
          <w:tab w:val="left" w:pos="993"/>
        </w:tabs>
        <w:spacing w:after="200"/>
        <w:ind w:firstLine="709"/>
        <w:contextualSpacing/>
        <w:jc w:val="both"/>
        <w:rPr>
          <w:sz w:val="28"/>
          <w:szCs w:val="28"/>
        </w:rPr>
      </w:pPr>
      <w:r w:rsidRPr="00AC7722">
        <w:rPr>
          <w:sz w:val="28"/>
          <w:szCs w:val="28"/>
        </w:rPr>
        <w:t>не позднее чем за 15 минут до начала экзамена выдать ответственному организатору в аудитории доставочные пакеты с ЭМ</w:t>
      </w:r>
      <w:r>
        <w:rPr>
          <w:sz w:val="28"/>
          <w:szCs w:val="28"/>
        </w:rPr>
        <w:t xml:space="preserve"> </w:t>
      </w:r>
      <w:r>
        <w:rPr>
          <w:sz w:val="28"/>
          <w:szCs w:val="28"/>
          <w:lang w:eastAsia="en-US"/>
        </w:rPr>
        <w:t xml:space="preserve">по </w:t>
      </w:r>
      <w:r>
        <w:rPr>
          <w:color w:val="000000"/>
          <w:sz w:val="28"/>
          <w:szCs w:val="28"/>
          <w:lang w:eastAsia="en-US"/>
        </w:rPr>
        <w:t>форме ППЭ-14-02 «</w:t>
      </w:r>
      <w:r w:rsidRPr="007D4816">
        <w:rPr>
          <w:color w:val="000000"/>
          <w:sz w:val="28"/>
          <w:szCs w:val="28"/>
          <w:lang w:eastAsia="en-US"/>
        </w:rPr>
        <w:t>Ведомость выдачи и возврата экзаменационных материалов по аудиториям ППЭ</w:t>
      </w:r>
      <w:r>
        <w:rPr>
          <w:color w:val="000000"/>
          <w:sz w:val="28"/>
          <w:szCs w:val="28"/>
          <w:lang w:eastAsia="en-US"/>
        </w:rPr>
        <w:t>»</w:t>
      </w:r>
      <w:r w:rsidRPr="00AC7722">
        <w:rPr>
          <w:sz w:val="28"/>
          <w:szCs w:val="28"/>
        </w:rPr>
        <w:t>.</w:t>
      </w:r>
    </w:p>
    <w:p w:rsidR="00C327E0" w:rsidRDefault="00C327E0" w:rsidP="00FD5378">
      <w:pPr>
        <w:tabs>
          <w:tab w:val="left" w:pos="993"/>
        </w:tabs>
        <w:ind w:firstLine="709"/>
        <w:jc w:val="both"/>
        <w:rPr>
          <w:sz w:val="28"/>
          <w:szCs w:val="28"/>
        </w:rPr>
      </w:pPr>
      <w:r>
        <w:rPr>
          <w:sz w:val="28"/>
          <w:szCs w:val="28"/>
        </w:rPr>
        <w:t xml:space="preserve">Выдать общественным наблюдателям форму ППЭ 18-МАШ «Акт </w:t>
      </w:r>
      <w:r w:rsidRPr="00146DCF">
        <w:rPr>
          <w:sz w:val="28"/>
          <w:szCs w:val="28"/>
        </w:rPr>
        <w:t>общественного наблюдения о проведении ЕГЭ в ППЭ</w:t>
      </w:r>
      <w:r>
        <w:rPr>
          <w:sz w:val="28"/>
          <w:szCs w:val="28"/>
        </w:rPr>
        <w:t>».</w:t>
      </w:r>
    </w:p>
    <w:p w:rsidR="00C327E0" w:rsidRPr="00AC7722" w:rsidRDefault="00C327E0" w:rsidP="00FD5378">
      <w:pPr>
        <w:tabs>
          <w:tab w:val="left" w:pos="993"/>
        </w:tabs>
        <w:ind w:firstLine="709"/>
        <w:jc w:val="both"/>
        <w:rPr>
          <w:sz w:val="28"/>
          <w:szCs w:val="28"/>
        </w:rPr>
      </w:pPr>
      <w:r w:rsidRPr="00AC7722">
        <w:rPr>
          <w:sz w:val="28"/>
          <w:szCs w:val="28"/>
        </w:rPr>
        <w:t>Во время экзамена руководитель ППЭ совместно с член</w:t>
      </w:r>
      <w:r>
        <w:rPr>
          <w:sz w:val="28"/>
          <w:szCs w:val="28"/>
        </w:rPr>
        <w:t>ом (член</w:t>
      </w:r>
      <w:r w:rsidRPr="00AC7722">
        <w:rPr>
          <w:sz w:val="28"/>
          <w:szCs w:val="28"/>
        </w:rPr>
        <w:t>ами</w:t>
      </w:r>
      <w:r>
        <w:rPr>
          <w:sz w:val="28"/>
          <w:szCs w:val="28"/>
        </w:rPr>
        <w:t>)</w:t>
      </w:r>
      <w:r w:rsidRPr="00AC7722">
        <w:rPr>
          <w:sz w:val="28"/>
          <w:szCs w:val="28"/>
        </w:rPr>
        <w:t xml:space="preserve"> ГЭК должен </w:t>
      </w:r>
      <w:r>
        <w:rPr>
          <w:sz w:val="28"/>
          <w:szCs w:val="28"/>
        </w:rPr>
        <w:t xml:space="preserve">осуществлять контроль за ходом проведения экзамена, проверять помещения ППЭ на предмет присутствия посторонних лиц, </w:t>
      </w:r>
      <w:r w:rsidRPr="00AC7722">
        <w:rPr>
          <w:sz w:val="28"/>
          <w:szCs w:val="28"/>
        </w:rPr>
        <w:t xml:space="preserve">решать вопросы, не предусмотренные настоящей инструкцией.  </w:t>
      </w:r>
    </w:p>
    <w:p w:rsidR="00C327E0" w:rsidRPr="00AC7722" w:rsidRDefault="00C327E0" w:rsidP="00685FE8">
      <w:pPr>
        <w:keepNext/>
        <w:keepLines/>
        <w:numPr>
          <w:ilvl w:val="1"/>
          <w:numId w:val="0"/>
        </w:numPr>
        <w:tabs>
          <w:tab w:val="left" w:pos="993"/>
          <w:tab w:val="left" w:pos="1276"/>
          <w:tab w:val="left" w:pos="1560"/>
        </w:tabs>
        <w:spacing w:before="200"/>
        <w:ind w:firstLine="709"/>
        <w:outlineLvl w:val="1"/>
        <w:rPr>
          <w:b/>
          <w:bCs/>
          <w:sz w:val="28"/>
          <w:szCs w:val="28"/>
        </w:rPr>
      </w:pPr>
      <w:r w:rsidRPr="00AC7722">
        <w:rPr>
          <w:b/>
          <w:bCs/>
          <w:sz w:val="28"/>
          <w:szCs w:val="28"/>
        </w:rPr>
        <w:t>Этап завершения ЕГЭ в ППЭ</w:t>
      </w:r>
    </w:p>
    <w:p w:rsidR="00C327E0" w:rsidRPr="00122287" w:rsidRDefault="00C327E0" w:rsidP="00B24AD0">
      <w:pPr>
        <w:ind w:firstLine="709"/>
        <w:jc w:val="both"/>
        <w:rPr>
          <w:b/>
          <w:sz w:val="28"/>
          <w:szCs w:val="28"/>
        </w:rPr>
      </w:pPr>
      <w:r w:rsidRPr="00122287">
        <w:rPr>
          <w:sz w:val="28"/>
          <w:szCs w:val="28"/>
        </w:rPr>
        <w:t>После проведения экзамена руководитель ППЭ должен</w:t>
      </w:r>
      <w:r w:rsidRPr="00122287">
        <w:rPr>
          <w:b/>
          <w:sz w:val="28"/>
          <w:szCs w:val="28"/>
        </w:rPr>
        <w:t xml:space="preserve">: </w:t>
      </w:r>
    </w:p>
    <w:p w:rsidR="00C327E0" w:rsidRPr="00AC7722" w:rsidRDefault="00C327E0" w:rsidP="00B24AD0">
      <w:pPr>
        <w:tabs>
          <w:tab w:val="left" w:pos="993"/>
        </w:tabs>
        <w:spacing w:after="200"/>
        <w:ind w:firstLine="709"/>
        <w:contextualSpacing/>
        <w:jc w:val="both"/>
        <w:rPr>
          <w:sz w:val="28"/>
          <w:szCs w:val="28"/>
        </w:rPr>
      </w:pPr>
      <w:r w:rsidRPr="00AC7722">
        <w:rPr>
          <w:spacing w:val="-6"/>
          <w:sz w:val="28"/>
          <w:szCs w:val="28"/>
          <w:lang w:eastAsia="en-US"/>
        </w:rPr>
        <w:t>в присутствии член</w:t>
      </w:r>
      <w:r>
        <w:rPr>
          <w:spacing w:val="-6"/>
          <w:sz w:val="28"/>
          <w:szCs w:val="28"/>
          <w:lang w:eastAsia="en-US"/>
        </w:rPr>
        <w:t>а (членов)</w:t>
      </w:r>
      <w:r w:rsidRPr="00AC7722">
        <w:rPr>
          <w:spacing w:val="-6"/>
          <w:sz w:val="28"/>
          <w:szCs w:val="28"/>
          <w:lang w:eastAsia="en-US"/>
        </w:rPr>
        <w:t xml:space="preserve"> ГЭК после окончания экзамена получить от всех ответственных организаторов в аудитории следующие материалы:</w:t>
      </w:r>
    </w:p>
    <w:p w:rsidR="00C327E0" w:rsidRPr="00AC7722" w:rsidRDefault="00C327E0" w:rsidP="00B24AD0">
      <w:pPr>
        <w:tabs>
          <w:tab w:val="left" w:pos="993"/>
        </w:tabs>
        <w:ind w:firstLine="709"/>
        <w:contextualSpacing/>
        <w:jc w:val="both"/>
        <w:rPr>
          <w:spacing w:val="-4"/>
          <w:sz w:val="28"/>
          <w:szCs w:val="28"/>
          <w:lang w:eastAsia="en-US"/>
        </w:rPr>
      </w:pPr>
      <w:r w:rsidRPr="00AC7722">
        <w:rPr>
          <w:spacing w:val="-4"/>
          <w:sz w:val="28"/>
          <w:szCs w:val="28"/>
          <w:lang w:eastAsia="en-US"/>
        </w:rPr>
        <w:t>запечатанные возвратные доставочные пакеты с экзаменационными работами участников ЕГЭ;</w:t>
      </w:r>
    </w:p>
    <w:p w:rsidR="00C327E0" w:rsidRPr="00AC7722" w:rsidRDefault="00C327E0" w:rsidP="00B24AD0">
      <w:pPr>
        <w:tabs>
          <w:tab w:val="left" w:pos="993"/>
        </w:tabs>
        <w:ind w:firstLine="709"/>
        <w:contextualSpacing/>
        <w:jc w:val="both"/>
        <w:rPr>
          <w:spacing w:val="-4"/>
          <w:sz w:val="28"/>
          <w:szCs w:val="28"/>
          <w:lang w:eastAsia="en-US"/>
        </w:rPr>
      </w:pPr>
      <w:r w:rsidRPr="00AC7722">
        <w:rPr>
          <w:spacing w:val="-4"/>
          <w:sz w:val="28"/>
          <w:szCs w:val="28"/>
          <w:lang w:eastAsia="en-US"/>
        </w:rPr>
        <w:t>пакет с использованными КИМ, неиспользованные ИК, испорченные или имеющие полиграфические дефекты</w:t>
      </w:r>
      <w:r w:rsidRPr="004A465E">
        <w:rPr>
          <w:spacing w:val="-4"/>
          <w:sz w:val="28"/>
          <w:szCs w:val="28"/>
          <w:lang w:eastAsia="en-US"/>
        </w:rPr>
        <w:t xml:space="preserve"> </w:t>
      </w:r>
      <w:r w:rsidRPr="00AC7722">
        <w:rPr>
          <w:spacing w:val="-4"/>
          <w:sz w:val="28"/>
          <w:szCs w:val="28"/>
          <w:lang w:eastAsia="en-US"/>
        </w:rPr>
        <w:t>ИК;</w:t>
      </w:r>
    </w:p>
    <w:p w:rsidR="00C327E0" w:rsidRPr="00AC7722" w:rsidRDefault="00C327E0" w:rsidP="004769E2">
      <w:pPr>
        <w:tabs>
          <w:tab w:val="left" w:pos="993"/>
        </w:tabs>
        <w:ind w:firstLine="709"/>
        <w:jc w:val="both"/>
        <w:rPr>
          <w:spacing w:val="-4"/>
          <w:sz w:val="28"/>
          <w:szCs w:val="28"/>
          <w:lang w:eastAsia="en-US"/>
        </w:rPr>
      </w:pPr>
      <w:r w:rsidRPr="00AC7722">
        <w:rPr>
          <w:spacing w:val="-4"/>
          <w:sz w:val="28"/>
          <w:szCs w:val="28"/>
          <w:lang w:eastAsia="en-US"/>
        </w:rPr>
        <w:t>форму ППЭ-05-02</w:t>
      </w:r>
      <w:r w:rsidRPr="00AC7722">
        <w:rPr>
          <w:b/>
          <w:spacing w:val="-4"/>
          <w:sz w:val="28"/>
          <w:szCs w:val="28"/>
          <w:lang w:eastAsia="en-US"/>
        </w:rPr>
        <w:t xml:space="preserve"> </w:t>
      </w:r>
      <w:r w:rsidRPr="00AC7722">
        <w:rPr>
          <w:spacing w:val="-4"/>
          <w:sz w:val="28"/>
          <w:szCs w:val="28"/>
          <w:lang w:eastAsia="en-US"/>
        </w:rPr>
        <w:t>«Ведомость учета участников ЕГЭ и экзаменацион</w:t>
      </w:r>
      <w:r>
        <w:rPr>
          <w:spacing w:val="-4"/>
          <w:sz w:val="28"/>
          <w:szCs w:val="28"/>
          <w:lang w:eastAsia="en-US"/>
        </w:rPr>
        <w:t>ных материалов в аудитории ППЭ»</w:t>
      </w:r>
      <w:r w:rsidRPr="00AC7722">
        <w:rPr>
          <w:spacing w:val="-4"/>
          <w:sz w:val="28"/>
          <w:szCs w:val="28"/>
          <w:lang w:eastAsia="en-US"/>
        </w:rPr>
        <w:t>;</w:t>
      </w:r>
    </w:p>
    <w:p w:rsidR="00C327E0" w:rsidRDefault="00C327E0" w:rsidP="004769E2">
      <w:pPr>
        <w:tabs>
          <w:tab w:val="left" w:pos="993"/>
        </w:tabs>
        <w:ind w:firstLine="709"/>
        <w:jc w:val="both"/>
        <w:rPr>
          <w:sz w:val="28"/>
          <w:szCs w:val="28"/>
        </w:rPr>
      </w:pPr>
      <w:r w:rsidRPr="00AC7722">
        <w:rPr>
          <w:sz w:val="28"/>
          <w:szCs w:val="28"/>
        </w:rPr>
        <w:t>форму ППЭ-12-01</w:t>
      </w:r>
      <w:r w:rsidRPr="00AC7722">
        <w:rPr>
          <w:b/>
          <w:sz w:val="28"/>
          <w:szCs w:val="28"/>
        </w:rPr>
        <w:t xml:space="preserve"> «</w:t>
      </w:r>
      <w:r w:rsidRPr="00AC7722">
        <w:rPr>
          <w:sz w:val="28"/>
          <w:szCs w:val="28"/>
        </w:rPr>
        <w:t>Протокол проведения ЕГЭ в аудитории»;</w:t>
      </w:r>
    </w:p>
    <w:p w:rsidR="00C327E0" w:rsidRPr="00AC7722" w:rsidRDefault="00C327E0" w:rsidP="004769E2">
      <w:pPr>
        <w:tabs>
          <w:tab w:val="left" w:pos="993"/>
        </w:tabs>
        <w:ind w:firstLine="709"/>
        <w:jc w:val="both"/>
        <w:rPr>
          <w:sz w:val="28"/>
          <w:szCs w:val="28"/>
        </w:rPr>
      </w:pPr>
      <w:r>
        <w:rPr>
          <w:sz w:val="28"/>
          <w:szCs w:val="28"/>
        </w:rPr>
        <w:lastRenderedPageBreak/>
        <w:t>форма ППЭ-12-02 «</w:t>
      </w:r>
      <w:r w:rsidRPr="004769E2">
        <w:rPr>
          <w:sz w:val="28"/>
          <w:szCs w:val="28"/>
        </w:rPr>
        <w:t>Ведомость коррекции персональных данных участников ГИА в аудитории</w:t>
      </w:r>
      <w:r>
        <w:rPr>
          <w:sz w:val="28"/>
          <w:szCs w:val="28"/>
        </w:rPr>
        <w:t>»;</w:t>
      </w:r>
    </w:p>
    <w:p w:rsidR="00C327E0" w:rsidRDefault="00C327E0" w:rsidP="004769E2">
      <w:pPr>
        <w:tabs>
          <w:tab w:val="left" w:pos="993"/>
        </w:tabs>
        <w:ind w:firstLine="709"/>
        <w:jc w:val="both"/>
        <w:rPr>
          <w:sz w:val="28"/>
          <w:szCs w:val="28"/>
        </w:rPr>
      </w:pPr>
      <w:r>
        <w:rPr>
          <w:sz w:val="28"/>
          <w:szCs w:val="28"/>
        </w:rPr>
        <w:t xml:space="preserve">форму ППЭ-12-03 «Ведомость </w:t>
      </w:r>
      <w:r w:rsidRPr="004769E2">
        <w:rPr>
          <w:sz w:val="28"/>
          <w:szCs w:val="28"/>
        </w:rPr>
        <w:t>использования дополнительных бланков ответов № 2</w:t>
      </w:r>
      <w:r>
        <w:rPr>
          <w:sz w:val="28"/>
          <w:szCs w:val="28"/>
        </w:rPr>
        <w:t>»;</w:t>
      </w:r>
    </w:p>
    <w:p w:rsidR="00C327E0" w:rsidRPr="00E21417" w:rsidRDefault="00C327E0" w:rsidP="00B24AD0">
      <w:pPr>
        <w:tabs>
          <w:tab w:val="left" w:pos="993"/>
        </w:tabs>
        <w:ind w:firstLine="709"/>
        <w:jc w:val="both"/>
        <w:rPr>
          <w:sz w:val="28"/>
          <w:szCs w:val="28"/>
          <w:lang w:eastAsia="en-US"/>
        </w:rPr>
      </w:pPr>
    </w:p>
    <w:p w:rsidR="00C327E0" w:rsidRPr="00AC7722" w:rsidRDefault="00C327E0" w:rsidP="00B24AD0">
      <w:pPr>
        <w:tabs>
          <w:tab w:val="left" w:pos="993"/>
        </w:tabs>
        <w:spacing w:after="200"/>
        <w:ind w:firstLine="709"/>
        <w:contextualSpacing/>
        <w:jc w:val="both"/>
        <w:rPr>
          <w:spacing w:val="-4"/>
          <w:sz w:val="28"/>
          <w:szCs w:val="28"/>
          <w:lang w:eastAsia="en-US"/>
        </w:rPr>
      </w:pPr>
      <w:r w:rsidRPr="00AC7722">
        <w:rPr>
          <w:spacing w:val="-4"/>
          <w:sz w:val="28"/>
          <w:szCs w:val="28"/>
          <w:lang w:eastAsia="en-US"/>
        </w:rPr>
        <w:t>проверить качество заполнения сопроводительных бланков на возвратных доставочных пакетах;</w:t>
      </w:r>
    </w:p>
    <w:p w:rsidR="00C327E0" w:rsidRPr="00AC7722" w:rsidRDefault="00C327E0" w:rsidP="00B24AD0">
      <w:pPr>
        <w:tabs>
          <w:tab w:val="left" w:pos="993"/>
        </w:tabs>
        <w:spacing w:after="200"/>
        <w:ind w:firstLine="709"/>
        <w:contextualSpacing/>
        <w:jc w:val="both"/>
        <w:rPr>
          <w:sz w:val="28"/>
          <w:szCs w:val="28"/>
        </w:rPr>
      </w:pPr>
      <w:r w:rsidRPr="00AC7722">
        <w:rPr>
          <w:spacing w:val="-6"/>
          <w:sz w:val="28"/>
          <w:szCs w:val="28"/>
        </w:rPr>
        <w:t>содействовать член</w:t>
      </w:r>
      <w:r>
        <w:rPr>
          <w:spacing w:val="-6"/>
          <w:sz w:val="28"/>
          <w:szCs w:val="28"/>
        </w:rPr>
        <w:t>ам</w:t>
      </w:r>
      <w:r w:rsidRPr="00AC7722">
        <w:rPr>
          <w:spacing w:val="-6"/>
          <w:sz w:val="28"/>
          <w:szCs w:val="28"/>
        </w:rPr>
        <w:t xml:space="preserve"> ГЭК в проведении проверки изложенных в поданной апелляции сведений  и в оформлении формы заключения комиссии;</w:t>
      </w:r>
    </w:p>
    <w:p w:rsidR="00C327E0" w:rsidRDefault="00C327E0" w:rsidP="004769E2">
      <w:pPr>
        <w:ind w:firstLine="709"/>
        <w:jc w:val="both"/>
        <w:rPr>
          <w:sz w:val="28"/>
          <w:szCs w:val="28"/>
        </w:rPr>
      </w:pPr>
      <w:r w:rsidRPr="00AC7722">
        <w:rPr>
          <w:spacing w:val="-4"/>
          <w:sz w:val="28"/>
          <w:szCs w:val="28"/>
          <w:lang w:eastAsia="en-US"/>
        </w:rPr>
        <w:t>заполнить</w:t>
      </w:r>
      <w:r w:rsidRPr="00AC7722">
        <w:rPr>
          <w:spacing w:val="-4"/>
          <w:sz w:val="28"/>
          <w:szCs w:val="28"/>
        </w:rPr>
        <w:t xml:space="preserve"> </w:t>
      </w:r>
      <w:r w:rsidRPr="00AC7722">
        <w:rPr>
          <w:sz w:val="28"/>
          <w:szCs w:val="28"/>
        </w:rPr>
        <w:t xml:space="preserve">формы </w:t>
      </w:r>
      <w:del w:id="61" w:author="Саламадина Дарья Олеговна" w:date="2014-12-18T14:47:00Z">
        <w:r w:rsidRPr="00AC7722" w:rsidDel="00990689">
          <w:rPr>
            <w:sz w:val="28"/>
            <w:szCs w:val="28"/>
          </w:rPr>
          <w:delText>форм</w:delText>
        </w:r>
        <w:r w:rsidDel="00990689">
          <w:rPr>
            <w:sz w:val="28"/>
            <w:szCs w:val="28"/>
          </w:rPr>
          <w:delText xml:space="preserve">ы </w:delText>
        </w:r>
      </w:del>
      <w:r w:rsidRPr="00AC7722">
        <w:rPr>
          <w:sz w:val="28"/>
          <w:szCs w:val="28"/>
        </w:rPr>
        <w:t>ППЭ 1</w:t>
      </w:r>
      <w:r>
        <w:rPr>
          <w:sz w:val="28"/>
          <w:szCs w:val="28"/>
        </w:rPr>
        <w:t>4</w:t>
      </w:r>
      <w:r w:rsidRPr="00AC7722">
        <w:rPr>
          <w:sz w:val="28"/>
          <w:szCs w:val="28"/>
        </w:rPr>
        <w:t>-01 «</w:t>
      </w:r>
      <w:r w:rsidRPr="00E42BAF">
        <w:rPr>
          <w:sz w:val="28"/>
          <w:szCs w:val="28"/>
        </w:rPr>
        <w:t>Акт приёмки-передачи экзаменационных материалов в П</w:t>
      </w:r>
      <w:r>
        <w:rPr>
          <w:sz w:val="28"/>
          <w:szCs w:val="28"/>
        </w:rPr>
        <w:t>ПЭ</w:t>
      </w:r>
      <w:r w:rsidRPr="00E42BAF">
        <w:rPr>
          <w:sz w:val="28"/>
          <w:szCs w:val="28"/>
        </w:rPr>
        <w:t>»;</w:t>
      </w:r>
      <w:r>
        <w:rPr>
          <w:sz w:val="28"/>
          <w:szCs w:val="28"/>
        </w:rPr>
        <w:t xml:space="preserve"> ППЭ 13-01 «</w:t>
      </w:r>
      <w:r w:rsidRPr="0021080B">
        <w:rPr>
          <w:sz w:val="28"/>
          <w:szCs w:val="28"/>
        </w:rPr>
        <w:t>Протокол проведения ЕГЭ в ППЭ</w:t>
      </w:r>
      <w:r>
        <w:rPr>
          <w:sz w:val="28"/>
          <w:szCs w:val="28"/>
        </w:rPr>
        <w:t xml:space="preserve">»; </w:t>
      </w:r>
      <w:r w:rsidRPr="00AC7722">
        <w:rPr>
          <w:sz w:val="28"/>
          <w:szCs w:val="28"/>
        </w:rPr>
        <w:t>ППЭ 13-02 МАШ «Сводная ведомость учёта участников и использования эк</w:t>
      </w:r>
      <w:r>
        <w:rPr>
          <w:sz w:val="28"/>
          <w:szCs w:val="28"/>
        </w:rPr>
        <w:t>заменационных материалов в ППЭ», ППЭ-14-02 «</w:t>
      </w:r>
      <w:r w:rsidRPr="0021080B">
        <w:rPr>
          <w:sz w:val="28"/>
          <w:szCs w:val="28"/>
        </w:rPr>
        <w:t>Ведомость выдачи и возврата экзаменационных материалов по аудиториям ППЭ</w:t>
      </w:r>
      <w:r>
        <w:rPr>
          <w:sz w:val="28"/>
          <w:szCs w:val="28"/>
        </w:rPr>
        <w:t>»;</w:t>
      </w:r>
    </w:p>
    <w:p w:rsidR="00C327E0" w:rsidRPr="004769E2" w:rsidRDefault="00C327E0" w:rsidP="004769E2">
      <w:pPr>
        <w:ind w:firstLine="709"/>
        <w:jc w:val="both"/>
        <w:rPr>
          <w:sz w:val="28"/>
          <w:szCs w:val="28"/>
        </w:rPr>
      </w:pPr>
      <w:del w:id="62" w:author="Кузнецова" w:date="2014-12-18T12:05:00Z">
        <w:r w:rsidDel="0075011F">
          <w:rPr>
            <w:sz w:val="28"/>
            <w:szCs w:val="28"/>
          </w:rPr>
          <w:delText>Упаковать в присутствии</w:delText>
        </w:r>
      </w:del>
      <w:ins w:id="63" w:author="Кузнецова" w:date="2014-12-18T12:05:00Z">
        <w:r w:rsidR="0075011F">
          <w:rPr>
            <w:sz w:val="28"/>
            <w:szCs w:val="28"/>
          </w:rPr>
          <w:t>Присутствовать при упаковке</w:t>
        </w:r>
      </w:ins>
      <w:r>
        <w:rPr>
          <w:sz w:val="28"/>
          <w:szCs w:val="28"/>
        </w:rPr>
        <w:t xml:space="preserve"> член</w:t>
      </w:r>
      <w:ins w:id="64" w:author="Кузнецова" w:date="2014-12-18T12:05:00Z">
        <w:r w:rsidR="0075011F">
          <w:rPr>
            <w:sz w:val="28"/>
            <w:szCs w:val="28"/>
          </w:rPr>
          <w:t>ом</w:t>
        </w:r>
      </w:ins>
      <w:del w:id="65" w:author="Кузнецова" w:date="2014-12-18T12:05:00Z">
        <w:r w:rsidDel="0075011F">
          <w:rPr>
            <w:sz w:val="28"/>
            <w:szCs w:val="28"/>
          </w:rPr>
          <w:delText>а</w:delText>
        </w:r>
      </w:del>
      <w:r>
        <w:rPr>
          <w:sz w:val="28"/>
          <w:szCs w:val="28"/>
        </w:rPr>
        <w:t xml:space="preserve"> ГЭК </w:t>
      </w:r>
      <w:ins w:id="66" w:author="Кузнецова" w:date="2014-12-18T12:06:00Z">
        <w:r w:rsidR="0075011F">
          <w:rPr>
            <w:color w:val="FF0000"/>
            <w:sz w:val="28"/>
            <w:szCs w:val="28"/>
          </w:rPr>
          <w:t>возвратных доставочных пакетов с</w:t>
        </w:r>
        <w:r w:rsidR="0075011F" w:rsidRPr="00B715D1">
          <w:rPr>
            <w:sz w:val="28"/>
            <w:szCs w:val="28"/>
          </w:rPr>
          <w:t xml:space="preserve"> </w:t>
        </w:r>
      </w:ins>
      <w:r w:rsidRPr="00B715D1">
        <w:rPr>
          <w:sz w:val="28"/>
          <w:szCs w:val="28"/>
        </w:rPr>
        <w:t>использованны</w:t>
      </w:r>
      <w:ins w:id="67" w:author="EKomlev" w:date="2014-12-12T15:44:00Z">
        <w:del w:id="68" w:author="Кузнецова" w:date="2014-12-18T12:06:00Z">
          <w:r w:rsidR="00E75820" w:rsidDel="0075011F">
            <w:rPr>
              <w:sz w:val="28"/>
              <w:szCs w:val="28"/>
            </w:rPr>
            <w:delText>е</w:delText>
          </w:r>
        </w:del>
      </w:ins>
      <w:del w:id="69" w:author="Кузнецова" w:date="2014-12-18T12:06:00Z">
        <w:r w:rsidRPr="00B715D1" w:rsidDel="0075011F">
          <w:rPr>
            <w:sz w:val="28"/>
            <w:szCs w:val="28"/>
          </w:rPr>
          <w:delText>х</w:delText>
        </w:r>
      </w:del>
      <w:ins w:id="70" w:author="Кузнецова" w:date="2014-12-18T12:06:00Z">
        <w:r w:rsidR="0075011F">
          <w:rPr>
            <w:sz w:val="28"/>
            <w:szCs w:val="28"/>
          </w:rPr>
          <w:t>ми</w:t>
        </w:r>
      </w:ins>
      <w:r w:rsidRPr="00B715D1">
        <w:rPr>
          <w:sz w:val="28"/>
          <w:szCs w:val="28"/>
        </w:rPr>
        <w:t>, неиспользованны</w:t>
      </w:r>
      <w:ins w:id="71" w:author="EKomlev" w:date="2014-12-12T15:44:00Z">
        <w:del w:id="72" w:author="Кузнецова" w:date="2014-12-18T12:07:00Z">
          <w:r w:rsidR="00E75820" w:rsidDel="0075011F">
            <w:rPr>
              <w:sz w:val="28"/>
              <w:szCs w:val="28"/>
            </w:rPr>
            <w:delText>е</w:delText>
          </w:r>
        </w:del>
      </w:ins>
      <w:del w:id="73" w:author="Кузнецова" w:date="2014-12-18T12:07:00Z">
        <w:r w:rsidRPr="00B715D1" w:rsidDel="0075011F">
          <w:rPr>
            <w:sz w:val="28"/>
            <w:szCs w:val="28"/>
          </w:rPr>
          <w:delText>х</w:delText>
        </w:r>
      </w:del>
      <w:ins w:id="74" w:author="Кузнецова" w:date="2014-12-18T12:07:00Z">
        <w:r w:rsidR="0075011F">
          <w:rPr>
            <w:sz w:val="28"/>
            <w:szCs w:val="28"/>
          </w:rPr>
          <w:t>ми</w:t>
        </w:r>
      </w:ins>
      <w:r w:rsidRPr="00B715D1">
        <w:rPr>
          <w:sz w:val="28"/>
          <w:szCs w:val="28"/>
        </w:rPr>
        <w:t>, испорченны</w:t>
      </w:r>
      <w:ins w:id="75" w:author="EKomlev" w:date="2014-12-12T15:44:00Z">
        <w:del w:id="76" w:author="Кузнецова" w:date="2014-12-18T12:07:00Z">
          <w:r w:rsidR="00E75820" w:rsidDel="0075011F">
            <w:rPr>
              <w:sz w:val="28"/>
              <w:szCs w:val="28"/>
            </w:rPr>
            <w:delText>е</w:delText>
          </w:r>
        </w:del>
      </w:ins>
      <w:del w:id="77" w:author="Кузнецова" w:date="2014-12-18T12:07:00Z">
        <w:r w:rsidRPr="00B715D1" w:rsidDel="0075011F">
          <w:rPr>
            <w:sz w:val="28"/>
            <w:szCs w:val="28"/>
          </w:rPr>
          <w:delText>х</w:delText>
        </w:r>
      </w:del>
      <w:ins w:id="78" w:author="Кузнецова" w:date="2014-12-18T12:07:00Z">
        <w:r w:rsidR="0075011F">
          <w:rPr>
            <w:sz w:val="28"/>
            <w:szCs w:val="28"/>
          </w:rPr>
          <w:t>ми</w:t>
        </w:r>
      </w:ins>
      <w:r w:rsidRPr="00B715D1">
        <w:rPr>
          <w:sz w:val="28"/>
          <w:szCs w:val="28"/>
        </w:rPr>
        <w:t>/бракованны</w:t>
      </w:r>
      <w:ins w:id="79" w:author="EKomlev" w:date="2014-12-12T15:44:00Z">
        <w:del w:id="80" w:author="Кузнецова" w:date="2014-12-18T12:07:00Z">
          <w:r w:rsidR="00E75820" w:rsidDel="0075011F">
            <w:rPr>
              <w:sz w:val="28"/>
              <w:szCs w:val="28"/>
            </w:rPr>
            <w:delText>е</w:delText>
          </w:r>
        </w:del>
      </w:ins>
      <w:del w:id="81" w:author="Кузнецова" w:date="2014-12-18T12:07:00Z">
        <w:r w:rsidRPr="00B715D1" w:rsidDel="0075011F">
          <w:rPr>
            <w:sz w:val="28"/>
            <w:szCs w:val="28"/>
          </w:rPr>
          <w:delText>х</w:delText>
        </w:r>
      </w:del>
      <w:ins w:id="82" w:author="Кузнецова" w:date="2014-12-18T12:07:00Z">
        <w:r w:rsidR="0075011F">
          <w:rPr>
            <w:sz w:val="28"/>
            <w:szCs w:val="28"/>
          </w:rPr>
          <w:t>ми</w:t>
        </w:r>
      </w:ins>
      <w:r w:rsidRPr="00B715D1">
        <w:rPr>
          <w:sz w:val="28"/>
          <w:szCs w:val="28"/>
        </w:rPr>
        <w:t xml:space="preserve"> ЭМ в отдельные секьюрпаки</w:t>
      </w:r>
      <w:ins w:id="83" w:author="EKomlev" w:date="2014-12-12T15:44:00Z">
        <w:r w:rsidR="00E75820">
          <w:rPr>
            <w:sz w:val="28"/>
            <w:szCs w:val="28"/>
          </w:rPr>
          <w:t xml:space="preserve">, </w:t>
        </w:r>
      </w:ins>
      <w:del w:id="84" w:author="EKomlev" w:date="2014-12-12T15:44:00Z">
        <w:r w:rsidRPr="00B715D1" w:rsidDel="00E75820">
          <w:rPr>
            <w:sz w:val="28"/>
            <w:szCs w:val="28"/>
          </w:rPr>
          <w:delText>.</w:delText>
        </w:r>
      </w:del>
      <w:r w:rsidRPr="00B715D1">
        <w:rPr>
          <w:sz w:val="28"/>
          <w:szCs w:val="28"/>
        </w:rPr>
        <w:t xml:space="preserve"> </w:t>
      </w:r>
      <w:r w:rsidRPr="00AC7722">
        <w:rPr>
          <w:spacing w:val="-6"/>
          <w:sz w:val="28"/>
          <w:szCs w:val="28"/>
        </w:rPr>
        <w:t>оформить и передать член</w:t>
      </w:r>
      <w:r>
        <w:rPr>
          <w:spacing w:val="-6"/>
          <w:sz w:val="28"/>
          <w:szCs w:val="28"/>
        </w:rPr>
        <w:t>у ГЭК</w:t>
      </w:r>
      <w:r w:rsidRPr="00AC7722">
        <w:rPr>
          <w:spacing w:val="-6"/>
          <w:sz w:val="28"/>
          <w:szCs w:val="28"/>
        </w:rPr>
        <w:t xml:space="preserve"> </w:t>
      </w:r>
      <w:r>
        <w:rPr>
          <w:spacing w:val="-6"/>
          <w:sz w:val="28"/>
          <w:szCs w:val="28"/>
        </w:rPr>
        <w:t xml:space="preserve">секьюрпаки </w:t>
      </w:r>
      <w:r w:rsidRPr="00AC7722">
        <w:rPr>
          <w:spacing w:val="-6"/>
          <w:sz w:val="28"/>
          <w:szCs w:val="28"/>
        </w:rPr>
        <w:t xml:space="preserve"> по форме ППЭ-14-01</w:t>
      </w:r>
      <w:r w:rsidRPr="00AC7722">
        <w:rPr>
          <w:b/>
          <w:spacing w:val="-6"/>
          <w:sz w:val="28"/>
          <w:szCs w:val="28"/>
        </w:rPr>
        <w:t xml:space="preserve"> «</w:t>
      </w:r>
      <w:r w:rsidRPr="00AC7722">
        <w:rPr>
          <w:spacing w:val="-6"/>
          <w:sz w:val="28"/>
          <w:szCs w:val="28"/>
        </w:rPr>
        <w:t>Акт приемки-передачи экзаменационн</w:t>
      </w:r>
      <w:r>
        <w:rPr>
          <w:spacing w:val="-6"/>
          <w:sz w:val="28"/>
          <w:szCs w:val="28"/>
        </w:rPr>
        <w:t>ых материалов» (два экземпляра).</w:t>
      </w:r>
    </w:p>
    <w:p w:rsidR="00C327E0" w:rsidRDefault="00C327E0" w:rsidP="00240DED">
      <w:pPr>
        <w:tabs>
          <w:tab w:val="left" w:pos="993"/>
        </w:tabs>
        <w:spacing w:after="200"/>
        <w:ind w:firstLine="709"/>
        <w:contextualSpacing/>
        <w:jc w:val="both"/>
        <w:rPr>
          <w:sz w:val="28"/>
          <w:szCs w:val="28"/>
        </w:rPr>
      </w:pPr>
      <w:r w:rsidRPr="00C21BC1">
        <w:rPr>
          <w:sz w:val="28"/>
          <w:szCs w:val="28"/>
        </w:rPr>
        <w:t xml:space="preserve">После завершения экзамена и </w:t>
      </w:r>
      <w:r>
        <w:rPr>
          <w:sz w:val="28"/>
          <w:szCs w:val="28"/>
        </w:rPr>
        <w:t>сбора материалов из всех аудиторий</w:t>
      </w:r>
      <w:r w:rsidRPr="00C21BC1">
        <w:rPr>
          <w:sz w:val="28"/>
          <w:szCs w:val="28"/>
        </w:rPr>
        <w:t xml:space="preserve"> руководитель ППЭ дает указание техническим </w:t>
      </w:r>
      <w:r>
        <w:rPr>
          <w:sz w:val="28"/>
          <w:szCs w:val="28"/>
        </w:rPr>
        <w:t>специалистам остановить видеонаблюдение. Видеонаблюдение может быть остановлено последовательно по мере завершения экзамена и предоставления материалов из отдельных аудиторий.</w:t>
      </w:r>
    </w:p>
    <w:p w:rsidR="00C327E0" w:rsidRPr="00AC7722" w:rsidRDefault="00C327E0" w:rsidP="00240DED">
      <w:pPr>
        <w:tabs>
          <w:tab w:val="left" w:pos="993"/>
        </w:tabs>
        <w:spacing w:after="200"/>
        <w:ind w:firstLine="709"/>
        <w:contextualSpacing/>
        <w:jc w:val="both"/>
        <w:rPr>
          <w:spacing w:val="-6"/>
          <w:sz w:val="28"/>
          <w:szCs w:val="28"/>
        </w:rPr>
      </w:pPr>
      <w:r w:rsidRPr="00AC7722">
        <w:rPr>
          <w:spacing w:val="-6"/>
          <w:sz w:val="28"/>
          <w:szCs w:val="28"/>
        </w:rPr>
        <w:t xml:space="preserve">Передать помещения, выделенные для проведения ЕГЭ, руководителю организации, на базе которой организовывался ППЭ. </w:t>
      </w:r>
    </w:p>
    <w:p w:rsidR="00C327E0" w:rsidRPr="00AC7722" w:rsidRDefault="00C327E0" w:rsidP="00E21417">
      <w:pPr>
        <w:pStyle w:val="41"/>
        <w:numPr>
          <w:ilvl w:val="1"/>
          <w:numId w:val="8"/>
        </w:numPr>
      </w:pPr>
      <w:bookmarkStart w:id="85" w:name="_Toc349652037"/>
      <w:bookmarkStart w:id="86" w:name="_Toc350962479"/>
      <w:bookmarkStart w:id="87" w:name="_Toc404598153"/>
      <w:r w:rsidRPr="00AC7722">
        <w:t>Инструкция</w:t>
      </w:r>
      <w:bookmarkStart w:id="88" w:name="_Toc349652038"/>
      <w:bookmarkEnd w:id="85"/>
      <w:r w:rsidRPr="00AC7722">
        <w:t xml:space="preserve"> для организатора в аудитории</w:t>
      </w:r>
      <w:bookmarkEnd w:id="86"/>
      <w:bookmarkEnd w:id="87"/>
      <w:bookmarkEnd w:id="88"/>
    </w:p>
    <w:p w:rsidR="00C327E0" w:rsidRPr="00AC7722" w:rsidRDefault="00C327E0" w:rsidP="00685FE8">
      <w:pPr>
        <w:keepNext/>
        <w:keepLines/>
        <w:numPr>
          <w:ilvl w:val="1"/>
          <w:numId w:val="0"/>
        </w:numPr>
        <w:spacing w:before="200"/>
        <w:ind w:left="1134" w:hanging="425"/>
        <w:outlineLvl w:val="1"/>
        <w:rPr>
          <w:b/>
          <w:bCs/>
          <w:sz w:val="28"/>
          <w:szCs w:val="28"/>
        </w:rPr>
      </w:pPr>
      <w:r w:rsidRPr="00AC7722">
        <w:rPr>
          <w:b/>
          <w:bCs/>
          <w:sz w:val="28"/>
          <w:szCs w:val="28"/>
        </w:rPr>
        <w:t>Подготовка к проведению ЕГЭ</w:t>
      </w:r>
    </w:p>
    <w:p w:rsidR="00C327E0" w:rsidRPr="00AC7722" w:rsidRDefault="00C327E0" w:rsidP="00685FE8">
      <w:pPr>
        <w:ind w:firstLine="709"/>
        <w:jc w:val="both"/>
        <w:rPr>
          <w:sz w:val="28"/>
          <w:szCs w:val="28"/>
        </w:rPr>
      </w:pPr>
      <w:r w:rsidRPr="00AC7722">
        <w:rPr>
          <w:sz w:val="28"/>
          <w:szCs w:val="28"/>
        </w:rPr>
        <w:t xml:space="preserve">В качестве </w:t>
      </w:r>
      <w:r>
        <w:rPr>
          <w:sz w:val="28"/>
          <w:szCs w:val="28"/>
        </w:rPr>
        <w:t>организаторов в аудитории</w:t>
      </w:r>
      <w:r w:rsidRPr="00AC7722">
        <w:rPr>
          <w:sz w:val="28"/>
          <w:szCs w:val="28"/>
        </w:rPr>
        <w:t xml:space="preserve"> ППЭ привлекаются лица, прошедшие соответствующую подготовку</w:t>
      </w:r>
      <w:r w:rsidRPr="00470CC0">
        <w:rPr>
          <w:color w:val="000000"/>
          <w:sz w:val="28"/>
          <w:szCs w:val="28"/>
          <w:lang w:eastAsia="en-US"/>
        </w:rPr>
        <w:t xml:space="preserve"> </w:t>
      </w:r>
      <w:r>
        <w:rPr>
          <w:color w:val="000000"/>
          <w:sz w:val="28"/>
          <w:szCs w:val="28"/>
          <w:lang w:eastAsia="en-US"/>
        </w:rPr>
        <w:t xml:space="preserve">и удовлетворяющие требованиям, предъявляемым </w:t>
      </w:r>
      <w:r w:rsidRPr="00FF065B">
        <w:rPr>
          <w:sz w:val="28"/>
          <w:szCs w:val="28"/>
        </w:rPr>
        <w:t>к работникам ППЭ</w:t>
      </w:r>
      <w:r w:rsidRPr="00AC7722">
        <w:rPr>
          <w:sz w:val="28"/>
          <w:szCs w:val="28"/>
        </w:rPr>
        <w:t>. До начала экзамена организатор в аудитории должен пройти обучение порядку и процедуре проведения ЕГЭ и ознакомиться с:</w:t>
      </w:r>
    </w:p>
    <w:p w:rsidR="00C327E0" w:rsidRPr="00AC7722" w:rsidRDefault="00C327E0" w:rsidP="00685FE8">
      <w:pPr>
        <w:tabs>
          <w:tab w:val="left" w:pos="993"/>
        </w:tabs>
        <w:ind w:firstLine="709"/>
        <w:contextualSpacing/>
        <w:jc w:val="both"/>
        <w:rPr>
          <w:sz w:val="28"/>
          <w:szCs w:val="28"/>
        </w:rPr>
      </w:pPr>
      <w:r w:rsidRPr="00AC7722">
        <w:rPr>
          <w:sz w:val="28"/>
          <w:szCs w:val="28"/>
        </w:rPr>
        <w:t>нормативными правовыми документами, регламентирующими проведение ЕГЭ;</w:t>
      </w:r>
    </w:p>
    <w:p w:rsidR="00C327E0" w:rsidRPr="00AC7722" w:rsidRDefault="00C327E0" w:rsidP="00685FE8">
      <w:pPr>
        <w:tabs>
          <w:tab w:val="left" w:pos="993"/>
        </w:tabs>
        <w:ind w:firstLine="709"/>
        <w:contextualSpacing/>
        <w:jc w:val="both"/>
        <w:rPr>
          <w:sz w:val="28"/>
          <w:szCs w:val="28"/>
        </w:rPr>
      </w:pPr>
      <w:r w:rsidRPr="00AC7722">
        <w:rPr>
          <w:sz w:val="28"/>
          <w:szCs w:val="28"/>
        </w:rPr>
        <w:t>инструкциями, определяющими порядок работы организаторов в аудитории;</w:t>
      </w:r>
    </w:p>
    <w:p w:rsidR="00C327E0" w:rsidRPr="00AC7722" w:rsidRDefault="00C327E0" w:rsidP="00685FE8">
      <w:pPr>
        <w:tabs>
          <w:tab w:val="left" w:pos="993"/>
        </w:tabs>
        <w:ind w:firstLine="709"/>
        <w:contextualSpacing/>
        <w:jc w:val="both"/>
        <w:rPr>
          <w:sz w:val="28"/>
          <w:szCs w:val="28"/>
        </w:rPr>
      </w:pPr>
      <w:r w:rsidRPr="00AC7722">
        <w:rPr>
          <w:sz w:val="28"/>
          <w:szCs w:val="28"/>
        </w:rPr>
        <w:t>правилами заполнения бланков ответов участников ЕГЭ;</w:t>
      </w:r>
    </w:p>
    <w:p w:rsidR="00C327E0" w:rsidRPr="00AC7722" w:rsidRDefault="00C327E0" w:rsidP="00685FE8">
      <w:pPr>
        <w:tabs>
          <w:tab w:val="left" w:pos="993"/>
        </w:tabs>
        <w:ind w:firstLine="709"/>
        <w:contextualSpacing/>
        <w:jc w:val="both"/>
        <w:rPr>
          <w:sz w:val="28"/>
          <w:szCs w:val="28"/>
        </w:rPr>
      </w:pPr>
      <w:r w:rsidRPr="00AC7722">
        <w:rPr>
          <w:sz w:val="28"/>
          <w:szCs w:val="28"/>
        </w:rPr>
        <w:t>порядком оформления ведомостей, протоколов и актов, заполняемых при проведении ЕГЭ в аудиториях.</w:t>
      </w:r>
    </w:p>
    <w:p w:rsidR="00C327E0" w:rsidRPr="00122287" w:rsidRDefault="00C327E0" w:rsidP="00685FE8">
      <w:pPr>
        <w:ind w:firstLine="709"/>
        <w:jc w:val="both"/>
        <w:rPr>
          <w:color w:val="000000"/>
          <w:sz w:val="28"/>
          <w:szCs w:val="28"/>
        </w:rPr>
      </w:pPr>
      <w:r w:rsidRPr="00122287">
        <w:rPr>
          <w:color w:val="000000"/>
          <w:sz w:val="28"/>
          <w:szCs w:val="28"/>
        </w:rPr>
        <w:t>В день проведения экзамена организатор в аудитории ППЭ должен:</w:t>
      </w:r>
    </w:p>
    <w:p w:rsidR="00C327E0" w:rsidRPr="00AC7722" w:rsidRDefault="00C327E0" w:rsidP="00685FE8">
      <w:pPr>
        <w:ind w:firstLine="709"/>
        <w:jc w:val="both"/>
        <w:rPr>
          <w:color w:val="000000"/>
          <w:sz w:val="28"/>
          <w:szCs w:val="28"/>
        </w:rPr>
      </w:pPr>
      <w:r w:rsidRPr="00AC7722">
        <w:rPr>
          <w:color w:val="000000"/>
          <w:sz w:val="28"/>
          <w:szCs w:val="28"/>
        </w:rPr>
        <w:lastRenderedPageBreak/>
        <w:t>явиться в ППЭ не позднее чем за один час тридцать минут до начала экзамена и зарегистрироваться у руководителя ППЭ;</w:t>
      </w:r>
    </w:p>
    <w:p w:rsidR="00C327E0" w:rsidRPr="00AC7722" w:rsidRDefault="00C327E0" w:rsidP="00685FE8">
      <w:pPr>
        <w:ind w:firstLine="709"/>
        <w:jc w:val="both"/>
        <w:rPr>
          <w:color w:val="000000"/>
          <w:sz w:val="28"/>
          <w:szCs w:val="28"/>
        </w:rPr>
      </w:pPr>
      <w:r w:rsidRPr="00AC7722">
        <w:rPr>
          <w:color w:val="000000"/>
          <w:sz w:val="28"/>
          <w:szCs w:val="28"/>
        </w:rPr>
        <w:t>получить у руководителя ППЭ информацию о назначении ответственных организаторов в аудитории и распределении по аудиториям ППЭ согласно форме ППЭ-07-</w:t>
      </w:r>
      <w:r w:rsidR="00972388" w:rsidRPr="00AC7722">
        <w:rPr>
          <w:color w:val="000000"/>
          <w:sz w:val="28"/>
          <w:szCs w:val="28"/>
        </w:rPr>
        <w:t>0</w:t>
      </w:r>
      <w:r w:rsidR="00972388">
        <w:rPr>
          <w:color w:val="000000"/>
          <w:sz w:val="28"/>
          <w:szCs w:val="28"/>
        </w:rPr>
        <w:t>2</w:t>
      </w:r>
      <w:r w:rsidR="00972388" w:rsidRPr="00AC7722">
        <w:rPr>
          <w:color w:val="000000"/>
          <w:sz w:val="28"/>
          <w:szCs w:val="28"/>
        </w:rPr>
        <w:t xml:space="preserve"> </w:t>
      </w:r>
      <w:r w:rsidRPr="00AC7722">
        <w:rPr>
          <w:color w:val="000000"/>
          <w:sz w:val="28"/>
          <w:szCs w:val="28"/>
        </w:rPr>
        <w:t xml:space="preserve">«Список </w:t>
      </w:r>
      <w:r w:rsidR="00972388">
        <w:rPr>
          <w:color w:val="000000"/>
          <w:sz w:val="28"/>
          <w:szCs w:val="28"/>
        </w:rPr>
        <w:t>работников ППЭ</w:t>
      </w:r>
      <w:r w:rsidRPr="00AC7722">
        <w:rPr>
          <w:color w:val="000000"/>
          <w:sz w:val="28"/>
          <w:szCs w:val="28"/>
        </w:rPr>
        <w:t>»;</w:t>
      </w:r>
    </w:p>
    <w:p w:rsidR="00C327E0" w:rsidRPr="00AC7722" w:rsidRDefault="00C327E0" w:rsidP="00685FE8">
      <w:pPr>
        <w:ind w:firstLine="709"/>
        <w:jc w:val="both"/>
        <w:rPr>
          <w:color w:val="000000"/>
          <w:sz w:val="28"/>
          <w:szCs w:val="28"/>
        </w:rPr>
      </w:pPr>
      <w:r w:rsidRPr="00AC7722">
        <w:rPr>
          <w:color w:val="000000"/>
          <w:sz w:val="28"/>
          <w:szCs w:val="28"/>
        </w:rPr>
        <w:t>пройти инструктаж у руководителя ППЭ по процедуре проведения экзамена;</w:t>
      </w:r>
    </w:p>
    <w:p w:rsidR="00C327E0" w:rsidRPr="00AC7722" w:rsidRDefault="00C327E0" w:rsidP="00685FE8">
      <w:pPr>
        <w:ind w:firstLine="709"/>
        <w:jc w:val="both"/>
        <w:rPr>
          <w:color w:val="000000"/>
          <w:sz w:val="28"/>
          <w:szCs w:val="28"/>
        </w:rPr>
      </w:pPr>
      <w:r w:rsidRPr="00AC7722">
        <w:rPr>
          <w:color w:val="000000"/>
          <w:sz w:val="28"/>
          <w:szCs w:val="28"/>
        </w:rPr>
        <w:t>получить у руководителя ППЭ:</w:t>
      </w:r>
    </w:p>
    <w:p w:rsidR="00C327E0" w:rsidRPr="00AC7722" w:rsidRDefault="00C327E0" w:rsidP="00685FE8">
      <w:pPr>
        <w:ind w:firstLine="709"/>
        <w:jc w:val="both"/>
        <w:rPr>
          <w:b/>
          <w:color w:val="000000"/>
          <w:sz w:val="28"/>
          <w:szCs w:val="28"/>
        </w:rPr>
      </w:pPr>
      <w:r w:rsidRPr="00AC7722">
        <w:rPr>
          <w:color w:val="000000"/>
          <w:sz w:val="28"/>
          <w:szCs w:val="28"/>
        </w:rPr>
        <w:t>форму ППЭ-05-01 «Список участников ЕГЭ в аудитории ППЭ» (2 экземпляра);</w:t>
      </w:r>
    </w:p>
    <w:p w:rsidR="00C327E0" w:rsidRPr="00AC7722" w:rsidRDefault="00C327E0" w:rsidP="00685FE8">
      <w:pPr>
        <w:ind w:firstLine="709"/>
        <w:jc w:val="both"/>
        <w:rPr>
          <w:color w:val="000000"/>
          <w:sz w:val="28"/>
          <w:szCs w:val="28"/>
        </w:rPr>
      </w:pPr>
      <w:r w:rsidRPr="00AC7722">
        <w:rPr>
          <w:color w:val="000000"/>
          <w:sz w:val="28"/>
          <w:szCs w:val="28"/>
        </w:rPr>
        <w:t xml:space="preserve">форму ППЭ-05-02 «Ведомость учета участников ЕГЭ и экзаменационных материалов в аудитории ППЭ»; </w:t>
      </w:r>
    </w:p>
    <w:p w:rsidR="00C327E0" w:rsidRPr="00AC7722" w:rsidRDefault="00C327E0" w:rsidP="00685FE8">
      <w:pPr>
        <w:ind w:firstLine="709"/>
        <w:jc w:val="both"/>
        <w:rPr>
          <w:color w:val="000000"/>
          <w:sz w:val="28"/>
          <w:szCs w:val="28"/>
        </w:rPr>
      </w:pPr>
      <w:r w:rsidRPr="00AC7722">
        <w:rPr>
          <w:color w:val="000000"/>
          <w:sz w:val="28"/>
          <w:szCs w:val="28"/>
        </w:rPr>
        <w:t>форму ППЭ-12-01 «Протокол проведения ЕГЭ в аудитории ППЭ»;</w:t>
      </w:r>
    </w:p>
    <w:p w:rsidR="00C327E0" w:rsidRDefault="00C327E0" w:rsidP="00685FE8">
      <w:pPr>
        <w:ind w:firstLine="709"/>
        <w:jc w:val="both"/>
        <w:rPr>
          <w:color w:val="000000"/>
          <w:sz w:val="28"/>
          <w:szCs w:val="28"/>
        </w:rPr>
      </w:pPr>
      <w:r w:rsidRPr="00AC7722">
        <w:rPr>
          <w:color w:val="000000"/>
          <w:sz w:val="28"/>
          <w:szCs w:val="28"/>
        </w:rPr>
        <w:t>форму ППЭ-12-02 «Ведомость коррекции персональных данных участников ЕГЭ в аудитории»;</w:t>
      </w:r>
    </w:p>
    <w:p w:rsidR="00C327E0" w:rsidRDefault="00C327E0" w:rsidP="004769E2">
      <w:pPr>
        <w:tabs>
          <w:tab w:val="left" w:pos="993"/>
        </w:tabs>
        <w:ind w:firstLine="709"/>
        <w:jc w:val="both"/>
        <w:rPr>
          <w:sz w:val="28"/>
          <w:szCs w:val="28"/>
        </w:rPr>
      </w:pPr>
      <w:r>
        <w:rPr>
          <w:sz w:val="28"/>
          <w:szCs w:val="28"/>
        </w:rPr>
        <w:t xml:space="preserve">форму ППЭ-12-03 «Ведомость </w:t>
      </w:r>
      <w:r w:rsidRPr="004769E2">
        <w:rPr>
          <w:sz w:val="28"/>
          <w:szCs w:val="28"/>
        </w:rPr>
        <w:t>использования дополнительных бланков ответов № 2</w:t>
      </w:r>
      <w:r>
        <w:rPr>
          <w:sz w:val="28"/>
          <w:szCs w:val="28"/>
        </w:rPr>
        <w:t>»;</w:t>
      </w:r>
    </w:p>
    <w:p w:rsidR="00C327E0" w:rsidRPr="00AC7722" w:rsidRDefault="00C327E0" w:rsidP="00685FE8">
      <w:pPr>
        <w:ind w:firstLine="709"/>
        <w:jc w:val="both"/>
        <w:rPr>
          <w:color w:val="000000"/>
          <w:sz w:val="28"/>
          <w:szCs w:val="28"/>
        </w:rPr>
      </w:pPr>
      <w:r w:rsidRPr="00AC7722">
        <w:rPr>
          <w:color w:val="000000"/>
          <w:sz w:val="28"/>
          <w:szCs w:val="28"/>
        </w:rPr>
        <w:t>форму ППЭ-16 «Расшифровка кодов образовательных организаций»;</w:t>
      </w:r>
    </w:p>
    <w:p w:rsidR="00C327E0" w:rsidRPr="00AC7722" w:rsidRDefault="00C327E0" w:rsidP="00685FE8">
      <w:pPr>
        <w:ind w:firstLine="709"/>
        <w:jc w:val="both"/>
        <w:rPr>
          <w:color w:val="000000"/>
          <w:sz w:val="28"/>
          <w:szCs w:val="28"/>
        </w:rPr>
      </w:pPr>
      <w:r w:rsidRPr="00AC7722">
        <w:rPr>
          <w:color w:val="000000"/>
          <w:sz w:val="28"/>
          <w:szCs w:val="28"/>
        </w:rPr>
        <w:t xml:space="preserve">краткую инструкцию для участников ЕГЭ; </w:t>
      </w:r>
    </w:p>
    <w:p w:rsidR="00C327E0" w:rsidRPr="00AC7722" w:rsidRDefault="00C327E0" w:rsidP="00685FE8">
      <w:pPr>
        <w:ind w:firstLine="709"/>
        <w:jc w:val="both"/>
        <w:rPr>
          <w:color w:val="000000"/>
          <w:sz w:val="28"/>
          <w:szCs w:val="28"/>
        </w:rPr>
      </w:pPr>
      <w:r w:rsidRPr="00AC7722">
        <w:rPr>
          <w:color w:val="000000"/>
          <w:sz w:val="28"/>
          <w:szCs w:val="28"/>
        </w:rPr>
        <w:t>ножницы для вскрытия пакета с ЭМ;</w:t>
      </w:r>
    </w:p>
    <w:p w:rsidR="00C327E0" w:rsidRDefault="00C327E0" w:rsidP="00685FE8">
      <w:pPr>
        <w:ind w:firstLine="709"/>
        <w:jc w:val="both"/>
        <w:rPr>
          <w:ins w:id="89" w:author="EKomlev" w:date="2014-12-12T15:45:00Z"/>
          <w:color w:val="000000"/>
          <w:sz w:val="28"/>
          <w:szCs w:val="28"/>
        </w:rPr>
      </w:pPr>
      <w:r w:rsidRPr="00AC7722">
        <w:rPr>
          <w:color w:val="000000"/>
          <w:sz w:val="28"/>
          <w:szCs w:val="28"/>
        </w:rPr>
        <w:t>возвратный пакет для КИМ;</w:t>
      </w:r>
    </w:p>
    <w:p w:rsidR="00E75820" w:rsidRDefault="00E75820" w:rsidP="00685FE8">
      <w:pPr>
        <w:ind w:firstLine="709"/>
        <w:jc w:val="both"/>
        <w:rPr>
          <w:ins w:id="90" w:author="EKomlev" w:date="2014-12-12T15:45:00Z"/>
          <w:color w:val="000000"/>
          <w:sz w:val="28"/>
          <w:szCs w:val="28"/>
        </w:rPr>
      </w:pPr>
      <w:ins w:id="91" w:author="EKomlev" w:date="2014-12-12T15:45:00Z">
        <w:r>
          <w:rPr>
            <w:color w:val="000000"/>
            <w:sz w:val="28"/>
            <w:szCs w:val="28"/>
          </w:rPr>
          <w:t>комплект возвратно-доставочных пакетов;</w:t>
        </w:r>
      </w:ins>
    </w:p>
    <w:p w:rsidR="00E75820" w:rsidRDefault="00E75820" w:rsidP="00685FE8">
      <w:pPr>
        <w:ind w:firstLine="709"/>
        <w:jc w:val="both"/>
        <w:rPr>
          <w:ins w:id="92" w:author="EKomlev" w:date="2014-12-12T15:46:00Z"/>
          <w:color w:val="000000"/>
          <w:sz w:val="28"/>
          <w:szCs w:val="28"/>
        </w:rPr>
      </w:pPr>
      <w:ins w:id="93" w:author="EKomlev" w:date="2014-12-12T15:45:00Z">
        <w:r>
          <w:rPr>
            <w:color w:val="000000"/>
            <w:sz w:val="28"/>
            <w:szCs w:val="28"/>
          </w:rPr>
          <w:t>таблички с номерами</w:t>
        </w:r>
      </w:ins>
      <w:ins w:id="94" w:author="EKomlev" w:date="2014-12-12T15:46:00Z">
        <w:r>
          <w:rPr>
            <w:color w:val="000000"/>
            <w:sz w:val="28"/>
            <w:szCs w:val="28"/>
          </w:rPr>
          <w:t xml:space="preserve"> аудиторий;</w:t>
        </w:r>
      </w:ins>
    </w:p>
    <w:p w:rsidR="00E75820" w:rsidRPr="00AC7722" w:rsidRDefault="00E75820" w:rsidP="00685FE8">
      <w:pPr>
        <w:ind w:firstLine="709"/>
        <w:jc w:val="both"/>
        <w:rPr>
          <w:color w:val="000000"/>
          <w:sz w:val="28"/>
          <w:szCs w:val="28"/>
        </w:rPr>
      </w:pPr>
      <w:ins w:id="95" w:author="EKomlev" w:date="2014-12-12T15:46:00Z">
        <w:r>
          <w:rPr>
            <w:color w:val="000000"/>
            <w:sz w:val="28"/>
            <w:szCs w:val="28"/>
          </w:rPr>
          <w:t>черновики;</w:t>
        </w:r>
      </w:ins>
    </w:p>
    <w:p w:rsidR="00C327E0" w:rsidRPr="00AC7722" w:rsidRDefault="00C327E0" w:rsidP="00685FE8">
      <w:pPr>
        <w:ind w:firstLine="709"/>
        <w:jc w:val="both"/>
        <w:rPr>
          <w:color w:val="000000"/>
          <w:sz w:val="28"/>
          <w:szCs w:val="28"/>
        </w:rPr>
      </w:pPr>
      <w:r w:rsidRPr="00AC7722">
        <w:rPr>
          <w:color w:val="000000"/>
          <w:sz w:val="28"/>
          <w:szCs w:val="28"/>
        </w:rPr>
        <w:t>не позднее чем за 45 минут до начала экзамена пройти в свою аудиторию, проверить ее готовность к экзамену</w:t>
      </w:r>
      <w:r>
        <w:rPr>
          <w:color w:val="000000"/>
          <w:sz w:val="28"/>
          <w:szCs w:val="28"/>
        </w:rPr>
        <w:t xml:space="preserve"> (в том числе готовность системы видеонаблюдения)</w:t>
      </w:r>
      <w:r w:rsidRPr="00AC7722">
        <w:rPr>
          <w:color w:val="000000"/>
          <w:sz w:val="28"/>
          <w:szCs w:val="28"/>
        </w:rPr>
        <w:t xml:space="preserve"> и приступить к выполнению своих обязанностей;</w:t>
      </w:r>
    </w:p>
    <w:p w:rsidR="00C327E0" w:rsidRPr="00AC7722" w:rsidRDefault="00C327E0" w:rsidP="00685FE8">
      <w:pPr>
        <w:ind w:firstLine="709"/>
        <w:jc w:val="both"/>
        <w:rPr>
          <w:color w:val="000000"/>
          <w:sz w:val="28"/>
          <w:szCs w:val="28"/>
        </w:rPr>
      </w:pPr>
      <w:r w:rsidRPr="00AC7722">
        <w:rPr>
          <w:sz w:val="28"/>
          <w:szCs w:val="28"/>
        </w:rPr>
        <w:t xml:space="preserve">вывесить у входа в аудиторию один экземпляр формы ППЭ-05-01 </w:t>
      </w:r>
      <w:r w:rsidRPr="00AC7722">
        <w:rPr>
          <w:color w:val="000000"/>
          <w:sz w:val="28"/>
          <w:szCs w:val="28"/>
        </w:rPr>
        <w:t>«Список участников ЕГЭ в аудитории ППЭ»</w:t>
      </w:r>
      <w:r w:rsidRPr="00AC7722">
        <w:rPr>
          <w:sz w:val="28"/>
          <w:szCs w:val="28"/>
        </w:rPr>
        <w:t>;</w:t>
      </w:r>
    </w:p>
    <w:p w:rsidR="00C327E0" w:rsidRPr="00AC7722" w:rsidRDefault="00C327E0" w:rsidP="00685FE8">
      <w:pPr>
        <w:ind w:firstLine="709"/>
        <w:jc w:val="both"/>
        <w:rPr>
          <w:sz w:val="28"/>
          <w:szCs w:val="28"/>
        </w:rPr>
      </w:pPr>
      <w:r w:rsidRPr="00AC7722">
        <w:rPr>
          <w:sz w:val="28"/>
          <w:szCs w:val="28"/>
        </w:rPr>
        <w:t>раздать на рабочие места участников ЕГЭ черновики (минимальное количество - два листа) на каждого участника ЕГЭ;</w:t>
      </w:r>
    </w:p>
    <w:p w:rsidR="00C327E0" w:rsidRPr="00AC7722" w:rsidRDefault="00C327E0" w:rsidP="00685FE8">
      <w:pPr>
        <w:ind w:firstLine="709"/>
        <w:jc w:val="both"/>
        <w:rPr>
          <w:color w:val="000000"/>
          <w:sz w:val="28"/>
          <w:szCs w:val="28"/>
        </w:rPr>
      </w:pPr>
      <w:r w:rsidRPr="00AC7722">
        <w:rPr>
          <w:color w:val="000000"/>
          <w:sz w:val="28"/>
          <w:szCs w:val="28"/>
        </w:rPr>
        <w:t xml:space="preserve">подготовить на доске необходимую информацию для заполнения бланков регистрации в соответствии с полученной у руководителя формой ППЭ-16 «Расшифровка кодов образовательных организаций». </w:t>
      </w:r>
    </w:p>
    <w:p w:rsidR="00C327E0" w:rsidRPr="00AC7722" w:rsidRDefault="00C327E0" w:rsidP="00685FE8">
      <w:pPr>
        <w:keepNext/>
        <w:keepLines/>
        <w:numPr>
          <w:ilvl w:val="1"/>
          <w:numId w:val="0"/>
        </w:numPr>
        <w:spacing w:before="200"/>
        <w:ind w:left="1134" w:hanging="425"/>
        <w:outlineLvl w:val="1"/>
        <w:rPr>
          <w:b/>
          <w:bCs/>
          <w:sz w:val="28"/>
          <w:szCs w:val="28"/>
        </w:rPr>
      </w:pPr>
      <w:r w:rsidRPr="00AC7722">
        <w:rPr>
          <w:b/>
          <w:bCs/>
          <w:sz w:val="28"/>
          <w:szCs w:val="28"/>
        </w:rPr>
        <w:t>Проведение экзамена</w:t>
      </w:r>
    </w:p>
    <w:p w:rsidR="00C327E0" w:rsidRPr="00AC7722" w:rsidRDefault="00C327E0" w:rsidP="00685FE8">
      <w:pPr>
        <w:rPr>
          <w:sz w:val="28"/>
          <w:szCs w:val="28"/>
        </w:rPr>
      </w:pPr>
    </w:p>
    <w:tbl>
      <w:tblPr>
        <w:tblW w:w="0" w:type="auto"/>
        <w:tblInd w:w="108" w:type="dxa"/>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firstRow="1" w:lastRow="0" w:firstColumn="1" w:lastColumn="0" w:noHBand="0" w:noVBand="0"/>
      </w:tblPr>
      <w:tblGrid>
        <w:gridCol w:w="9356"/>
      </w:tblGrid>
      <w:tr w:rsidR="00C327E0" w:rsidRPr="00AC7722" w:rsidTr="001D51C3">
        <w:tc>
          <w:tcPr>
            <w:tcW w:w="9356" w:type="dxa"/>
          </w:tcPr>
          <w:p w:rsidR="00C327E0" w:rsidRDefault="00C327E0" w:rsidP="00E20E33">
            <w:pPr>
              <w:ind w:firstLine="709"/>
              <w:jc w:val="both"/>
              <w:rPr>
                <w:b/>
                <w:i/>
                <w:sz w:val="28"/>
                <w:szCs w:val="28"/>
              </w:rPr>
            </w:pPr>
            <w:r w:rsidRPr="00AC7722">
              <w:rPr>
                <w:i/>
                <w:sz w:val="28"/>
                <w:szCs w:val="28"/>
              </w:rPr>
              <w:t>Организатору во время проведения экзамена</w:t>
            </w:r>
            <w:r>
              <w:rPr>
                <w:i/>
                <w:sz w:val="28"/>
                <w:szCs w:val="28"/>
              </w:rPr>
              <w:t xml:space="preserve"> в ППЭ</w:t>
            </w:r>
            <w:r w:rsidRPr="00AC7722">
              <w:rPr>
                <w:i/>
                <w:sz w:val="28"/>
                <w:szCs w:val="28"/>
              </w:rPr>
              <w:t xml:space="preserve"> </w:t>
            </w:r>
            <w:r w:rsidRPr="00AC7722">
              <w:rPr>
                <w:b/>
                <w:i/>
                <w:sz w:val="28"/>
                <w:szCs w:val="28"/>
              </w:rPr>
              <w:t>запрещается</w:t>
            </w:r>
            <w:r>
              <w:rPr>
                <w:b/>
                <w:i/>
                <w:sz w:val="28"/>
                <w:szCs w:val="28"/>
              </w:rPr>
              <w:t xml:space="preserve">: </w:t>
            </w:r>
          </w:p>
          <w:p w:rsidR="00C327E0" w:rsidRDefault="00C327E0" w:rsidP="00E20E33">
            <w:pPr>
              <w:ind w:firstLine="709"/>
              <w:jc w:val="both"/>
              <w:rPr>
                <w:i/>
                <w:sz w:val="28"/>
                <w:szCs w:val="28"/>
              </w:rPr>
            </w:pPr>
            <w:r w:rsidRPr="00AC7722">
              <w:rPr>
                <w:i/>
                <w:sz w:val="28"/>
                <w:szCs w:val="28"/>
              </w:rPr>
              <w:t>иметь при себе средства связи</w:t>
            </w:r>
            <w:r>
              <w:rPr>
                <w:i/>
                <w:sz w:val="28"/>
                <w:szCs w:val="28"/>
              </w:rPr>
              <w:t>;</w:t>
            </w:r>
          </w:p>
          <w:p w:rsidR="00C327E0" w:rsidRDefault="00C327E0" w:rsidP="00E20E33">
            <w:pPr>
              <w:ind w:firstLine="709"/>
              <w:jc w:val="both"/>
              <w:rPr>
                <w:i/>
                <w:sz w:val="28"/>
                <w:szCs w:val="28"/>
              </w:rPr>
            </w:pPr>
            <w:r w:rsidRPr="008613B2">
              <w:rPr>
                <w:i/>
                <w:sz w:val="28"/>
                <w:szCs w:val="28"/>
              </w:rPr>
              <w:t>оказывать содействие обучающимся, выпускникам прошлых лет,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r>
              <w:rPr>
                <w:i/>
                <w:sz w:val="28"/>
                <w:szCs w:val="28"/>
              </w:rPr>
              <w:t>;</w:t>
            </w:r>
          </w:p>
          <w:p w:rsidR="00C327E0" w:rsidRPr="00AC7722" w:rsidRDefault="00C327E0" w:rsidP="00E20E33">
            <w:pPr>
              <w:ind w:firstLine="709"/>
              <w:jc w:val="both"/>
              <w:rPr>
                <w:i/>
                <w:sz w:val="28"/>
                <w:szCs w:val="28"/>
              </w:rPr>
            </w:pPr>
            <w:r w:rsidRPr="008613B2">
              <w:rPr>
                <w:i/>
                <w:sz w:val="28"/>
                <w:szCs w:val="28"/>
              </w:rPr>
              <w:t xml:space="preserve">выносить из аудиторий и ППЭ экзаменационные материалы на бумажном или электронном носителях, фотографировать </w:t>
            </w:r>
            <w:r w:rsidRPr="008613B2">
              <w:rPr>
                <w:i/>
                <w:sz w:val="28"/>
                <w:szCs w:val="28"/>
              </w:rPr>
              <w:lastRenderedPageBreak/>
              <w:t>экзаменационные материалы</w:t>
            </w:r>
            <w:r>
              <w:rPr>
                <w:i/>
                <w:sz w:val="28"/>
                <w:szCs w:val="28"/>
              </w:rPr>
              <w:t>.</w:t>
            </w:r>
          </w:p>
        </w:tc>
      </w:tr>
    </w:tbl>
    <w:p w:rsidR="00C327E0" w:rsidRPr="00AC7722" w:rsidRDefault="00C327E0" w:rsidP="00685FE8">
      <w:pPr>
        <w:ind w:firstLine="709"/>
        <w:jc w:val="both"/>
        <w:rPr>
          <w:color w:val="000000"/>
          <w:sz w:val="28"/>
          <w:szCs w:val="28"/>
        </w:rPr>
      </w:pPr>
    </w:p>
    <w:p w:rsidR="00C327E0" w:rsidRPr="00AC7722" w:rsidRDefault="00C327E0" w:rsidP="00122287">
      <w:pPr>
        <w:jc w:val="both"/>
        <w:rPr>
          <w:i/>
          <w:color w:val="000000"/>
          <w:sz w:val="28"/>
          <w:szCs w:val="28"/>
        </w:rPr>
      </w:pPr>
      <w:r>
        <w:rPr>
          <w:i/>
          <w:color w:val="000000"/>
          <w:sz w:val="28"/>
          <w:szCs w:val="28"/>
        </w:rPr>
        <w:t>Вход участников ЕГЭ в аудиторию</w:t>
      </w:r>
    </w:p>
    <w:p w:rsidR="00C327E0" w:rsidRPr="00122287" w:rsidRDefault="00C327E0" w:rsidP="0008590F">
      <w:pPr>
        <w:ind w:firstLine="709"/>
        <w:jc w:val="both"/>
        <w:rPr>
          <w:color w:val="000000"/>
          <w:sz w:val="28"/>
          <w:szCs w:val="28"/>
        </w:rPr>
      </w:pPr>
      <w:r w:rsidRPr="00122287">
        <w:rPr>
          <w:color w:val="000000"/>
          <w:sz w:val="28"/>
          <w:szCs w:val="28"/>
        </w:rPr>
        <w:t>Ответственный организатор при входе участников ЕГЭ в аудиторию должен:</w:t>
      </w:r>
    </w:p>
    <w:p w:rsidR="00C327E0" w:rsidRPr="00AC7722" w:rsidRDefault="00C327E0" w:rsidP="0008590F">
      <w:pPr>
        <w:tabs>
          <w:tab w:val="left" w:pos="993"/>
        </w:tabs>
        <w:ind w:firstLine="709"/>
        <w:contextualSpacing/>
        <w:jc w:val="both"/>
        <w:rPr>
          <w:color w:val="000000"/>
          <w:sz w:val="28"/>
          <w:szCs w:val="28"/>
        </w:rPr>
      </w:pPr>
      <w:r w:rsidRPr="00AC7722">
        <w:rPr>
          <w:color w:val="000000"/>
          <w:sz w:val="28"/>
          <w:szCs w:val="28"/>
        </w:rPr>
        <w:t>сверить данные документа, удостоверяющего личность участника ЕГЭ, с данными в форме ППЭ-05-02</w:t>
      </w:r>
      <w:r w:rsidRPr="00AC7722">
        <w:rPr>
          <w:sz w:val="28"/>
          <w:szCs w:val="28"/>
        </w:rPr>
        <w:t xml:space="preserve"> </w:t>
      </w:r>
      <w:r w:rsidRPr="00AC7722">
        <w:rPr>
          <w:color w:val="000000"/>
          <w:sz w:val="28"/>
          <w:szCs w:val="28"/>
        </w:rPr>
        <w:t xml:space="preserve">«Ведомость учета участников ЕГЭ и экзаменационных материалов в аудитории ППЭ». </w:t>
      </w:r>
      <w:r w:rsidRPr="00AC7722">
        <w:rPr>
          <w:sz w:val="28"/>
          <w:szCs w:val="28"/>
        </w:rPr>
        <w:t>В</w:t>
      </w:r>
      <w:r w:rsidRPr="00AC7722">
        <w:rPr>
          <w:iCs/>
          <w:sz w:val="28"/>
          <w:szCs w:val="28"/>
        </w:rPr>
        <w:t xml:space="preserve"> случае расхождения персональных данных участника ЕГЭ в документе, удостоверяющем личность, с данными в форме </w:t>
      </w:r>
      <w:r w:rsidRPr="00AC7722">
        <w:rPr>
          <w:color w:val="000000"/>
          <w:sz w:val="28"/>
          <w:szCs w:val="28"/>
        </w:rPr>
        <w:t>ППЭ-05-02</w:t>
      </w:r>
      <w:r w:rsidRPr="00AC7722">
        <w:rPr>
          <w:sz w:val="28"/>
          <w:szCs w:val="28"/>
        </w:rPr>
        <w:t xml:space="preserve"> </w:t>
      </w:r>
      <w:r w:rsidRPr="00AC7722">
        <w:rPr>
          <w:color w:val="000000"/>
          <w:sz w:val="28"/>
          <w:szCs w:val="28"/>
        </w:rPr>
        <w:t xml:space="preserve">«Ведомость учета участников ЕГЭ и ЭМ, в аудитории ППЭ» </w:t>
      </w:r>
      <w:r w:rsidRPr="00AC7722">
        <w:rPr>
          <w:iCs/>
          <w:sz w:val="28"/>
          <w:szCs w:val="28"/>
        </w:rPr>
        <w:t>ответственный организатор заполняет форму ППЭ 12-02 «Ведомость коррекции персональных данных участников ЕГЭ в аудитории»;</w:t>
      </w:r>
    </w:p>
    <w:p w:rsidR="00C327E0" w:rsidRPr="00AC7722" w:rsidRDefault="00C327E0" w:rsidP="0008590F">
      <w:pPr>
        <w:tabs>
          <w:tab w:val="left" w:pos="993"/>
        </w:tabs>
        <w:ind w:firstLine="709"/>
        <w:contextualSpacing/>
        <w:jc w:val="both"/>
        <w:rPr>
          <w:color w:val="000000"/>
          <w:sz w:val="28"/>
          <w:szCs w:val="28"/>
        </w:rPr>
      </w:pPr>
      <w:r w:rsidRPr="00AC7722">
        <w:rPr>
          <w:color w:val="000000"/>
          <w:sz w:val="28"/>
          <w:szCs w:val="28"/>
        </w:rPr>
        <w:t>сообщить участнику ЕГЭ номер его места в аудитории;</w:t>
      </w:r>
    </w:p>
    <w:p w:rsidR="00C327E0" w:rsidRDefault="00C327E0" w:rsidP="0008590F">
      <w:pPr>
        <w:tabs>
          <w:tab w:val="left" w:pos="993"/>
        </w:tabs>
        <w:ind w:firstLine="709"/>
        <w:contextualSpacing/>
        <w:jc w:val="both"/>
        <w:rPr>
          <w:color w:val="000000"/>
          <w:sz w:val="28"/>
          <w:szCs w:val="28"/>
        </w:rPr>
      </w:pPr>
    </w:p>
    <w:tbl>
      <w:tblPr>
        <w:tblW w:w="0" w:type="auto"/>
        <w:tblInd w:w="108" w:type="dxa"/>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firstRow="1" w:lastRow="0" w:firstColumn="1" w:lastColumn="0" w:noHBand="0" w:noVBand="0"/>
      </w:tblPr>
      <w:tblGrid>
        <w:gridCol w:w="9356"/>
      </w:tblGrid>
      <w:tr w:rsidR="00C327E0" w:rsidRPr="00AC7722" w:rsidTr="0071635F">
        <w:tc>
          <w:tcPr>
            <w:tcW w:w="9356" w:type="dxa"/>
          </w:tcPr>
          <w:p w:rsidR="00C327E0" w:rsidRPr="00423189" w:rsidRDefault="00C327E0" w:rsidP="0008590F">
            <w:pPr>
              <w:ind w:firstLine="709"/>
              <w:jc w:val="both"/>
              <w:rPr>
                <w:i/>
                <w:sz w:val="28"/>
                <w:szCs w:val="28"/>
              </w:rPr>
            </w:pPr>
            <w:r w:rsidRPr="00423189">
              <w:rPr>
                <w:i/>
                <w:sz w:val="28"/>
                <w:szCs w:val="28"/>
              </w:rPr>
              <w:t xml:space="preserve">Участники ЕГЭ могут взять с собой в аудиторию только документ, удостоверяющий личность, уведомление </w:t>
            </w:r>
            <w:del w:id="96" w:author="Кузнецова" w:date="2014-12-16T14:04:00Z">
              <w:r w:rsidRPr="00423189" w:rsidDel="00997488">
                <w:rPr>
                  <w:i/>
                  <w:sz w:val="28"/>
                  <w:szCs w:val="28"/>
                </w:rPr>
                <w:delText>(пропуск)</w:delText>
              </w:r>
            </w:del>
            <w:ins w:id="97" w:author="Кузнецова" w:date="2014-12-16T14:04:00Z">
              <w:r w:rsidR="00997488">
                <w:rPr>
                  <w:i/>
                  <w:sz w:val="28"/>
                  <w:szCs w:val="28"/>
                </w:rPr>
                <w:t>участника ЕГЭ о регис</w:t>
              </w:r>
            </w:ins>
            <w:ins w:id="98" w:author="Кузнецова" w:date="2014-12-16T14:05:00Z">
              <w:r w:rsidR="00997488">
                <w:rPr>
                  <w:i/>
                  <w:sz w:val="28"/>
                  <w:szCs w:val="28"/>
                </w:rPr>
                <w:t>т</w:t>
              </w:r>
            </w:ins>
            <w:ins w:id="99" w:author="Кузнецова" w:date="2014-12-16T14:04:00Z">
              <w:r w:rsidR="00997488">
                <w:rPr>
                  <w:i/>
                  <w:sz w:val="28"/>
                  <w:szCs w:val="28"/>
                </w:rPr>
                <w:t xml:space="preserve">рации </w:t>
              </w:r>
            </w:ins>
            <w:r w:rsidRPr="00423189">
              <w:rPr>
                <w:i/>
                <w:sz w:val="28"/>
                <w:szCs w:val="28"/>
              </w:rPr>
              <w:t xml:space="preserve"> на экзамен</w:t>
            </w:r>
            <w:ins w:id="100" w:author="Кузнецова" w:date="2014-12-16T14:05:00Z">
              <w:r w:rsidR="00997488">
                <w:rPr>
                  <w:i/>
                  <w:sz w:val="28"/>
                  <w:szCs w:val="28"/>
                </w:rPr>
                <w:t>ы</w:t>
              </w:r>
            </w:ins>
            <w:r w:rsidRPr="00423189">
              <w:rPr>
                <w:i/>
                <w:sz w:val="28"/>
                <w:szCs w:val="28"/>
              </w:rPr>
              <w:t>, черную гелевую</w:t>
            </w:r>
            <w:r>
              <w:rPr>
                <w:i/>
                <w:sz w:val="28"/>
                <w:szCs w:val="28"/>
              </w:rPr>
              <w:t>,</w:t>
            </w:r>
            <w:r w:rsidRPr="00423189">
              <w:rPr>
                <w:i/>
                <w:sz w:val="28"/>
                <w:szCs w:val="28"/>
              </w:rPr>
              <w:t xml:space="preserve"> капиллярную или</w:t>
            </w:r>
            <w:r>
              <w:rPr>
                <w:i/>
                <w:sz w:val="28"/>
                <w:szCs w:val="28"/>
              </w:rPr>
              <w:t xml:space="preserve"> перьевую</w:t>
            </w:r>
            <w:r w:rsidRPr="00423189">
              <w:rPr>
                <w:i/>
                <w:sz w:val="28"/>
                <w:szCs w:val="28"/>
              </w:rPr>
              <w:t xml:space="preserve"> ручку, при необходимости лекарства и питание, а также дополнительные материалы, которые можно использовать на ЕГЭ по отдельным предметам.</w:t>
            </w:r>
          </w:p>
          <w:p w:rsidR="00C327E0" w:rsidRPr="00423189" w:rsidRDefault="00C327E0" w:rsidP="0008590F">
            <w:pPr>
              <w:ind w:firstLine="709"/>
              <w:jc w:val="both"/>
              <w:rPr>
                <w:i/>
                <w:sz w:val="28"/>
                <w:szCs w:val="28"/>
              </w:rPr>
            </w:pPr>
            <w:r w:rsidRPr="00423189">
              <w:rPr>
                <w:i/>
                <w:sz w:val="28"/>
                <w:szCs w:val="28"/>
              </w:rPr>
              <w:t xml:space="preserve">На ЕГЭ разрешается пользоваться следующими дополнительными устройствами и материалами: по математике – линейкой; по физике – линейкой и непрограммируемым калькулятором; по химии – непрограммируемым калькулятором; по географии – линейкой, транспортиром, непрограммируемым калькулятором. Непрограммируемые калькуляторы: </w:t>
            </w:r>
          </w:p>
          <w:p w:rsidR="00C327E0" w:rsidRPr="00423189" w:rsidRDefault="00C327E0" w:rsidP="0008590F">
            <w:pPr>
              <w:ind w:firstLine="709"/>
              <w:jc w:val="both"/>
              <w:rPr>
                <w:i/>
                <w:sz w:val="28"/>
                <w:szCs w:val="28"/>
              </w:rPr>
            </w:pPr>
            <w:r w:rsidRPr="00423189">
              <w:rPr>
                <w:i/>
                <w:sz w:val="28"/>
                <w:szCs w:val="28"/>
              </w:rPr>
              <w:t>а) обеспечивают выполнение арифметических вычислений (сложение, вычитание, умножение, деление, извлечение корня) и вычисление тригонометрических функций (</w:t>
            </w:r>
            <w:r w:rsidRPr="00423189">
              <w:rPr>
                <w:i/>
                <w:sz w:val="28"/>
                <w:szCs w:val="28"/>
                <w:lang w:val="en-US"/>
              </w:rPr>
              <w:t>sin</w:t>
            </w:r>
            <w:r w:rsidRPr="00423189">
              <w:rPr>
                <w:i/>
                <w:sz w:val="28"/>
                <w:szCs w:val="28"/>
              </w:rPr>
              <w:t xml:space="preserve">, </w:t>
            </w:r>
            <w:r w:rsidRPr="00423189">
              <w:rPr>
                <w:i/>
                <w:sz w:val="28"/>
                <w:szCs w:val="28"/>
                <w:lang w:val="en-US"/>
              </w:rPr>
              <w:t>cos</w:t>
            </w:r>
            <w:r w:rsidRPr="00423189">
              <w:rPr>
                <w:i/>
                <w:sz w:val="28"/>
                <w:szCs w:val="28"/>
              </w:rPr>
              <w:t xml:space="preserve">, </w:t>
            </w:r>
            <w:r w:rsidRPr="00423189">
              <w:rPr>
                <w:i/>
                <w:sz w:val="28"/>
                <w:szCs w:val="28"/>
                <w:lang w:val="en-US"/>
              </w:rPr>
              <w:t>tg</w:t>
            </w:r>
            <w:r w:rsidRPr="00423189">
              <w:rPr>
                <w:i/>
                <w:sz w:val="28"/>
                <w:szCs w:val="28"/>
              </w:rPr>
              <w:t xml:space="preserve">, ctg, </w:t>
            </w:r>
            <w:r w:rsidRPr="00423189">
              <w:rPr>
                <w:i/>
                <w:sz w:val="28"/>
                <w:szCs w:val="28"/>
                <w:lang w:val="en-US"/>
              </w:rPr>
              <w:t>arcsin</w:t>
            </w:r>
            <w:r w:rsidRPr="00423189">
              <w:rPr>
                <w:i/>
                <w:sz w:val="28"/>
                <w:szCs w:val="28"/>
              </w:rPr>
              <w:t xml:space="preserve">, </w:t>
            </w:r>
            <w:r w:rsidRPr="00423189">
              <w:rPr>
                <w:i/>
                <w:sz w:val="28"/>
                <w:szCs w:val="28"/>
                <w:lang w:val="en-US"/>
              </w:rPr>
              <w:t>arcos</w:t>
            </w:r>
            <w:r w:rsidRPr="00423189">
              <w:rPr>
                <w:i/>
                <w:sz w:val="28"/>
                <w:szCs w:val="28"/>
              </w:rPr>
              <w:t xml:space="preserve">, </w:t>
            </w:r>
            <w:r w:rsidRPr="00423189">
              <w:rPr>
                <w:i/>
                <w:sz w:val="28"/>
                <w:szCs w:val="28"/>
                <w:lang w:val="en-US"/>
              </w:rPr>
              <w:t>arctg</w:t>
            </w:r>
            <w:r w:rsidRPr="00423189">
              <w:rPr>
                <w:i/>
                <w:sz w:val="28"/>
                <w:szCs w:val="28"/>
              </w:rPr>
              <w:t xml:space="preserve">); </w:t>
            </w:r>
          </w:p>
          <w:p w:rsidR="00C327E0" w:rsidRPr="00AC7722" w:rsidRDefault="00C327E0" w:rsidP="0008590F">
            <w:pPr>
              <w:ind w:firstLine="709"/>
              <w:jc w:val="both"/>
              <w:rPr>
                <w:i/>
                <w:sz w:val="28"/>
                <w:szCs w:val="28"/>
              </w:rPr>
            </w:pPr>
            <w:r w:rsidRPr="00423189">
              <w:rPr>
                <w:i/>
                <w:sz w:val="28"/>
                <w:szCs w:val="28"/>
              </w:rPr>
              <w:t>б) не осуществляют функции средства связи, хранилища базы данных и не имеют доступ к сетям передачи данных (в том числе к сети «Интернет»).</w:t>
            </w:r>
          </w:p>
        </w:tc>
      </w:tr>
    </w:tbl>
    <w:p w:rsidR="00C327E0" w:rsidRPr="00A4590D" w:rsidRDefault="00C327E0" w:rsidP="0008590F">
      <w:pPr>
        <w:ind w:firstLine="709"/>
        <w:jc w:val="both"/>
        <w:rPr>
          <w:i/>
          <w:sz w:val="28"/>
          <w:szCs w:val="28"/>
        </w:rPr>
      </w:pPr>
    </w:p>
    <w:p w:rsidR="00C327E0" w:rsidRPr="00122287" w:rsidRDefault="00C327E0" w:rsidP="0008590F">
      <w:pPr>
        <w:ind w:firstLine="709"/>
        <w:jc w:val="both"/>
        <w:rPr>
          <w:sz w:val="28"/>
          <w:szCs w:val="28"/>
        </w:rPr>
      </w:pPr>
      <w:r w:rsidRPr="00122287">
        <w:rPr>
          <w:sz w:val="28"/>
          <w:szCs w:val="28"/>
        </w:rPr>
        <w:t>Организатор должен:</w:t>
      </w:r>
    </w:p>
    <w:p w:rsidR="00C327E0" w:rsidRPr="00AC7722" w:rsidRDefault="00C327E0" w:rsidP="0008590F">
      <w:pPr>
        <w:tabs>
          <w:tab w:val="left" w:pos="993"/>
        </w:tabs>
        <w:ind w:firstLine="709"/>
        <w:contextualSpacing/>
        <w:jc w:val="both"/>
        <w:rPr>
          <w:sz w:val="28"/>
          <w:szCs w:val="28"/>
        </w:rPr>
      </w:pPr>
      <w:r w:rsidRPr="00AC7722">
        <w:rPr>
          <w:sz w:val="28"/>
          <w:szCs w:val="28"/>
        </w:rPr>
        <w:t>помочь участнику ЕГЭ занять отведенное ему место строго в соответствии</w:t>
      </w:r>
      <w:r w:rsidRPr="00AC7722">
        <w:rPr>
          <w:b/>
          <w:sz w:val="28"/>
          <w:szCs w:val="28"/>
        </w:rPr>
        <w:t xml:space="preserve"> </w:t>
      </w:r>
      <w:r w:rsidRPr="00AC7722">
        <w:rPr>
          <w:sz w:val="28"/>
          <w:szCs w:val="28"/>
        </w:rPr>
        <w:t>с формой ППЭ-05-01 «Список участников ЕГЭ в аудитории ППЭ», при этом следить, чтобы участники ЕГЭ не менялись местами;</w:t>
      </w:r>
    </w:p>
    <w:p w:rsidR="00C327E0" w:rsidRPr="00AC7722" w:rsidRDefault="00C327E0" w:rsidP="0008590F">
      <w:pPr>
        <w:tabs>
          <w:tab w:val="left" w:pos="993"/>
        </w:tabs>
        <w:ind w:firstLine="709"/>
        <w:contextualSpacing/>
        <w:jc w:val="both"/>
        <w:rPr>
          <w:sz w:val="28"/>
          <w:szCs w:val="28"/>
        </w:rPr>
      </w:pPr>
      <w:r w:rsidRPr="00AC7722">
        <w:rPr>
          <w:sz w:val="28"/>
          <w:szCs w:val="28"/>
        </w:rPr>
        <w:t>напомнить участникам ЕГЭ о в</w:t>
      </w:r>
      <w:r>
        <w:rPr>
          <w:sz w:val="28"/>
          <w:szCs w:val="28"/>
        </w:rPr>
        <w:t>е</w:t>
      </w:r>
      <w:r w:rsidRPr="00AC7722">
        <w:rPr>
          <w:sz w:val="28"/>
          <w:szCs w:val="28"/>
        </w:rPr>
        <w:t>дении видеонаблюдения в ППЭ и запрете иметь при себе во время проведения экзамена мобильные телефоны, иные средства связи, электронно-вычислительную технику.</w:t>
      </w:r>
    </w:p>
    <w:p w:rsidR="00C327E0" w:rsidRPr="00AC7722" w:rsidRDefault="00C327E0" w:rsidP="0008590F">
      <w:pPr>
        <w:tabs>
          <w:tab w:val="left" w:pos="993"/>
        </w:tabs>
        <w:contextualSpacing/>
        <w:jc w:val="both"/>
        <w:rPr>
          <w:sz w:val="28"/>
          <w:szCs w:val="28"/>
        </w:rPr>
      </w:pPr>
      <w:r w:rsidRPr="00AC7722">
        <w:rPr>
          <w:i/>
          <w:sz w:val="28"/>
          <w:szCs w:val="28"/>
        </w:rPr>
        <w:t>Выдача экзаменационных материалов.</w:t>
      </w:r>
    </w:p>
    <w:p w:rsidR="00C327E0" w:rsidRPr="00AC7722" w:rsidRDefault="00C327E0" w:rsidP="0008590F">
      <w:pPr>
        <w:ind w:firstLine="709"/>
        <w:jc w:val="both"/>
        <w:rPr>
          <w:sz w:val="28"/>
          <w:szCs w:val="28"/>
        </w:rPr>
      </w:pPr>
      <w:r w:rsidRPr="00AC7722">
        <w:rPr>
          <w:sz w:val="28"/>
          <w:szCs w:val="28"/>
        </w:rPr>
        <w:lastRenderedPageBreak/>
        <w:t xml:space="preserve">Не позднее чем за 15 минут до начала экзамена ответственный организатор  принимает у руководителя ППЭ </w:t>
      </w:r>
      <w:r>
        <w:rPr>
          <w:sz w:val="28"/>
          <w:szCs w:val="28"/>
        </w:rPr>
        <w:t>ЭМ – доставочный(-ые) спецпакет(-ы) с ИК</w:t>
      </w:r>
      <w:r w:rsidRPr="00AC7722">
        <w:rPr>
          <w:sz w:val="28"/>
          <w:szCs w:val="28"/>
        </w:rPr>
        <w:t xml:space="preserve">. </w:t>
      </w:r>
    </w:p>
    <w:p w:rsidR="00C327E0" w:rsidRPr="00AC7722" w:rsidRDefault="00496760" w:rsidP="0008590F">
      <w:pPr>
        <w:ind w:firstLine="709"/>
        <w:jc w:val="both"/>
        <w:rPr>
          <w:sz w:val="28"/>
          <w:szCs w:val="28"/>
        </w:rPr>
      </w:pPr>
      <w:r w:rsidRPr="00496760">
        <w:rPr>
          <w:sz w:val="28"/>
          <w:szCs w:val="28"/>
        </w:rPr>
        <w:t xml:space="preserve">В случае использования КИМ в электронном виде член ГЭК получает от уполномоченной организации данные для доступа к электронным КИМ и в </w:t>
      </w:r>
      <w:ins w:id="101" w:author="EKomlev" w:date="2014-12-12T15:49:00Z">
        <w:r w:rsidR="00E75820">
          <w:rPr>
            <w:sz w:val="28"/>
            <w:szCs w:val="28"/>
          </w:rPr>
          <w:t xml:space="preserve">присутствии </w:t>
        </w:r>
      </w:ins>
      <w:r>
        <w:rPr>
          <w:sz w:val="28"/>
          <w:szCs w:val="28"/>
        </w:rPr>
        <w:t>участников ЕГЭ</w:t>
      </w:r>
      <w:r w:rsidRPr="00496760">
        <w:rPr>
          <w:sz w:val="28"/>
          <w:szCs w:val="28"/>
        </w:rPr>
        <w:t>, организаторов в аудитории и общественных наблюдател</w:t>
      </w:r>
      <w:ins w:id="102" w:author="EKomlev" w:date="2014-12-12T15:49:00Z">
        <w:r w:rsidR="00E75820">
          <w:rPr>
            <w:sz w:val="28"/>
            <w:szCs w:val="28"/>
          </w:rPr>
          <w:t>ей</w:t>
        </w:r>
      </w:ins>
      <w:del w:id="103" w:author="EKomlev" w:date="2014-12-12T15:49:00Z">
        <w:r w:rsidRPr="00496760" w:rsidDel="00E75820">
          <w:rPr>
            <w:sz w:val="28"/>
            <w:szCs w:val="28"/>
          </w:rPr>
          <w:delText>ях</w:delText>
        </w:r>
      </w:del>
      <w:r w:rsidRPr="00496760">
        <w:rPr>
          <w:sz w:val="28"/>
          <w:szCs w:val="28"/>
        </w:rPr>
        <w:t xml:space="preserve"> (при наличии) организует печать КИМ на бумажные носители. Организаторы в аудитории выполняют комплектование экзаменационных материалов для проведения ЕГЭ. </w:t>
      </w:r>
    </w:p>
    <w:p w:rsidR="00C327E0" w:rsidRDefault="00C327E0" w:rsidP="0008590F">
      <w:pPr>
        <w:ind w:firstLine="709"/>
        <w:jc w:val="both"/>
        <w:rPr>
          <w:sz w:val="28"/>
          <w:szCs w:val="28"/>
        </w:rPr>
      </w:pPr>
      <w:r>
        <w:rPr>
          <w:sz w:val="28"/>
          <w:szCs w:val="28"/>
        </w:rPr>
        <w:t>До</w:t>
      </w:r>
      <w:r w:rsidRPr="00B24AD0">
        <w:rPr>
          <w:sz w:val="28"/>
          <w:szCs w:val="28"/>
        </w:rPr>
        <w:t xml:space="preserve"> начал</w:t>
      </w:r>
      <w:r>
        <w:rPr>
          <w:sz w:val="28"/>
          <w:szCs w:val="28"/>
        </w:rPr>
        <w:t>а</w:t>
      </w:r>
      <w:r w:rsidRPr="00B24AD0">
        <w:rPr>
          <w:sz w:val="28"/>
          <w:szCs w:val="28"/>
        </w:rPr>
        <w:t xml:space="preserve"> экзамена организатор в аудитории должен</w:t>
      </w:r>
      <w:r>
        <w:rPr>
          <w:sz w:val="28"/>
          <w:szCs w:val="28"/>
        </w:rPr>
        <w:t>:</w:t>
      </w:r>
    </w:p>
    <w:p w:rsidR="00C327E0" w:rsidRDefault="00C327E0" w:rsidP="0008590F">
      <w:pPr>
        <w:ind w:firstLine="709"/>
        <w:jc w:val="both"/>
        <w:rPr>
          <w:sz w:val="28"/>
          <w:szCs w:val="28"/>
        </w:rPr>
      </w:pPr>
      <w:r w:rsidRPr="00AC7722">
        <w:rPr>
          <w:sz w:val="28"/>
          <w:szCs w:val="28"/>
        </w:rPr>
        <w:t>предупредить участников ЕГЭ о ведении видеонаблюден</w:t>
      </w:r>
      <w:r>
        <w:rPr>
          <w:sz w:val="28"/>
          <w:szCs w:val="28"/>
        </w:rPr>
        <w:t>ия в аудитории и коридорах ППЭ;</w:t>
      </w:r>
    </w:p>
    <w:p w:rsidR="00C327E0" w:rsidRDefault="00C327E0" w:rsidP="0008590F">
      <w:pPr>
        <w:ind w:firstLine="709"/>
        <w:jc w:val="both"/>
        <w:rPr>
          <w:sz w:val="28"/>
          <w:szCs w:val="28"/>
        </w:rPr>
      </w:pPr>
      <w:r w:rsidRPr="00AC7722">
        <w:rPr>
          <w:sz w:val="28"/>
          <w:szCs w:val="28"/>
        </w:rPr>
        <w:t>продемонстрировать участникам ЕГЭ целостность упаковки</w:t>
      </w:r>
      <w:r>
        <w:rPr>
          <w:sz w:val="28"/>
          <w:szCs w:val="28"/>
        </w:rPr>
        <w:t xml:space="preserve"> доставочного спецпакета с ИК; </w:t>
      </w:r>
    </w:p>
    <w:p w:rsidR="00C327E0" w:rsidRDefault="00E42966" w:rsidP="0008590F">
      <w:pPr>
        <w:ind w:firstLine="709"/>
        <w:jc w:val="both"/>
        <w:rPr>
          <w:sz w:val="28"/>
          <w:szCs w:val="28"/>
        </w:rPr>
      </w:pPr>
      <w:ins w:id="104" w:author="EKomlev" w:date="2014-12-15T14:19:00Z">
        <w:r>
          <w:rPr>
            <w:sz w:val="28"/>
            <w:szCs w:val="28"/>
          </w:rPr>
          <w:t xml:space="preserve">в 10.00 </w:t>
        </w:r>
      </w:ins>
      <w:r w:rsidR="00C327E0" w:rsidRPr="00AC7722">
        <w:rPr>
          <w:sz w:val="28"/>
          <w:szCs w:val="28"/>
        </w:rPr>
        <w:t>вскр</w:t>
      </w:r>
      <w:r w:rsidR="00C327E0">
        <w:rPr>
          <w:sz w:val="28"/>
          <w:szCs w:val="28"/>
        </w:rPr>
        <w:t>ыть доставочный спецпакет с ИК;</w:t>
      </w:r>
    </w:p>
    <w:p w:rsidR="00C327E0" w:rsidRDefault="00C327E0" w:rsidP="00B24AD0">
      <w:pPr>
        <w:ind w:firstLine="709"/>
        <w:jc w:val="both"/>
        <w:rPr>
          <w:sz w:val="28"/>
          <w:szCs w:val="28"/>
        </w:rPr>
      </w:pPr>
      <w:r w:rsidRPr="00AC7722">
        <w:rPr>
          <w:sz w:val="28"/>
          <w:szCs w:val="28"/>
        </w:rPr>
        <w:t>зафиксировать дату и время вскрытия в форме ППЭ-12-01 «Протокол проведения ЕГЭ в аудитории ППЭ». В каждом ИК находятся: КИМ, бланк регистрации, блан</w:t>
      </w:r>
      <w:r>
        <w:rPr>
          <w:sz w:val="28"/>
          <w:szCs w:val="28"/>
        </w:rPr>
        <w:t>к ответов № 1, бланк ответов № 2;</w:t>
      </w:r>
    </w:p>
    <w:p w:rsidR="00C327E0" w:rsidRPr="002519B1" w:rsidRDefault="00C327E0" w:rsidP="00B24AD0">
      <w:pPr>
        <w:ind w:firstLine="709"/>
        <w:jc w:val="both"/>
        <w:rPr>
          <w:sz w:val="28"/>
          <w:szCs w:val="28"/>
        </w:rPr>
      </w:pPr>
      <w:r w:rsidRPr="002519B1">
        <w:rPr>
          <w:sz w:val="28"/>
          <w:szCs w:val="28"/>
        </w:rPr>
        <w:t>раздать всем участникам ЕГЭ ИК в произвольном порядке</w:t>
      </w:r>
      <w:r w:rsidR="008C5723">
        <w:rPr>
          <w:sz w:val="28"/>
          <w:szCs w:val="28"/>
        </w:rPr>
        <w:t xml:space="preserve"> </w:t>
      </w:r>
      <w:r w:rsidRPr="002519B1">
        <w:rPr>
          <w:sz w:val="28"/>
          <w:szCs w:val="28"/>
        </w:rPr>
        <w:t>(при раздаче ИК кладется на край стола);</w:t>
      </w:r>
    </w:p>
    <w:p w:rsidR="00C327E0" w:rsidRDefault="00C327E0" w:rsidP="00B24AD0">
      <w:pPr>
        <w:ind w:firstLine="709"/>
        <w:jc w:val="both"/>
        <w:rPr>
          <w:sz w:val="28"/>
          <w:szCs w:val="28"/>
        </w:rPr>
      </w:pPr>
      <w:r w:rsidRPr="00AC7722">
        <w:rPr>
          <w:sz w:val="28"/>
          <w:szCs w:val="28"/>
        </w:rPr>
        <w:t xml:space="preserve">зачитать краткую инструкцию для участников ЕГЭ, в процессе чтения краткой инструкции дать указание участникам ЕГЭ вскрыть конверт с ИК и проверить его содержимое; </w:t>
      </w:r>
    </w:p>
    <w:p w:rsidR="00C327E0" w:rsidRPr="00B24AD0" w:rsidRDefault="00C327E0" w:rsidP="00B24AD0">
      <w:pPr>
        <w:ind w:firstLine="709"/>
        <w:jc w:val="both"/>
        <w:rPr>
          <w:sz w:val="28"/>
          <w:szCs w:val="28"/>
        </w:rPr>
      </w:pPr>
      <w:r w:rsidRPr="00AC7722">
        <w:rPr>
          <w:sz w:val="28"/>
          <w:szCs w:val="28"/>
        </w:rPr>
        <w:t>в случае обнаружения участником ЕГЭ в ИК лишних или недостающих бланков ЕГЭ или КИМ, несоответствия цифровых значений штрих-кодов на бланке регистрации и на листах КИМ со значениями на конверте с ИК, а также наличия в них полиграфических дефектов полностью</w:t>
      </w:r>
      <w:r w:rsidRPr="00AC7722">
        <w:rPr>
          <w:b/>
          <w:sz w:val="28"/>
          <w:szCs w:val="28"/>
        </w:rPr>
        <w:t xml:space="preserve"> </w:t>
      </w:r>
      <w:r w:rsidRPr="00AC7722">
        <w:rPr>
          <w:sz w:val="28"/>
          <w:szCs w:val="28"/>
        </w:rPr>
        <w:t xml:space="preserve">заменить ИК. </w:t>
      </w:r>
      <w:r w:rsidRPr="00A4590D">
        <w:rPr>
          <w:sz w:val="28"/>
          <w:szCs w:val="28"/>
        </w:rPr>
        <w:t xml:space="preserve">Факт замены фиксируется в форме ППЭ-12-01 «Протокол проведения ЕГЭ в аудитории ППЭ». Замена может производиться из неиспользованных ИК участников ЕГЭ в аудиториях или из резервного доставочного пакета в присутствии члена ГЭК. </w:t>
      </w:r>
      <w:r w:rsidRPr="00AC7722">
        <w:rPr>
          <w:sz w:val="28"/>
          <w:szCs w:val="28"/>
        </w:rPr>
        <w:t>Для замены ИК обратиться к руководителю ППЭ через организатора вне аудитории и получить ИК из резервного доставочного спецпакета;</w:t>
      </w:r>
    </w:p>
    <w:p w:rsidR="00C327E0" w:rsidRDefault="00C327E0" w:rsidP="00EF04C0">
      <w:pPr>
        <w:tabs>
          <w:tab w:val="left" w:pos="993"/>
        </w:tabs>
        <w:ind w:firstLine="709"/>
        <w:contextualSpacing/>
        <w:jc w:val="both"/>
        <w:rPr>
          <w:sz w:val="28"/>
          <w:szCs w:val="28"/>
        </w:rPr>
      </w:pPr>
      <w:r w:rsidRPr="00AC7722">
        <w:rPr>
          <w:sz w:val="28"/>
          <w:szCs w:val="28"/>
        </w:rPr>
        <w:t>по указанию ответственного организатора участники ЕГЭ  заполняют бланк регистрации и регистрационные поля бланков ответов №</w:t>
      </w:r>
      <w:r>
        <w:rPr>
          <w:sz w:val="28"/>
          <w:szCs w:val="28"/>
        </w:rPr>
        <w:t xml:space="preserve"> </w:t>
      </w:r>
      <w:r w:rsidRPr="00AC7722">
        <w:rPr>
          <w:sz w:val="28"/>
          <w:szCs w:val="28"/>
        </w:rPr>
        <w:t>1 и №</w:t>
      </w:r>
      <w:r>
        <w:rPr>
          <w:sz w:val="28"/>
          <w:szCs w:val="28"/>
        </w:rPr>
        <w:t xml:space="preserve"> </w:t>
      </w:r>
      <w:r w:rsidRPr="00AC7722">
        <w:rPr>
          <w:sz w:val="28"/>
          <w:szCs w:val="28"/>
        </w:rPr>
        <w:t>2;</w:t>
      </w:r>
    </w:p>
    <w:p w:rsidR="00C327E0" w:rsidRDefault="00EA6B34" w:rsidP="00EF04C0">
      <w:pPr>
        <w:tabs>
          <w:tab w:val="left" w:pos="993"/>
        </w:tabs>
        <w:ind w:firstLine="709"/>
        <w:contextualSpacing/>
        <w:jc w:val="both"/>
        <w:rPr>
          <w:b/>
          <w:sz w:val="28"/>
          <w:szCs w:val="28"/>
        </w:rPr>
      </w:pPr>
      <w:r w:rsidRPr="00EA6B34">
        <w:rPr>
          <w:sz w:val="28"/>
          <w:szCs w:val="28"/>
        </w:rPr>
        <w:t>в случае если участник ЕГЭ отказывается ставить личную подпись в бланке регистрации, организатор в аудитории ставит в бланке регистрации свою подпись.</w:t>
      </w:r>
    </w:p>
    <w:p w:rsidR="00C327E0" w:rsidRPr="00B24AD0" w:rsidRDefault="00C327E0" w:rsidP="00EF04C0">
      <w:pPr>
        <w:tabs>
          <w:tab w:val="left" w:pos="993"/>
        </w:tabs>
        <w:ind w:firstLine="709"/>
        <w:contextualSpacing/>
        <w:jc w:val="both"/>
        <w:rPr>
          <w:b/>
          <w:sz w:val="28"/>
          <w:szCs w:val="28"/>
        </w:rPr>
      </w:pPr>
      <w:r w:rsidRPr="00AC7722">
        <w:rPr>
          <w:sz w:val="28"/>
          <w:szCs w:val="28"/>
        </w:rPr>
        <w:t>после заполнения всеми участниками ЕГЭ бланков регистрации и регистрационных полей бланков ответов №</w:t>
      </w:r>
      <w:r>
        <w:rPr>
          <w:sz w:val="28"/>
          <w:szCs w:val="28"/>
        </w:rPr>
        <w:t xml:space="preserve"> </w:t>
      </w:r>
      <w:r w:rsidRPr="00AC7722">
        <w:rPr>
          <w:sz w:val="28"/>
          <w:szCs w:val="28"/>
        </w:rPr>
        <w:t>1 и №</w:t>
      </w:r>
      <w:r>
        <w:rPr>
          <w:sz w:val="28"/>
          <w:szCs w:val="28"/>
        </w:rPr>
        <w:t xml:space="preserve"> </w:t>
      </w:r>
      <w:r w:rsidRPr="00AC7722">
        <w:rPr>
          <w:sz w:val="28"/>
          <w:szCs w:val="28"/>
        </w:rPr>
        <w:t>2 объявить начало экзамена, продолжительность и время окончания экзамена и зафиксировать на доске  (информационном стенде) время начала и окончания экзамена.</w:t>
      </w:r>
    </w:p>
    <w:p w:rsidR="00C327E0" w:rsidRPr="00AC7722" w:rsidRDefault="00C327E0" w:rsidP="00EF04C0">
      <w:pPr>
        <w:ind w:firstLine="709"/>
        <w:jc w:val="both"/>
        <w:rPr>
          <w:i/>
          <w:sz w:val="28"/>
          <w:szCs w:val="28"/>
        </w:rPr>
      </w:pPr>
      <w:r w:rsidRPr="00AC7722">
        <w:rPr>
          <w:i/>
          <w:sz w:val="28"/>
          <w:szCs w:val="28"/>
        </w:rPr>
        <w:t>Начало экзамена</w:t>
      </w:r>
    </w:p>
    <w:p w:rsidR="00C327E0" w:rsidRDefault="00C327E0" w:rsidP="00EF04C0">
      <w:pPr>
        <w:ind w:firstLine="709"/>
        <w:jc w:val="both"/>
        <w:rPr>
          <w:sz w:val="28"/>
          <w:szCs w:val="28"/>
        </w:rPr>
      </w:pPr>
      <w:r>
        <w:rPr>
          <w:sz w:val="28"/>
          <w:szCs w:val="28"/>
        </w:rPr>
        <w:t>Участники ЕГЭ начинают выполнение экзаменационных заданий.</w:t>
      </w:r>
    </w:p>
    <w:p w:rsidR="00C327E0" w:rsidRPr="00122287" w:rsidRDefault="00C327E0" w:rsidP="00EF04C0">
      <w:pPr>
        <w:ind w:firstLine="709"/>
        <w:jc w:val="both"/>
        <w:rPr>
          <w:sz w:val="28"/>
          <w:szCs w:val="28"/>
        </w:rPr>
      </w:pPr>
      <w:r w:rsidRPr="00122287">
        <w:rPr>
          <w:sz w:val="28"/>
          <w:szCs w:val="28"/>
        </w:rPr>
        <w:t>Во время экзамена организатор в аудитории должен:</w:t>
      </w:r>
    </w:p>
    <w:p w:rsidR="00C327E0" w:rsidRPr="003B6FDD" w:rsidRDefault="00C327E0" w:rsidP="00EF04C0">
      <w:pPr>
        <w:ind w:firstLine="709"/>
        <w:jc w:val="both"/>
        <w:rPr>
          <w:sz w:val="28"/>
          <w:szCs w:val="28"/>
          <w:u w:val="single"/>
        </w:rPr>
      </w:pPr>
      <w:r w:rsidRPr="00AC7722">
        <w:rPr>
          <w:sz w:val="28"/>
          <w:szCs w:val="28"/>
        </w:rPr>
        <w:lastRenderedPageBreak/>
        <w:t>проверить правильность заполнения регистрационных полей на всех бланках у каждого участника ЕГЭ и соответствие данных участника ЕГЭ (ФИО, серии и номера документа, удостоверяющего личность) в бланке регистрации и документе, удостоверяющем личность.</w:t>
      </w:r>
      <w:r w:rsidRPr="003B6FDD">
        <w:t xml:space="preserve"> </w:t>
      </w:r>
      <w:r w:rsidRPr="00A4590D">
        <w:rPr>
          <w:sz w:val="28"/>
          <w:szCs w:val="28"/>
        </w:rPr>
        <w:t xml:space="preserve">В случае обнаружения ошибочного заполнения полей регистрации </w:t>
      </w:r>
      <w:r w:rsidRPr="00A4590D">
        <w:rPr>
          <w:b/>
          <w:sz w:val="28"/>
          <w:szCs w:val="28"/>
        </w:rPr>
        <w:t>организаторы</w:t>
      </w:r>
      <w:r w:rsidRPr="00A4590D">
        <w:rPr>
          <w:sz w:val="28"/>
          <w:szCs w:val="28"/>
        </w:rPr>
        <w:t xml:space="preserve"> дают указание участнику ЕГЭ внести соответствующие исправления.</w:t>
      </w:r>
      <w:r w:rsidRPr="003B6FDD">
        <w:rPr>
          <w:sz w:val="28"/>
          <w:szCs w:val="28"/>
        </w:rPr>
        <w:t xml:space="preserve">  </w:t>
      </w:r>
    </w:p>
    <w:p w:rsidR="00C327E0" w:rsidRPr="00B24AD0" w:rsidRDefault="00C327E0" w:rsidP="00EF04C0">
      <w:pPr>
        <w:ind w:firstLine="709"/>
        <w:jc w:val="both"/>
        <w:rPr>
          <w:sz w:val="28"/>
          <w:szCs w:val="28"/>
          <w:u w:val="single"/>
        </w:rPr>
      </w:pPr>
      <w:r w:rsidRPr="00AC7722">
        <w:rPr>
          <w:sz w:val="28"/>
          <w:szCs w:val="28"/>
        </w:rPr>
        <w:t>следить за порядком в аудитории и не допускать:</w:t>
      </w:r>
    </w:p>
    <w:p w:rsidR="00C327E0" w:rsidRPr="00AC7722" w:rsidRDefault="00C327E0" w:rsidP="00EF04C0">
      <w:pPr>
        <w:ind w:firstLine="709"/>
        <w:contextualSpacing/>
        <w:jc w:val="both"/>
        <w:rPr>
          <w:sz w:val="28"/>
          <w:szCs w:val="28"/>
        </w:rPr>
      </w:pPr>
      <w:r w:rsidRPr="00AC7722">
        <w:rPr>
          <w:sz w:val="28"/>
          <w:szCs w:val="28"/>
        </w:rPr>
        <w:t>разговоров  участников ЕГЭ между собой;</w:t>
      </w:r>
    </w:p>
    <w:p w:rsidR="00C327E0" w:rsidRPr="00AC7722" w:rsidRDefault="00C327E0" w:rsidP="00EF04C0">
      <w:pPr>
        <w:ind w:firstLine="709"/>
        <w:contextualSpacing/>
        <w:jc w:val="both"/>
        <w:rPr>
          <w:sz w:val="28"/>
          <w:szCs w:val="28"/>
        </w:rPr>
      </w:pPr>
      <w:r w:rsidRPr="00AC7722">
        <w:rPr>
          <w:sz w:val="28"/>
          <w:szCs w:val="28"/>
        </w:rPr>
        <w:t>обмена любыми материалами и предметами между участниками ЕГЭ;</w:t>
      </w:r>
    </w:p>
    <w:p w:rsidR="00C327E0" w:rsidRDefault="00C327E0" w:rsidP="00685FE8">
      <w:pPr>
        <w:ind w:firstLine="709"/>
        <w:contextualSpacing/>
        <w:jc w:val="both"/>
        <w:rPr>
          <w:sz w:val="28"/>
          <w:szCs w:val="28"/>
        </w:rPr>
      </w:pPr>
      <w:r>
        <w:rPr>
          <w:sz w:val="28"/>
          <w:szCs w:val="28"/>
        </w:rPr>
        <w:t>наличие средств связи</w:t>
      </w:r>
      <w:r w:rsidRPr="00AC7722">
        <w:rPr>
          <w:sz w:val="28"/>
          <w:szCs w:val="28"/>
        </w:rPr>
        <w:t xml:space="preserve">, </w:t>
      </w:r>
      <w:r>
        <w:rPr>
          <w:sz w:val="28"/>
          <w:szCs w:val="28"/>
        </w:rPr>
        <w:t>электронно-вычислительной</w:t>
      </w:r>
      <w:r w:rsidRPr="00A1475D">
        <w:rPr>
          <w:sz w:val="28"/>
          <w:szCs w:val="28"/>
        </w:rPr>
        <w:t xml:space="preserve"> техник</w:t>
      </w:r>
      <w:r>
        <w:rPr>
          <w:sz w:val="28"/>
          <w:szCs w:val="28"/>
        </w:rPr>
        <w:t>и</w:t>
      </w:r>
      <w:r w:rsidRPr="00A1475D">
        <w:rPr>
          <w:sz w:val="28"/>
          <w:szCs w:val="28"/>
        </w:rPr>
        <w:t>, фото, аудио и видеоаппаратур</w:t>
      </w:r>
      <w:r>
        <w:rPr>
          <w:sz w:val="28"/>
          <w:szCs w:val="28"/>
        </w:rPr>
        <w:t>ы</w:t>
      </w:r>
      <w:r w:rsidRPr="00A1475D">
        <w:rPr>
          <w:sz w:val="28"/>
          <w:szCs w:val="28"/>
        </w:rPr>
        <w:t>,</w:t>
      </w:r>
      <w:r>
        <w:rPr>
          <w:sz w:val="28"/>
          <w:szCs w:val="28"/>
        </w:rPr>
        <w:t xml:space="preserve"> </w:t>
      </w:r>
      <w:r w:rsidRPr="00AC7722">
        <w:rPr>
          <w:sz w:val="28"/>
          <w:szCs w:val="28"/>
        </w:rPr>
        <w:t>справочных</w:t>
      </w:r>
      <w:r>
        <w:rPr>
          <w:sz w:val="28"/>
          <w:szCs w:val="28"/>
        </w:rPr>
        <w:t xml:space="preserve"> материалов, кроме разрешенных, письменных</w:t>
      </w:r>
      <w:r w:rsidRPr="00A1475D">
        <w:rPr>
          <w:sz w:val="28"/>
          <w:szCs w:val="28"/>
        </w:rPr>
        <w:t xml:space="preserve"> замет</w:t>
      </w:r>
      <w:r>
        <w:rPr>
          <w:sz w:val="28"/>
          <w:szCs w:val="28"/>
        </w:rPr>
        <w:t>ок</w:t>
      </w:r>
      <w:r w:rsidRPr="00A1475D">
        <w:rPr>
          <w:sz w:val="28"/>
          <w:szCs w:val="28"/>
        </w:rPr>
        <w:t xml:space="preserve"> и ины</w:t>
      </w:r>
      <w:r>
        <w:rPr>
          <w:sz w:val="28"/>
          <w:szCs w:val="28"/>
        </w:rPr>
        <w:t>х</w:t>
      </w:r>
      <w:r w:rsidRPr="00A1475D">
        <w:rPr>
          <w:sz w:val="28"/>
          <w:szCs w:val="28"/>
        </w:rPr>
        <w:t xml:space="preserve"> средств хранения и передачи информации</w:t>
      </w:r>
      <w:r>
        <w:rPr>
          <w:sz w:val="28"/>
          <w:szCs w:val="28"/>
        </w:rPr>
        <w:t>;</w:t>
      </w:r>
    </w:p>
    <w:p w:rsidR="00C327E0" w:rsidRDefault="00C327E0" w:rsidP="00685FE8">
      <w:pPr>
        <w:ind w:firstLine="709"/>
        <w:contextualSpacing/>
        <w:jc w:val="both"/>
        <w:rPr>
          <w:sz w:val="28"/>
          <w:szCs w:val="28"/>
        </w:rPr>
      </w:pPr>
      <w:r>
        <w:rPr>
          <w:sz w:val="28"/>
          <w:szCs w:val="28"/>
        </w:rPr>
        <w:t xml:space="preserve">произвольного выхода участника ЕГЭ из аудитории и перемещения </w:t>
      </w:r>
      <w:r w:rsidRPr="00AC7722">
        <w:rPr>
          <w:sz w:val="28"/>
          <w:szCs w:val="28"/>
        </w:rPr>
        <w:t>по ППЭ без сопровождения организатора вне аудитории;</w:t>
      </w:r>
    </w:p>
    <w:p w:rsidR="00C327E0" w:rsidRDefault="00C327E0" w:rsidP="00685FE8">
      <w:pPr>
        <w:ind w:firstLine="709"/>
        <w:contextualSpacing/>
        <w:jc w:val="both"/>
        <w:rPr>
          <w:sz w:val="28"/>
          <w:szCs w:val="28"/>
        </w:rPr>
      </w:pPr>
      <w:r w:rsidRPr="00DC1E12">
        <w:rPr>
          <w:sz w:val="28"/>
          <w:szCs w:val="28"/>
        </w:rPr>
        <w:t>содействи</w:t>
      </w:r>
      <w:r>
        <w:rPr>
          <w:sz w:val="28"/>
          <w:szCs w:val="28"/>
        </w:rPr>
        <w:t>я</w:t>
      </w:r>
      <w:r w:rsidRPr="00DC1E12">
        <w:rPr>
          <w:sz w:val="28"/>
          <w:szCs w:val="28"/>
        </w:rPr>
        <w:t xml:space="preserve"> обучающимся, выпускникам прошлых лет, в том числе </w:t>
      </w:r>
      <w:r>
        <w:rPr>
          <w:sz w:val="28"/>
          <w:szCs w:val="28"/>
        </w:rPr>
        <w:t xml:space="preserve">в </w:t>
      </w:r>
      <w:r w:rsidRPr="00DC1E12">
        <w:rPr>
          <w:sz w:val="28"/>
          <w:szCs w:val="28"/>
        </w:rPr>
        <w:t>перед</w:t>
      </w:r>
      <w:r>
        <w:rPr>
          <w:sz w:val="28"/>
          <w:szCs w:val="28"/>
        </w:rPr>
        <w:t>аче им средств</w:t>
      </w:r>
      <w:r w:rsidRPr="00DC1E12">
        <w:rPr>
          <w:sz w:val="28"/>
          <w:szCs w:val="28"/>
        </w:rPr>
        <w:t xml:space="preserve"> связи, электронно-вычислительн</w:t>
      </w:r>
      <w:r>
        <w:rPr>
          <w:sz w:val="28"/>
          <w:szCs w:val="28"/>
        </w:rPr>
        <w:t>ой</w:t>
      </w:r>
      <w:r w:rsidRPr="00DC1E12">
        <w:rPr>
          <w:sz w:val="28"/>
          <w:szCs w:val="28"/>
        </w:rPr>
        <w:t xml:space="preserve"> техник</w:t>
      </w:r>
      <w:r>
        <w:rPr>
          <w:sz w:val="28"/>
          <w:szCs w:val="28"/>
        </w:rPr>
        <w:t>и, фото, аудио и видеоаппаратуры</w:t>
      </w:r>
      <w:r w:rsidRPr="00DC1E12">
        <w:rPr>
          <w:sz w:val="28"/>
          <w:szCs w:val="28"/>
        </w:rPr>
        <w:t>, справочны</w:t>
      </w:r>
      <w:r>
        <w:rPr>
          <w:sz w:val="28"/>
          <w:szCs w:val="28"/>
        </w:rPr>
        <w:t>х</w:t>
      </w:r>
      <w:r w:rsidRPr="00DC1E12">
        <w:rPr>
          <w:sz w:val="28"/>
          <w:szCs w:val="28"/>
        </w:rPr>
        <w:t xml:space="preserve"> материал</w:t>
      </w:r>
      <w:r>
        <w:rPr>
          <w:sz w:val="28"/>
          <w:szCs w:val="28"/>
        </w:rPr>
        <w:t>ов, письменных</w:t>
      </w:r>
      <w:r w:rsidRPr="00DC1E12">
        <w:rPr>
          <w:sz w:val="28"/>
          <w:szCs w:val="28"/>
        </w:rPr>
        <w:t xml:space="preserve"> замет</w:t>
      </w:r>
      <w:r>
        <w:rPr>
          <w:sz w:val="28"/>
          <w:szCs w:val="28"/>
        </w:rPr>
        <w:t>ок</w:t>
      </w:r>
      <w:r w:rsidRPr="00DC1E12">
        <w:rPr>
          <w:sz w:val="28"/>
          <w:szCs w:val="28"/>
        </w:rPr>
        <w:t xml:space="preserve"> и ины</w:t>
      </w:r>
      <w:r>
        <w:rPr>
          <w:sz w:val="28"/>
          <w:szCs w:val="28"/>
        </w:rPr>
        <w:t>х</w:t>
      </w:r>
      <w:r w:rsidRPr="00DC1E12">
        <w:rPr>
          <w:sz w:val="28"/>
          <w:szCs w:val="28"/>
        </w:rPr>
        <w:t xml:space="preserve"> средств хранения и передачи информации</w:t>
      </w:r>
      <w:r>
        <w:rPr>
          <w:sz w:val="28"/>
          <w:szCs w:val="28"/>
        </w:rPr>
        <w:t>;</w:t>
      </w:r>
    </w:p>
    <w:p w:rsidR="00C327E0" w:rsidRDefault="00C327E0" w:rsidP="00685FE8">
      <w:pPr>
        <w:ind w:firstLine="709"/>
        <w:contextualSpacing/>
        <w:jc w:val="both"/>
        <w:rPr>
          <w:sz w:val="28"/>
          <w:szCs w:val="28"/>
        </w:rPr>
      </w:pPr>
      <w:r>
        <w:rPr>
          <w:sz w:val="28"/>
          <w:szCs w:val="28"/>
        </w:rPr>
        <w:t>выноса</w:t>
      </w:r>
      <w:r w:rsidRPr="00DC1E12">
        <w:rPr>
          <w:sz w:val="28"/>
          <w:szCs w:val="28"/>
        </w:rPr>
        <w:t xml:space="preserve"> из аудиторий и ППЭ экзаменационны</w:t>
      </w:r>
      <w:r>
        <w:rPr>
          <w:sz w:val="28"/>
          <w:szCs w:val="28"/>
        </w:rPr>
        <w:t>х</w:t>
      </w:r>
      <w:r w:rsidRPr="00DC1E12">
        <w:rPr>
          <w:sz w:val="28"/>
          <w:szCs w:val="28"/>
        </w:rPr>
        <w:t xml:space="preserve"> материал</w:t>
      </w:r>
      <w:r>
        <w:rPr>
          <w:sz w:val="28"/>
          <w:szCs w:val="28"/>
        </w:rPr>
        <w:t>ов</w:t>
      </w:r>
      <w:r w:rsidRPr="00DC1E12">
        <w:rPr>
          <w:sz w:val="28"/>
          <w:szCs w:val="28"/>
        </w:rPr>
        <w:t xml:space="preserve"> на бумажном или электронном носителях, фотографирова</w:t>
      </w:r>
      <w:r>
        <w:rPr>
          <w:sz w:val="28"/>
          <w:szCs w:val="28"/>
        </w:rPr>
        <w:t>ния</w:t>
      </w:r>
      <w:r w:rsidRPr="00DC1E12">
        <w:rPr>
          <w:sz w:val="28"/>
          <w:szCs w:val="28"/>
        </w:rPr>
        <w:t xml:space="preserve"> экзаменационны</w:t>
      </w:r>
      <w:r>
        <w:rPr>
          <w:sz w:val="28"/>
          <w:szCs w:val="28"/>
        </w:rPr>
        <w:t>х материалов участниками ЕГЭ, а также ассистентами или техническими специалистами;</w:t>
      </w:r>
    </w:p>
    <w:p w:rsidR="00C327E0" w:rsidRDefault="00C327E0" w:rsidP="00685FE8">
      <w:pPr>
        <w:ind w:firstLine="709"/>
        <w:contextualSpacing/>
        <w:jc w:val="both"/>
        <w:rPr>
          <w:sz w:val="28"/>
          <w:szCs w:val="28"/>
        </w:rPr>
      </w:pPr>
      <w:r>
        <w:rPr>
          <w:sz w:val="28"/>
          <w:szCs w:val="28"/>
        </w:rPr>
        <w:t xml:space="preserve">следить за состоянием участников ЕГЭ и при ухудшении самочувствия направлять участников ЕГЭ в сопровождении организаторов вне аудиторий в медицинский пункт. В этом случае организатор в аудитории рекомендует участнику ЕГЭ завершить экзамен и прийти на пересдачу; </w:t>
      </w:r>
    </w:p>
    <w:p w:rsidR="00C327E0" w:rsidRPr="00AC7722" w:rsidRDefault="00C327E0" w:rsidP="00685FE8">
      <w:pPr>
        <w:ind w:firstLine="709"/>
        <w:contextualSpacing/>
        <w:jc w:val="both"/>
        <w:rPr>
          <w:sz w:val="28"/>
          <w:szCs w:val="28"/>
        </w:rPr>
      </w:pPr>
      <w:r>
        <w:rPr>
          <w:sz w:val="28"/>
          <w:szCs w:val="28"/>
        </w:rPr>
        <w:t>следить за работой системы видеонаблюдения и сообщать обо всех случаях неполадок руководителю ППЭ и члену ГЭК;</w:t>
      </w:r>
    </w:p>
    <w:p w:rsidR="00C327E0" w:rsidRPr="00AC7722" w:rsidRDefault="00C327E0" w:rsidP="00685FE8">
      <w:pPr>
        <w:ind w:firstLine="709"/>
        <w:contextualSpacing/>
        <w:jc w:val="both"/>
        <w:rPr>
          <w:sz w:val="28"/>
          <w:szCs w:val="28"/>
        </w:rPr>
      </w:pPr>
      <w:r w:rsidRPr="00AC7722">
        <w:rPr>
          <w:sz w:val="28"/>
          <w:szCs w:val="28"/>
        </w:rPr>
        <w:t>в случае если участник ЕГЭ предъявил претензию по содержанию задания своего КИМ, необходимо зафиксировать суть претензии в служебной записке и передать ее руководителю ППЭ (служебная записка должна содержать информацию об уникальном номере КИМ, задании и содержании замечания).</w:t>
      </w:r>
    </w:p>
    <w:p w:rsidR="00C327E0" w:rsidRPr="00AC7722" w:rsidRDefault="00C327E0" w:rsidP="00EF04C0">
      <w:pPr>
        <w:jc w:val="both"/>
        <w:rPr>
          <w:i/>
          <w:sz w:val="28"/>
          <w:szCs w:val="28"/>
        </w:rPr>
      </w:pPr>
      <w:r w:rsidRPr="00AC7722">
        <w:rPr>
          <w:i/>
          <w:sz w:val="28"/>
          <w:szCs w:val="28"/>
        </w:rPr>
        <w:t>Удаление с эк</w:t>
      </w:r>
      <w:r>
        <w:rPr>
          <w:i/>
          <w:sz w:val="28"/>
          <w:szCs w:val="28"/>
        </w:rPr>
        <w:t xml:space="preserve">замена </w:t>
      </w:r>
    </w:p>
    <w:p w:rsidR="00C327E0" w:rsidRDefault="00C327E0" w:rsidP="00B24AD0">
      <w:pPr>
        <w:ind w:firstLine="709"/>
        <w:jc w:val="both"/>
        <w:rPr>
          <w:sz w:val="28"/>
          <w:szCs w:val="28"/>
        </w:rPr>
      </w:pPr>
      <w:r w:rsidRPr="00AC7722">
        <w:rPr>
          <w:sz w:val="28"/>
          <w:szCs w:val="28"/>
        </w:rPr>
        <w:t xml:space="preserve">При установлении факта наличия </w:t>
      </w:r>
      <w:del w:id="105" w:author="Саламадина Дарья Олеговна" w:date="2014-12-18T16:40:00Z">
        <w:r w:rsidRPr="00AC7722" w:rsidDel="001E789C">
          <w:rPr>
            <w:sz w:val="28"/>
            <w:szCs w:val="28"/>
          </w:rPr>
          <w:delText xml:space="preserve">и (или) использования </w:delText>
        </w:r>
      </w:del>
      <w:r w:rsidRPr="00AC7722">
        <w:rPr>
          <w:sz w:val="28"/>
          <w:szCs w:val="28"/>
        </w:rPr>
        <w:t xml:space="preserve">участниками ЕГЭ средств связи и электронно-вычислительной техники во время проведения ЕГЭ или иного нарушения ими установленного порядка проведения ЕГЭ, </w:t>
      </w:r>
      <w:r>
        <w:rPr>
          <w:sz w:val="28"/>
          <w:szCs w:val="28"/>
        </w:rPr>
        <w:t>такой участник удаляется</w:t>
      </w:r>
      <w:r w:rsidRPr="00AC7722">
        <w:rPr>
          <w:sz w:val="28"/>
          <w:szCs w:val="28"/>
        </w:rPr>
        <w:t xml:space="preserve"> с экзамена. В этом случае организатор совместно с член</w:t>
      </w:r>
      <w:r>
        <w:rPr>
          <w:sz w:val="28"/>
          <w:szCs w:val="28"/>
        </w:rPr>
        <w:t>ом ГЭК, руководителем ППЭ должен:</w:t>
      </w:r>
    </w:p>
    <w:p w:rsidR="00C327E0" w:rsidRDefault="00C327E0" w:rsidP="00B24AD0">
      <w:pPr>
        <w:ind w:firstLine="709"/>
        <w:jc w:val="both"/>
        <w:rPr>
          <w:sz w:val="28"/>
          <w:szCs w:val="28"/>
        </w:rPr>
      </w:pPr>
      <w:r w:rsidRPr="00AC7722">
        <w:rPr>
          <w:sz w:val="28"/>
          <w:szCs w:val="28"/>
        </w:rPr>
        <w:t>заполнить форму ППЭ-</w:t>
      </w:r>
      <w:r>
        <w:rPr>
          <w:sz w:val="28"/>
          <w:szCs w:val="28"/>
        </w:rPr>
        <w:t>21</w:t>
      </w:r>
      <w:r w:rsidRPr="00AC7722">
        <w:rPr>
          <w:sz w:val="28"/>
          <w:szCs w:val="28"/>
        </w:rPr>
        <w:t xml:space="preserve"> «Акт об удалении участника ЕГЭ с экзамена»;</w:t>
      </w:r>
    </w:p>
    <w:p w:rsidR="00C327E0" w:rsidRDefault="00C327E0" w:rsidP="00B24AD0">
      <w:pPr>
        <w:ind w:firstLine="709"/>
        <w:jc w:val="both"/>
        <w:rPr>
          <w:sz w:val="28"/>
          <w:szCs w:val="28"/>
        </w:rPr>
      </w:pPr>
      <w:r w:rsidRPr="00AC7722">
        <w:rPr>
          <w:sz w:val="28"/>
          <w:szCs w:val="28"/>
        </w:rPr>
        <w:t>внести соответствующую запись в форму ППЭ-05-02 «Ведомость учёта участников ЕГЭ и экзаменационны</w:t>
      </w:r>
      <w:r>
        <w:rPr>
          <w:sz w:val="28"/>
          <w:szCs w:val="28"/>
        </w:rPr>
        <w:t xml:space="preserve">х материалов в аудитории ППЭ»; </w:t>
      </w:r>
    </w:p>
    <w:p w:rsidR="00C327E0" w:rsidRPr="00AC7722" w:rsidRDefault="00C327E0" w:rsidP="00B24AD0">
      <w:pPr>
        <w:ind w:firstLine="709"/>
        <w:jc w:val="both"/>
        <w:rPr>
          <w:sz w:val="28"/>
          <w:szCs w:val="28"/>
        </w:rPr>
      </w:pPr>
      <w:r w:rsidRPr="00AC7722">
        <w:rPr>
          <w:sz w:val="28"/>
          <w:szCs w:val="28"/>
        </w:rPr>
        <w:t xml:space="preserve">поставить в бланке регистрации в поле «Удален с экзамена» соответствующую метку. </w:t>
      </w:r>
    </w:p>
    <w:p w:rsidR="00C327E0" w:rsidRPr="00D47A24" w:rsidRDefault="00C327E0" w:rsidP="00B24AD0">
      <w:pPr>
        <w:tabs>
          <w:tab w:val="left" w:pos="993"/>
        </w:tabs>
        <w:ind w:firstLine="709"/>
        <w:jc w:val="both"/>
        <w:rPr>
          <w:sz w:val="28"/>
          <w:szCs w:val="28"/>
        </w:rPr>
      </w:pPr>
      <w:r w:rsidRPr="00D47A24">
        <w:rPr>
          <w:sz w:val="28"/>
          <w:szCs w:val="28"/>
        </w:rPr>
        <w:lastRenderedPageBreak/>
        <w:t xml:space="preserve">В случае если участник ЕГЭ по состоянию здоровья или другим объективным причинам не может завершить выполнение экзаменационной работы, он может покинуть аудиторию, при этом организатор должен пригласить медицинского работника </w:t>
      </w:r>
      <w:r>
        <w:rPr>
          <w:sz w:val="28"/>
          <w:szCs w:val="28"/>
        </w:rPr>
        <w:t xml:space="preserve">и </w:t>
      </w:r>
      <w:r w:rsidRPr="00D47A24">
        <w:rPr>
          <w:sz w:val="28"/>
          <w:szCs w:val="28"/>
        </w:rPr>
        <w:t>члена ГЭК:</w:t>
      </w:r>
    </w:p>
    <w:p w:rsidR="00C327E0" w:rsidRDefault="00C327E0" w:rsidP="00B24AD0">
      <w:pPr>
        <w:tabs>
          <w:tab w:val="left" w:pos="993"/>
        </w:tabs>
        <w:ind w:firstLine="709"/>
        <w:jc w:val="both"/>
        <w:rPr>
          <w:i/>
          <w:sz w:val="28"/>
          <w:szCs w:val="28"/>
        </w:rPr>
      </w:pPr>
      <w:r w:rsidRPr="00AC7722">
        <w:rPr>
          <w:sz w:val="28"/>
          <w:szCs w:val="28"/>
        </w:rPr>
        <w:t xml:space="preserve">совместно с членами ГЭК, руководителем ППЭ заполнить форму </w:t>
      </w:r>
      <w:r>
        <w:rPr>
          <w:sz w:val="28"/>
          <w:szCs w:val="28"/>
        </w:rPr>
        <w:br/>
      </w:r>
      <w:r w:rsidRPr="00AC7722">
        <w:rPr>
          <w:sz w:val="28"/>
          <w:szCs w:val="28"/>
        </w:rPr>
        <w:t>ППЭ-</w:t>
      </w:r>
      <w:r>
        <w:rPr>
          <w:sz w:val="28"/>
          <w:szCs w:val="28"/>
        </w:rPr>
        <w:t>22</w:t>
      </w:r>
      <w:r w:rsidRPr="00AC7722">
        <w:rPr>
          <w:sz w:val="28"/>
          <w:szCs w:val="28"/>
        </w:rPr>
        <w:t xml:space="preserve"> «Акт о досрочном завершении экзамена по объективным причинам»; </w:t>
      </w:r>
    </w:p>
    <w:p w:rsidR="00C327E0" w:rsidRDefault="00C327E0" w:rsidP="00B24AD0">
      <w:pPr>
        <w:tabs>
          <w:tab w:val="left" w:pos="993"/>
        </w:tabs>
        <w:ind w:firstLine="709"/>
        <w:jc w:val="both"/>
        <w:rPr>
          <w:i/>
          <w:sz w:val="28"/>
          <w:szCs w:val="28"/>
        </w:rPr>
      </w:pPr>
      <w:r w:rsidRPr="00AC7722">
        <w:rPr>
          <w:sz w:val="28"/>
          <w:szCs w:val="28"/>
        </w:rPr>
        <w:t>внести соответствующую запись в форму ППЭ-05-02 «Ведомость учёта участников ЕГЭ и экзаменационных материалов в аудитории ППЭ»;</w:t>
      </w:r>
    </w:p>
    <w:p w:rsidR="00C327E0" w:rsidRPr="00B24AD0" w:rsidRDefault="00C327E0" w:rsidP="00B24AD0">
      <w:pPr>
        <w:tabs>
          <w:tab w:val="left" w:pos="993"/>
        </w:tabs>
        <w:ind w:firstLine="709"/>
        <w:jc w:val="both"/>
        <w:rPr>
          <w:i/>
          <w:sz w:val="28"/>
          <w:szCs w:val="28"/>
        </w:rPr>
      </w:pPr>
      <w:r w:rsidRPr="00AC7722">
        <w:rPr>
          <w:sz w:val="28"/>
          <w:szCs w:val="28"/>
        </w:rPr>
        <w:t>поставить соответствующую метку в бланке участника ЕГЭ в поле «Не закончил экзамен по уважительной причине».</w:t>
      </w:r>
    </w:p>
    <w:p w:rsidR="00C327E0" w:rsidRPr="00AC7722" w:rsidRDefault="00C327E0" w:rsidP="00122287">
      <w:pPr>
        <w:jc w:val="both"/>
        <w:rPr>
          <w:i/>
          <w:sz w:val="28"/>
          <w:szCs w:val="28"/>
        </w:rPr>
      </w:pPr>
      <w:r w:rsidRPr="00AC7722">
        <w:rPr>
          <w:i/>
          <w:sz w:val="28"/>
          <w:szCs w:val="28"/>
        </w:rPr>
        <w:t>Выдача дополнительных бланков</w:t>
      </w:r>
    </w:p>
    <w:p w:rsidR="00C327E0" w:rsidRPr="00CD0CD9" w:rsidRDefault="00C327E0" w:rsidP="00B24AD0">
      <w:pPr>
        <w:ind w:firstLine="709"/>
        <w:jc w:val="both"/>
        <w:rPr>
          <w:sz w:val="28"/>
          <w:szCs w:val="28"/>
        </w:rPr>
      </w:pPr>
      <w:r w:rsidRPr="00CD0CD9">
        <w:rPr>
          <w:sz w:val="28"/>
          <w:szCs w:val="28"/>
        </w:rPr>
        <w:t>В случае если участник ЕГЭ полностью заполнил бланк ответов № 2, организатор должен:</w:t>
      </w:r>
    </w:p>
    <w:p w:rsidR="00C327E0" w:rsidRDefault="00C327E0" w:rsidP="00B24AD0">
      <w:pPr>
        <w:ind w:firstLine="709"/>
        <w:jc w:val="both"/>
        <w:rPr>
          <w:sz w:val="28"/>
          <w:szCs w:val="28"/>
          <w:u w:val="single"/>
        </w:rPr>
      </w:pPr>
      <w:r w:rsidRPr="00AC7722">
        <w:rPr>
          <w:sz w:val="28"/>
          <w:szCs w:val="28"/>
        </w:rPr>
        <w:t>убедиться, чтобы обе стороны основного бланка ответов №</w:t>
      </w:r>
      <w:r>
        <w:rPr>
          <w:sz w:val="28"/>
          <w:szCs w:val="28"/>
        </w:rPr>
        <w:t xml:space="preserve"> </w:t>
      </w:r>
      <w:r w:rsidRPr="00AC7722">
        <w:rPr>
          <w:sz w:val="28"/>
          <w:szCs w:val="28"/>
        </w:rPr>
        <w:t>2 были полностью заполнены, в противном случае ответы, внесенные на дополнительный бланк ответов №</w:t>
      </w:r>
      <w:r>
        <w:rPr>
          <w:sz w:val="28"/>
          <w:szCs w:val="28"/>
        </w:rPr>
        <w:t xml:space="preserve"> </w:t>
      </w:r>
      <w:r w:rsidRPr="00AC7722">
        <w:rPr>
          <w:sz w:val="28"/>
          <w:szCs w:val="28"/>
        </w:rPr>
        <w:t xml:space="preserve">2, оцениваться не будут; </w:t>
      </w:r>
    </w:p>
    <w:p w:rsidR="00C327E0" w:rsidRDefault="00C327E0" w:rsidP="00B24AD0">
      <w:pPr>
        <w:ind w:firstLine="709"/>
        <w:jc w:val="both"/>
        <w:rPr>
          <w:sz w:val="28"/>
          <w:szCs w:val="28"/>
          <w:u w:val="single"/>
        </w:rPr>
      </w:pPr>
      <w:r w:rsidRPr="00AC7722">
        <w:rPr>
          <w:sz w:val="28"/>
          <w:szCs w:val="28"/>
        </w:rPr>
        <w:t>выдать по просьбе участника ЕГЭ дополнительный бланк ответов №</w:t>
      </w:r>
      <w:r>
        <w:rPr>
          <w:sz w:val="28"/>
          <w:szCs w:val="28"/>
        </w:rPr>
        <w:t xml:space="preserve"> </w:t>
      </w:r>
      <w:r w:rsidRPr="00AC7722">
        <w:rPr>
          <w:sz w:val="28"/>
          <w:szCs w:val="28"/>
        </w:rPr>
        <w:t>2;</w:t>
      </w:r>
    </w:p>
    <w:p w:rsidR="00C327E0" w:rsidRDefault="00C327E0" w:rsidP="00B24AD0">
      <w:pPr>
        <w:ind w:firstLine="709"/>
        <w:jc w:val="both"/>
        <w:rPr>
          <w:sz w:val="28"/>
          <w:szCs w:val="28"/>
          <w:u w:val="single"/>
        </w:rPr>
      </w:pPr>
      <w:r w:rsidRPr="00AC7722">
        <w:rPr>
          <w:sz w:val="28"/>
          <w:szCs w:val="28"/>
        </w:rPr>
        <w:t>зафиксировать количество выданных дополнительных  бланков ответов №</w:t>
      </w:r>
      <w:r>
        <w:rPr>
          <w:sz w:val="28"/>
          <w:szCs w:val="28"/>
        </w:rPr>
        <w:t xml:space="preserve"> </w:t>
      </w:r>
      <w:r w:rsidRPr="00AC7722">
        <w:rPr>
          <w:sz w:val="28"/>
          <w:szCs w:val="28"/>
        </w:rPr>
        <w:t>2 в форме ППЭ-05-02 «Ведомость учёта участников ЕГЭ и экзаменационных материалов в аудитории»</w:t>
      </w:r>
      <w:r>
        <w:rPr>
          <w:sz w:val="28"/>
          <w:szCs w:val="28"/>
        </w:rPr>
        <w:t xml:space="preserve"> и прописать номера выданных дополнительных бланков в форме ППЭ-12-03 «Ведомость </w:t>
      </w:r>
      <w:r w:rsidRPr="00C57E8D">
        <w:rPr>
          <w:sz w:val="28"/>
          <w:szCs w:val="28"/>
        </w:rPr>
        <w:t>использования дополнительных бланков ответов № 2</w:t>
      </w:r>
      <w:r>
        <w:rPr>
          <w:sz w:val="28"/>
          <w:szCs w:val="28"/>
        </w:rPr>
        <w:t>»</w:t>
      </w:r>
      <w:r w:rsidRPr="00AC7722">
        <w:rPr>
          <w:sz w:val="28"/>
          <w:szCs w:val="28"/>
        </w:rPr>
        <w:t>;</w:t>
      </w:r>
    </w:p>
    <w:p w:rsidR="00C327E0" w:rsidRPr="00B24AD0" w:rsidRDefault="00C327E0" w:rsidP="00B24AD0">
      <w:pPr>
        <w:ind w:firstLine="709"/>
        <w:jc w:val="both"/>
        <w:rPr>
          <w:sz w:val="28"/>
          <w:szCs w:val="28"/>
          <w:u w:val="single"/>
        </w:rPr>
      </w:pPr>
      <w:r w:rsidRPr="00AC7722">
        <w:rPr>
          <w:sz w:val="28"/>
          <w:szCs w:val="28"/>
        </w:rPr>
        <w:t>заполнить верхнее поле в дополнительном бланке (при выдаче дополнительного бланка в поле «Дополнительный бланк ответов № 2» основного бланка вписать номер выдаваемого дополнительного бланка ответов № 2, а на выданном дополнительном бланке ответов № 2 проставить номер листа в соответствующем поле бланка).</w:t>
      </w:r>
    </w:p>
    <w:p w:rsidR="00C327E0" w:rsidRPr="00AC7722" w:rsidRDefault="00C327E0" w:rsidP="00122287">
      <w:pPr>
        <w:jc w:val="both"/>
        <w:rPr>
          <w:i/>
          <w:sz w:val="28"/>
          <w:szCs w:val="28"/>
        </w:rPr>
      </w:pPr>
      <w:r w:rsidRPr="00AC7722">
        <w:rPr>
          <w:i/>
          <w:sz w:val="28"/>
          <w:szCs w:val="28"/>
        </w:rPr>
        <w:t>Завершение экзамена и организация сбора экзаменацион</w:t>
      </w:r>
      <w:r>
        <w:rPr>
          <w:i/>
          <w:sz w:val="28"/>
          <w:szCs w:val="28"/>
        </w:rPr>
        <w:t>ных материалов у участников ЕГЭ</w:t>
      </w:r>
    </w:p>
    <w:p w:rsidR="00C327E0" w:rsidRPr="00AC7722" w:rsidRDefault="00C327E0" w:rsidP="00685FE8">
      <w:pPr>
        <w:ind w:firstLine="709"/>
        <w:jc w:val="both"/>
        <w:rPr>
          <w:sz w:val="28"/>
          <w:szCs w:val="28"/>
        </w:rPr>
      </w:pPr>
      <w:r w:rsidRPr="00AC7722">
        <w:rPr>
          <w:sz w:val="28"/>
          <w:szCs w:val="28"/>
        </w:rPr>
        <w:t>Участники ЕГЭ, досрочно завершившие выполнение экзаменационной работы, могут сдать ее организаторам и покинуть ППЭ, не дожидаясь окончания экзамена. Организатору необходимо принять у н</w:t>
      </w:r>
      <w:r>
        <w:rPr>
          <w:sz w:val="28"/>
          <w:szCs w:val="28"/>
        </w:rPr>
        <w:t>их</w:t>
      </w:r>
      <w:r w:rsidRPr="00AC7722">
        <w:rPr>
          <w:sz w:val="28"/>
          <w:szCs w:val="28"/>
        </w:rPr>
        <w:t xml:space="preserve"> все </w:t>
      </w:r>
      <w:r>
        <w:rPr>
          <w:sz w:val="28"/>
          <w:szCs w:val="28"/>
        </w:rPr>
        <w:t>ЭМ</w:t>
      </w:r>
      <w:r w:rsidRPr="00AC7722">
        <w:rPr>
          <w:sz w:val="28"/>
          <w:szCs w:val="28"/>
        </w:rPr>
        <w:t>.</w:t>
      </w:r>
    </w:p>
    <w:p w:rsidR="00C327E0" w:rsidRPr="00AC7722" w:rsidRDefault="00C327E0" w:rsidP="00685FE8">
      <w:pPr>
        <w:ind w:firstLine="709"/>
        <w:jc w:val="both"/>
        <w:rPr>
          <w:sz w:val="28"/>
          <w:szCs w:val="28"/>
        </w:rPr>
      </w:pPr>
      <w:r w:rsidRPr="00AC7722">
        <w:rPr>
          <w:sz w:val="28"/>
          <w:szCs w:val="28"/>
        </w:rPr>
        <w:t xml:space="preserve">За 30 минут </w:t>
      </w:r>
      <w:r>
        <w:rPr>
          <w:sz w:val="28"/>
          <w:szCs w:val="28"/>
        </w:rPr>
        <w:t xml:space="preserve">и за 5 минут </w:t>
      </w:r>
      <w:r w:rsidRPr="00AC7722">
        <w:rPr>
          <w:sz w:val="28"/>
          <w:szCs w:val="28"/>
        </w:rPr>
        <w:t>до окончания экзамена  уведомить об этом участников ЕГЭ и напомнить о временных рамках экзамена.</w:t>
      </w:r>
    </w:p>
    <w:p w:rsidR="00C327E0" w:rsidRDefault="00C327E0" w:rsidP="00B24AD0">
      <w:pPr>
        <w:ind w:firstLine="709"/>
        <w:jc w:val="both"/>
        <w:rPr>
          <w:sz w:val="28"/>
          <w:szCs w:val="28"/>
        </w:rPr>
      </w:pPr>
      <w:r w:rsidRPr="00AC7722">
        <w:rPr>
          <w:sz w:val="28"/>
          <w:szCs w:val="28"/>
        </w:rPr>
        <w:t xml:space="preserve">За </w:t>
      </w:r>
      <w:r>
        <w:rPr>
          <w:sz w:val="28"/>
          <w:szCs w:val="28"/>
        </w:rPr>
        <w:t>15 минут до окончания экзамена:</w:t>
      </w:r>
    </w:p>
    <w:p w:rsidR="00C327E0" w:rsidRDefault="00C327E0" w:rsidP="00B24AD0">
      <w:pPr>
        <w:ind w:firstLine="709"/>
        <w:jc w:val="both"/>
        <w:rPr>
          <w:sz w:val="28"/>
          <w:szCs w:val="28"/>
        </w:rPr>
      </w:pPr>
      <w:r w:rsidRPr="00AC7722">
        <w:rPr>
          <w:sz w:val="28"/>
          <w:szCs w:val="28"/>
        </w:rPr>
        <w:t>пере</w:t>
      </w:r>
      <w:r>
        <w:rPr>
          <w:sz w:val="28"/>
          <w:szCs w:val="28"/>
        </w:rPr>
        <w:t xml:space="preserve">считать лишние ИК в аудитории; </w:t>
      </w:r>
    </w:p>
    <w:p w:rsidR="00C327E0" w:rsidRDefault="00C327E0" w:rsidP="004769E2">
      <w:pPr>
        <w:ind w:firstLine="709"/>
        <w:jc w:val="both"/>
        <w:rPr>
          <w:sz w:val="28"/>
          <w:szCs w:val="28"/>
        </w:rPr>
      </w:pPr>
      <w:r w:rsidRPr="00AC7722">
        <w:rPr>
          <w:sz w:val="28"/>
          <w:szCs w:val="28"/>
        </w:rPr>
        <w:t>отметить в форм</w:t>
      </w:r>
      <w:r>
        <w:rPr>
          <w:sz w:val="28"/>
          <w:szCs w:val="28"/>
        </w:rPr>
        <w:t>е</w:t>
      </w:r>
      <w:r w:rsidRPr="00AC7722">
        <w:rPr>
          <w:sz w:val="28"/>
          <w:szCs w:val="28"/>
        </w:rPr>
        <w:t xml:space="preserve"> ППЭ-05-02 «Ведомость учета участников ЕГЭ и экзаменационных материалов в аудитории ППЭ» факты не</w:t>
      </w:r>
      <w:r>
        <w:rPr>
          <w:sz w:val="28"/>
          <w:szCs w:val="28"/>
        </w:rPr>
        <w:t>явки на экзамен участников ЕГЭ.</w:t>
      </w:r>
    </w:p>
    <w:p w:rsidR="00C327E0" w:rsidRPr="00122287" w:rsidRDefault="00C327E0" w:rsidP="004769E2">
      <w:pPr>
        <w:ind w:firstLine="709"/>
        <w:jc w:val="both"/>
        <w:rPr>
          <w:sz w:val="28"/>
          <w:szCs w:val="28"/>
        </w:rPr>
      </w:pPr>
      <w:r w:rsidRPr="00122287">
        <w:rPr>
          <w:sz w:val="28"/>
          <w:szCs w:val="28"/>
        </w:rPr>
        <w:t>По окончании экзамена организатор должен:</w:t>
      </w:r>
    </w:p>
    <w:p w:rsidR="00C327E0" w:rsidRDefault="00C327E0" w:rsidP="00B24AD0">
      <w:pPr>
        <w:ind w:firstLine="709"/>
        <w:jc w:val="both"/>
        <w:rPr>
          <w:sz w:val="28"/>
          <w:szCs w:val="28"/>
        </w:rPr>
      </w:pPr>
      <w:r w:rsidRPr="00AC7722">
        <w:rPr>
          <w:sz w:val="28"/>
          <w:szCs w:val="28"/>
        </w:rPr>
        <w:t>объявить, что экзамен окончен;</w:t>
      </w:r>
    </w:p>
    <w:p w:rsidR="00C327E0" w:rsidRPr="00AC7722" w:rsidRDefault="00C327E0" w:rsidP="00B24AD0">
      <w:pPr>
        <w:ind w:firstLine="709"/>
        <w:jc w:val="both"/>
        <w:rPr>
          <w:sz w:val="28"/>
          <w:szCs w:val="28"/>
          <w:u w:val="single"/>
        </w:rPr>
      </w:pPr>
      <w:r w:rsidRPr="00AC7722">
        <w:rPr>
          <w:sz w:val="28"/>
          <w:szCs w:val="28"/>
        </w:rPr>
        <w:t>принять у участников ЕГЭ:</w:t>
      </w:r>
    </w:p>
    <w:p w:rsidR="00C327E0" w:rsidRPr="00AC7722" w:rsidRDefault="00C327E0" w:rsidP="00685FE8">
      <w:pPr>
        <w:ind w:firstLine="709"/>
        <w:contextualSpacing/>
        <w:jc w:val="both"/>
        <w:rPr>
          <w:sz w:val="28"/>
          <w:szCs w:val="28"/>
        </w:rPr>
      </w:pPr>
      <w:r w:rsidRPr="00AC7722">
        <w:rPr>
          <w:sz w:val="28"/>
          <w:szCs w:val="28"/>
        </w:rPr>
        <w:t>бланки регистрации, бланки ответов №</w:t>
      </w:r>
      <w:r>
        <w:rPr>
          <w:sz w:val="28"/>
          <w:szCs w:val="28"/>
        </w:rPr>
        <w:t xml:space="preserve"> </w:t>
      </w:r>
      <w:r w:rsidRPr="00AC7722">
        <w:rPr>
          <w:sz w:val="28"/>
          <w:szCs w:val="28"/>
        </w:rPr>
        <w:t>1, бланки ответов №</w:t>
      </w:r>
      <w:r>
        <w:rPr>
          <w:sz w:val="28"/>
          <w:szCs w:val="28"/>
        </w:rPr>
        <w:t xml:space="preserve"> </w:t>
      </w:r>
      <w:r w:rsidRPr="00AC7722">
        <w:rPr>
          <w:sz w:val="28"/>
          <w:szCs w:val="28"/>
        </w:rPr>
        <w:t>2, дополнительные бланки ответов № 2,</w:t>
      </w:r>
    </w:p>
    <w:p w:rsidR="00C327E0" w:rsidRDefault="00C327E0" w:rsidP="00685FE8">
      <w:pPr>
        <w:ind w:firstLine="709"/>
        <w:contextualSpacing/>
        <w:jc w:val="both"/>
        <w:rPr>
          <w:sz w:val="28"/>
          <w:szCs w:val="28"/>
        </w:rPr>
      </w:pPr>
      <w:r w:rsidRPr="00AC7722">
        <w:rPr>
          <w:sz w:val="28"/>
          <w:szCs w:val="28"/>
        </w:rPr>
        <w:t>вариант КИМ, вложенный обратно в конверт,</w:t>
      </w:r>
    </w:p>
    <w:p w:rsidR="00C327E0" w:rsidRDefault="00C327E0" w:rsidP="00B24AD0">
      <w:pPr>
        <w:ind w:firstLine="709"/>
        <w:contextualSpacing/>
        <w:jc w:val="both"/>
        <w:rPr>
          <w:sz w:val="28"/>
          <w:szCs w:val="28"/>
        </w:rPr>
      </w:pPr>
      <w:r w:rsidRPr="00AC7722">
        <w:rPr>
          <w:sz w:val="28"/>
          <w:szCs w:val="28"/>
        </w:rPr>
        <w:lastRenderedPageBreak/>
        <w:t>черновики;</w:t>
      </w:r>
    </w:p>
    <w:p w:rsidR="00C327E0" w:rsidRDefault="00C327E0" w:rsidP="00E77E79">
      <w:pPr>
        <w:ind w:firstLine="709"/>
        <w:contextualSpacing/>
        <w:jc w:val="both"/>
        <w:rPr>
          <w:sz w:val="28"/>
          <w:szCs w:val="28"/>
        </w:rPr>
      </w:pPr>
      <w:r w:rsidRPr="00AC7722">
        <w:rPr>
          <w:sz w:val="28"/>
          <w:szCs w:val="28"/>
        </w:rPr>
        <w:t>поставить прочерк «</w:t>
      </w:r>
      <w:r w:rsidRPr="00AC7722">
        <w:rPr>
          <w:sz w:val="28"/>
          <w:szCs w:val="28"/>
          <w:lang w:val="en-US"/>
        </w:rPr>
        <w:t>Z</w:t>
      </w:r>
      <w:r w:rsidRPr="00AC7722">
        <w:rPr>
          <w:sz w:val="28"/>
          <w:szCs w:val="28"/>
        </w:rPr>
        <w:t>» на полях бланков ответов №</w:t>
      </w:r>
      <w:r>
        <w:rPr>
          <w:sz w:val="28"/>
          <w:szCs w:val="28"/>
        </w:rPr>
        <w:t xml:space="preserve"> </w:t>
      </w:r>
      <w:r w:rsidRPr="00AC7722">
        <w:rPr>
          <w:sz w:val="28"/>
          <w:szCs w:val="28"/>
        </w:rPr>
        <w:t>2, предназначенных для записи ответов в свободной форме, но оставшихся незаполненными (в том числе и на его оборотной стороне), а также в выданных  допо</w:t>
      </w:r>
      <w:r>
        <w:rPr>
          <w:sz w:val="28"/>
          <w:szCs w:val="28"/>
        </w:rPr>
        <w:t>лнительных бланках ответов № 2;</w:t>
      </w:r>
    </w:p>
    <w:p w:rsidR="00C327E0" w:rsidRDefault="00C327E0" w:rsidP="00E77E79">
      <w:pPr>
        <w:ind w:firstLine="709"/>
        <w:contextualSpacing/>
        <w:jc w:val="both"/>
        <w:rPr>
          <w:sz w:val="28"/>
          <w:szCs w:val="28"/>
        </w:rPr>
      </w:pPr>
      <w:r w:rsidRPr="00AC7722">
        <w:rPr>
          <w:sz w:val="28"/>
          <w:szCs w:val="28"/>
        </w:rPr>
        <w:t>заполнить форму ППЭ-05-02 «Ведомость учёта участников ЕГЭ и экзаменаци</w:t>
      </w:r>
      <w:r>
        <w:rPr>
          <w:sz w:val="28"/>
          <w:szCs w:val="28"/>
        </w:rPr>
        <w:t xml:space="preserve">онных материалов в аудитории»; </w:t>
      </w:r>
    </w:p>
    <w:p w:rsidR="00C327E0" w:rsidDel="00FA71DD" w:rsidRDefault="00C327E0" w:rsidP="00E77E79">
      <w:pPr>
        <w:ind w:firstLine="709"/>
        <w:contextualSpacing/>
        <w:jc w:val="both"/>
        <w:rPr>
          <w:del w:id="106" w:author="Кузнецова" w:date="2014-12-15T17:36:00Z"/>
          <w:sz w:val="28"/>
          <w:szCs w:val="28"/>
        </w:rPr>
      </w:pPr>
      <w:r w:rsidRPr="00AC7722">
        <w:rPr>
          <w:sz w:val="28"/>
          <w:szCs w:val="28"/>
        </w:rPr>
        <w:t>пересчитать бланки ЕГЭ</w:t>
      </w:r>
      <w:ins w:id="107" w:author="EKomlev" w:date="2014-12-12T15:51:00Z">
        <w:r w:rsidR="00E75820">
          <w:rPr>
            <w:sz w:val="28"/>
            <w:szCs w:val="28"/>
          </w:rPr>
          <w:t>,</w:t>
        </w:r>
      </w:ins>
      <w:r w:rsidRPr="00AC7722">
        <w:rPr>
          <w:sz w:val="28"/>
          <w:szCs w:val="28"/>
        </w:rPr>
        <w:t xml:space="preserve"> </w:t>
      </w:r>
      <w:del w:id="108" w:author="EKomlev" w:date="2014-12-12T15:51:00Z">
        <w:r w:rsidRPr="00AC7722" w:rsidDel="00E75820">
          <w:rPr>
            <w:sz w:val="28"/>
            <w:szCs w:val="28"/>
          </w:rPr>
          <w:delText xml:space="preserve">и </w:delText>
        </w:r>
      </w:del>
      <w:r w:rsidRPr="00AC7722">
        <w:rPr>
          <w:sz w:val="28"/>
          <w:szCs w:val="28"/>
        </w:rPr>
        <w:t>запечатать их в возвратные доставочные пакет</w:t>
      </w:r>
      <w:r>
        <w:rPr>
          <w:spacing w:val="-4"/>
          <w:sz w:val="28"/>
          <w:szCs w:val="28"/>
        </w:rPr>
        <w:t>ы</w:t>
      </w:r>
      <w:del w:id="109" w:author="EKomlev" w:date="2014-12-12T15:50:00Z">
        <w:r w:rsidDel="00E75820">
          <w:rPr>
            <w:sz w:val="28"/>
            <w:szCs w:val="28"/>
          </w:rPr>
          <w:delText>;</w:delText>
        </w:r>
      </w:del>
    </w:p>
    <w:p w:rsidR="00C327E0" w:rsidRDefault="00C327E0" w:rsidP="00E77E79">
      <w:pPr>
        <w:ind w:firstLine="709"/>
        <w:contextualSpacing/>
        <w:jc w:val="both"/>
        <w:rPr>
          <w:sz w:val="28"/>
          <w:szCs w:val="28"/>
        </w:rPr>
      </w:pPr>
      <w:del w:id="110" w:author="EKomlev" w:date="2014-12-12T15:50:00Z">
        <w:r w:rsidDel="00E75820">
          <w:rPr>
            <w:sz w:val="28"/>
            <w:szCs w:val="28"/>
          </w:rPr>
          <w:delText xml:space="preserve">запечатать в возвратный доставочный пакет </w:delText>
        </w:r>
        <w:r w:rsidRPr="00E21417" w:rsidDel="00E75820">
          <w:rPr>
            <w:sz w:val="28"/>
            <w:szCs w:val="28"/>
            <w:lang w:eastAsia="en-US"/>
          </w:rPr>
          <w:delText>форм</w:delText>
        </w:r>
        <w:r w:rsidDel="00E75820">
          <w:rPr>
            <w:sz w:val="28"/>
            <w:szCs w:val="28"/>
            <w:lang w:eastAsia="en-US"/>
          </w:rPr>
          <w:delText xml:space="preserve">ы </w:delText>
        </w:r>
        <w:r w:rsidRPr="00E21417" w:rsidDel="00E75820">
          <w:rPr>
            <w:sz w:val="28"/>
            <w:szCs w:val="28"/>
            <w:lang w:eastAsia="en-US"/>
          </w:rPr>
          <w:delText>для направления в ГЭК замечаний о нарушениях процедуры проведения ГИА</w:delText>
        </w:r>
        <w:r w:rsidDel="00E75820">
          <w:rPr>
            <w:sz w:val="28"/>
            <w:szCs w:val="28"/>
            <w:lang w:eastAsia="en-US"/>
          </w:rPr>
          <w:delText xml:space="preserve"> </w:delText>
        </w:r>
      </w:del>
      <w:r>
        <w:rPr>
          <w:sz w:val="28"/>
          <w:szCs w:val="28"/>
          <w:lang w:eastAsia="en-US"/>
        </w:rPr>
        <w:t>и заполнить информацию: код региона, номер ППЭ и номер аудитории.</w:t>
      </w:r>
    </w:p>
    <w:p w:rsidR="00C327E0" w:rsidRPr="00AC7722" w:rsidRDefault="00C327E0" w:rsidP="00E77E79">
      <w:pPr>
        <w:ind w:firstLine="709"/>
        <w:contextualSpacing/>
        <w:jc w:val="both"/>
        <w:rPr>
          <w:sz w:val="28"/>
          <w:szCs w:val="28"/>
        </w:rPr>
      </w:pPr>
      <w:r w:rsidRPr="00AC7722">
        <w:rPr>
          <w:sz w:val="28"/>
          <w:szCs w:val="28"/>
        </w:rPr>
        <w:t xml:space="preserve">При этом </w:t>
      </w:r>
      <w:r w:rsidRPr="00AC7722">
        <w:rPr>
          <w:spacing w:val="-4"/>
          <w:sz w:val="28"/>
          <w:szCs w:val="28"/>
        </w:rPr>
        <w:t>запрещается:</w:t>
      </w:r>
    </w:p>
    <w:p w:rsidR="00C327E0" w:rsidRPr="00AC7722" w:rsidRDefault="00C327E0" w:rsidP="00E77E79">
      <w:pPr>
        <w:ind w:firstLine="709"/>
        <w:contextualSpacing/>
        <w:jc w:val="both"/>
        <w:rPr>
          <w:spacing w:val="-4"/>
          <w:sz w:val="28"/>
          <w:szCs w:val="28"/>
          <w:lang w:eastAsia="en-US"/>
        </w:rPr>
      </w:pPr>
      <w:r w:rsidRPr="00AC7722">
        <w:rPr>
          <w:spacing w:val="-4"/>
          <w:sz w:val="28"/>
          <w:szCs w:val="28"/>
          <w:lang w:eastAsia="en-US"/>
        </w:rPr>
        <w:t>использовать какие-либо иные пакеты вместо выданных возвратных доставочных пакетов,</w:t>
      </w:r>
    </w:p>
    <w:p w:rsidR="00C327E0" w:rsidRPr="00AC7722" w:rsidRDefault="00C327E0" w:rsidP="00E77E79">
      <w:pPr>
        <w:ind w:firstLine="709"/>
        <w:contextualSpacing/>
        <w:jc w:val="both"/>
        <w:rPr>
          <w:spacing w:val="-4"/>
          <w:sz w:val="28"/>
          <w:szCs w:val="28"/>
          <w:lang w:eastAsia="en-US"/>
        </w:rPr>
      </w:pPr>
      <w:r w:rsidRPr="00AC7722">
        <w:rPr>
          <w:spacing w:val="-4"/>
          <w:sz w:val="28"/>
          <w:szCs w:val="28"/>
          <w:lang w:eastAsia="en-US"/>
        </w:rPr>
        <w:t>вкладывать вместе с бланками какие-либо другие материалы,</w:t>
      </w:r>
    </w:p>
    <w:p w:rsidR="00C327E0" w:rsidRPr="00AC7722" w:rsidRDefault="00C327E0" w:rsidP="00E77E79">
      <w:pPr>
        <w:ind w:firstLine="709"/>
        <w:contextualSpacing/>
        <w:jc w:val="both"/>
        <w:rPr>
          <w:spacing w:val="-4"/>
          <w:sz w:val="28"/>
          <w:szCs w:val="28"/>
          <w:lang w:eastAsia="en-US"/>
        </w:rPr>
      </w:pPr>
      <w:r w:rsidRPr="00AC7722">
        <w:rPr>
          <w:spacing w:val="-4"/>
          <w:sz w:val="28"/>
          <w:szCs w:val="28"/>
          <w:lang w:eastAsia="en-US"/>
        </w:rPr>
        <w:t xml:space="preserve">скреплять бланки (скрепками, степлерами и т.п.), </w:t>
      </w:r>
    </w:p>
    <w:p w:rsidR="00C327E0" w:rsidRDefault="00C327E0" w:rsidP="00E77E79">
      <w:pPr>
        <w:ind w:firstLine="709"/>
        <w:contextualSpacing/>
        <w:jc w:val="both"/>
        <w:rPr>
          <w:spacing w:val="-4"/>
          <w:sz w:val="28"/>
          <w:szCs w:val="28"/>
          <w:lang w:eastAsia="en-US"/>
        </w:rPr>
      </w:pPr>
      <w:r w:rsidRPr="00AC7722">
        <w:rPr>
          <w:spacing w:val="-4"/>
          <w:sz w:val="28"/>
          <w:szCs w:val="28"/>
          <w:lang w:eastAsia="en-US"/>
        </w:rPr>
        <w:t>менять ориентацию бланков в пакете (верх-н</w:t>
      </w:r>
      <w:r>
        <w:rPr>
          <w:spacing w:val="-4"/>
          <w:sz w:val="28"/>
          <w:szCs w:val="28"/>
          <w:lang w:eastAsia="en-US"/>
        </w:rPr>
        <w:t>из, лицевая-оборотная сторона);</w:t>
      </w:r>
    </w:p>
    <w:p w:rsidR="00C327E0" w:rsidRPr="00B24AD0" w:rsidRDefault="00C327E0" w:rsidP="00E77E79">
      <w:pPr>
        <w:ind w:firstLine="709"/>
        <w:contextualSpacing/>
        <w:jc w:val="both"/>
        <w:rPr>
          <w:spacing w:val="-4"/>
          <w:sz w:val="28"/>
          <w:szCs w:val="28"/>
          <w:lang w:eastAsia="en-US"/>
        </w:rPr>
      </w:pPr>
      <w:r w:rsidRPr="00AC7722">
        <w:rPr>
          <w:sz w:val="28"/>
          <w:szCs w:val="28"/>
        </w:rPr>
        <w:t xml:space="preserve">сложить собранные у участников ЕГЭ материалы:  </w:t>
      </w:r>
    </w:p>
    <w:p w:rsidR="00C327E0" w:rsidRPr="00AC7722" w:rsidRDefault="00C327E0" w:rsidP="00E77E79">
      <w:pPr>
        <w:tabs>
          <w:tab w:val="left" w:pos="993"/>
        </w:tabs>
        <w:ind w:firstLine="709"/>
        <w:contextualSpacing/>
        <w:jc w:val="both"/>
        <w:rPr>
          <w:sz w:val="28"/>
          <w:szCs w:val="28"/>
        </w:rPr>
      </w:pPr>
      <w:r w:rsidRPr="00AC7722">
        <w:rPr>
          <w:sz w:val="28"/>
          <w:szCs w:val="28"/>
        </w:rPr>
        <w:t>в возвратные доставочные пакеты - бланки регистрации, бланки ответов № 1,бланки ответов № 2, в том числе и дополнительные бланки ответов №</w:t>
      </w:r>
      <w:r>
        <w:rPr>
          <w:sz w:val="28"/>
          <w:szCs w:val="28"/>
        </w:rPr>
        <w:t xml:space="preserve"> </w:t>
      </w:r>
      <w:r w:rsidRPr="00AC7722">
        <w:rPr>
          <w:sz w:val="28"/>
          <w:szCs w:val="28"/>
        </w:rPr>
        <w:t>2. Дополнительный бланк ответов №</w:t>
      </w:r>
      <w:r>
        <w:rPr>
          <w:sz w:val="28"/>
          <w:szCs w:val="28"/>
        </w:rPr>
        <w:t xml:space="preserve"> </w:t>
      </w:r>
      <w:r w:rsidRPr="00AC7722">
        <w:rPr>
          <w:sz w:val="28"/>
          <w:szCs w:val="28"/>
        </w:rPr>
        <w:t>2 необходимо размещать за основным бланком ответов №</w:t>
      </w:r>
      <w:r>
        <w:rPr>
          <w:sz w:val="28"/>
          <w:szCs w:val="28"/>
        </w:rPr>
        <w:t xml:space="preserve"> </w:t>
      </w:r>
      <w:r w:rsidRPr="00AC7722">
        <w:rPr>
          <w:sz w:val="28"/>
          <w:szCs w:val="28"/>
        </w:rPr>
        <w:t>2;</w:t>
      </w:r>
    </w:p>
    <w:p w:rsidR="00C327E0" w:rsidRPr="00AC7722" w:rsidRDefault="00C327E0" w:rsidP="00E77E79">
      <w:pPr>
        <w:tabs>
          <w:tab w:val="left" w:pos="993"/>
        </w:tabs>
        <w:ind w:firstLine="709"/>
        <w:contextualSpacing/>
        <w:jc w:val="both"/>
        <w:rPr>
          <w:sz w:val="28"/>
          <w:szCs w:val="28"/>
        </w:rPr>
      </w:pPr>
      <w:r w:rsidRPr="00AC7722">
        <w:rPr>
          <w:sz w:val="28"/>
          <w:szCs w:val="28"/>
        </w:rPr>
        <w:t xml:space="preserve">в пакеты - конверты с КИМ; </w:t>
      </w:r>
    </w:p>
    <w:p w:rsidR="00C327E0" w:rsidRDefault="00C327E0" w:rsidP="00E77E79">
      <w:pPr>
        <w:tabs>
          <w:tab w:val="left" w:pos="993"/>
        </w:tabs>
        <w:ind w:firstLine="709"/>
        <w:contextualSpacing/>
        <w:jc w:val="both"/>
        <w:rPr>
          <w:sz w:val="28"/>
          <w:szCs w:val="28"/>
        </w:rPr>
      </w:pPr>
      <w:r>
        <w:rPr>
          <w:sz w:val="28"/>
          <w:szCs w:val="28"/>
        </w:rPr>
        <w:t>черновики;</w:t>
      </w:r>
    </w:p>
    <w:p w:rsidR="00C327E0" w:rsidRDefault="00C327E0" w:rsidP="00E77E79">
      <w:pPr>
        <w:tabs>
          <w:tab w:val="left" w:pos="993"/>
        </w:tabs>
        <w:ind w:firstLine="709"/>
        <w:contextualSpacing/>
        <w:jc w:val="both"/>
        <w:rPr>
          <w:sz w:val="28"/>
          <w:szCs w:val="28"/>
        </w:rPr>
      </w:pPr>
      <w:r w:rsidRPr="00AC7722">
        <w:rPr>
          <w:sz w:val="28"/>
          <w:szCs w:val="28"/>
        </w:rPr>
        <w:t>заполнить форму ППЭ-11</w:t>
      </w:r>
      <w:r>
        <w:rPr>
          <w:sz w:val="28"/>
          <w:szCs w:val="28"/>
        </w:rPr>
        <w:t xml:space="preserve"> на возвратном пакете </w:t>
      </w:r>
      <w:r w:rsidRPr="00AC7722">
        <w:rPr>
          <w:sz w:val="28"/>
          <w:szCs w:val="28"/>
        </w:rPr>
        <w:t xml:space="preserve"> «Сопроводительный бланк к материалам единого государственного экза</w:t>
      </w:r>
      <w:r>
        <w:rPr>
          <w:sz w:val="28"/>
          <w:szCs w:val="28"/>
        </w:rPr>
        <w:t>мена» и поставить свою подпись;</w:t>
      </w:r>
    </w:p>
    <w:p w:rsidR="00C327E0" w:rsidRDefault="00C327E0" w:rsidP="00E77E79">
      <w:pPr>
        <w:tabs>
          <w:tab w:val="left" w:pos="1134"/>
        </w:tabs>
        <w:ind w:firstLine="709"/>
        <w:jc w:val="both"/>
        <w:rPr>
          <w:sz w:val="28"/>
          <w:szCs w:val="28"/>
        </w:rPr>
      </w:pPr>
      <w:r w:rsidRPr="00AC7722">
        <w:rPr>
          <w:sz w:val="28"/>
          <w:szCs w:val="28"/>
        </w:rPr>
        <w:t>заполнить  форму ППЭ-12-01 «Протокол проведения ЕГЭ в аудитории ППЭ»</w:t>
      </w:r>
      <w:r>
        <w:rPr>
          <w:sz w:val="28"/>
          <w:szCs w:val="28"/>
        </w:rPr>
        <w:t>.</w:t>
      </w:r>
    </w:p>
    <w:p w:rsidR="00C327E0" w:rsidRPr="00C21BC1" w:rsidRDefault="00C327E0" w:rsidP="00E77E79">
      <w:pPr>
        <w:tabs>
          <w:tab w:val="left" w:pos="1134"/>
        </w:tabs>
        <w:ind w:firstLine="709"/>
        <w:jc w:val="both"/>
        <w:rPr>
          <w:sz w:val="28"/>
          <w:szCs w:val="28"/>
        </w:rPr>
      </w:pPr>
      <w:r w:rsidRPr="00C21BC1">
        <w:rPr>
          <w:sz w:val="28"/>
          <w:szCs w:val="28"/>
        </w:rPr>
        <w:t>По завершени</w:t>
      </w:r>
      <w:r>
        <w:rPr>
          <w:sz w:val="28"/>
          <w:szCs w:val="28"/>
        </w:rPr>
        <w:t>и</w:t>
      </w:r>
      <w:r w:rsidRPr="00C21BC1">
        <w:rPr>
          <w:sz w:val="28"/>
          <w:szCs w:val="28"/>
        </w:rPr>
        <w:t xml:space="preserve"> экзамена в аудитории ответственный организатор в центре видимости камеры</w:t>
      </w:r>
      <w:r>
        <w:rPr>
          <w:sz w:val="28"/>
          <w:szCs w:val="28"/>
        </w:rPr>
        <w:t xml:space="preserve"> видеонаблюдения</w:t>
      </w:r>
      <w:r w:rsidRPr="00C21BC1">
        <w:rPr>
          <w:sz w:val="28"/>
          <w:szCs w:val="28"/>
        </w:rPr>
        <w:t xml:space="preserve"> объявляет окончание экзамена. После проведения сбора экзаменационных материалов и подписания протокола о проведении экзамена в аудитории (Форма ППЭ-12-01)</w:t>
      </w:r>
      <w:r>
        <w:rPr>
          <w:sz w:val="28"/>
          <w:szCs w:val="28"/>
        </w:rPr>
        <w:t xml:space="preserve"> </w:t>
      </w:r>
      <w:r w:rsidRPr="00C21BC1">
        <w:rPr>
          <w:sz w:val="28"/>
          <w:szCs w:val="28"/>
        </w:rPr>
        <w:t xml:space="preserve">ответственный организатор громко объявляет все данные протокола, в том числе наименование предмета, количество участников ЕГЭ в данной аудитории и количество экзаменационных материалов (использованных и неиспользованных), а также время подписания протокола. Демонстрируют запечатанные возвратные </w:t>
      </w:r>
      <w:r>
        <w:rPr>
          <w:sz w:val="28"/>
          <w:szCs w:val="28"/>
        </w:rPr>
        <w:t xml:space="preserve">доставочные </w:t>
      </w:r>
      <w:r w:rsidRPr="00C21BC1">
        <w:rPr>
          <w:sz w:val="28"/>
          <w:szCs w:val="28"/>
        </w:rPr>
        <w:t xml:space="preserve">пакеты с </w:t>
      </w:r>
      <w:r>
        <w:rPr>
          <w:sz w:val="28"/>
          <w:szCs w:val="28"/>
        </w:rPr>
        <w:t>ЭМ</w:t>
      </w:r>
      <w:r w:rsidRPr="00C21BC1">
        <w:rPr>
          <w:sz w:val="28"/>
          <w:szCs w:val="28"/>
        </w:rPr>
        <w:t xml:space="preserve"> участников ЕГЭ.</w:t>
      </w:r>
    </w:p>
    <w:p w:rsidR="00C327E0" w:rsidRPr="00AC7722" w:rsidRDefault="00C327E0" w:rsidP="00E77E79">
      <w:pPr>
        <w:tabs>
          <w:tab w:val="left" w:pos="993"/>
        </w:tabs>
        <w:ind w:firstLine="709"/>
        <w:contextualSpacing/>
        <w:jc w:val="both"/>
        <w:rPr>
          <w:sz w:val="28"/>
          <w:szCs w:val="28"/>
        </w:rPr>
      </w:pPr>
      <w:r>
        <w:rPr>
          <w:sz w:val="28"/>
          <w:szCs w:val="28"/>
        </w:rPr>
        <w:t>С</w:t>
      </w:r>
      <w:r w:rsidRPr="00AC7722">
        <w:rPr>
          <w:sz w:val="28"/>
          <w:szCs w:val="28"/>
        </w:rPr>
        <w:t>дать руководителю ППЭ:</w:t>
      </w:r>
    </w:p>
    <w:p w:rsidR="00C327E0" w:rsidRPr="00AC7722" w:rsidRDefault="00C327E0" w:rsidP="00E77E79">
      <w:pPr>
        <w:tabs>
          <w:tab w:val="left" w:pos="993"/>
        </w:tabs>
        <w:ind w:firstLine="709"/>
        <w:contextualSpacing/>
        <w:jc w:val="both"/>
        <w:rPr>
          <w:spacing w:val="-4"/>
          <w:sz w:val="28"/>
          <w:szCs w:val="28"/>
          <w:lang w:eastAsia="en-US"/>
        </w:rPr>
      </w:pPr>
      <w:r w:rsidRPr="00AC7722">
        <w:rPr>
          <w:spacing w:val="-4"/>
          <w:sz w:val="28"/>
          <w:szCs w:val="28"/>
          <w:lang w:eastAsia="en-US"/>
        </w:rPr>
        <w:t>возвратные пакеты с бланками ответов участников ЕГЭ</w:t>
      </w:r>
      <w:r>
        <w:rPr>
          <w:spacing w:val="-4"/>
          <w:sz w:val="28"/>
          <w:szCs w:val="28"/>
          <w:lang w:eastAsia="en-US"/>
        </w:rPr>
        <w:t>;</w:t>
      </w:r>
    </w:p>
    <w:p w:rsidR="00C327E0" w:rsidRDefault="00C327E0" w:rsidP="00E77E79">
      <w:pPr>
        <w:tabs>
          <w:tab w:val="left" w:pos="993"/>
        </w:tabs>
        <w:ind w:firstLine="709"/>
        <w:contextualSpacing/>
        <w:jc w:val="both"/>
        <w:rPr>
          <w:spacing w:val="-4"/>
          <w:sz w:val="28"/>
          <w:szCs w:val="28"/>
          <w:lang w:eastAsia="en-US"/>
        </w:rPr>
      </w:pPr>
      <w:r w:rsidRPr="00AC7722">
        <w:rPr>
          <w:spacing w:val="-4"/>
          <w:sz w:val="28"/>
          <w:szCs w:val="28"/>
          <w:lang w:eastAsia="en-US"/>
        </w:rPr>
        <w:t>возвратный пакет с КИМ</w:t>
      </w:r>
      <w:r>
        <w:rPr>
          <w:spacing w:val="-4"/>
          <w:sz w:val="28"/>
          <w:szCs w:val="28"/>
          <w:lang w:eastAsia="en-US"/>
        </w:rPr>
        <w:t>;</w:t>
      </w:r>
    </w:p>
    <w:p w:rsidR="00C327E0" w:rsidRPr="00AC7722" w:rsidRDefault="00C327E0" w:rsidP="00E77E79">
      <w:pPr>
        <w:tabs>
          <w:tab w:val="left" w:pos="993"/>
        </w:tabs>
        <w:ind w:firstLine="709"/>
        <w:contextualSpacing/>
        <w:jc w:val="both"/>
        <w:rPr>
          <w:spacing w:val="-4"/>
          <w:sz w:val="28"/>
          <w:szCs w:val="28"/>
          <w:lang w:eastAsia="en-US"/>
        </w:rPr>
      </w:pPr>
      <w:r w:rsidRPr="00AC7722">
        <w:rPr>
          <w:spacing w:val="-4"/>
          <w:sz w:val="28"/>
          <w:szCs w:val="28"/>
          <w:lang w:eastAsia="en-US"/>
        </w:rPr>
        <w:t>черновики</w:t>
      </w:r>
      <w:r>
        <w:rPr>
          <w:spacing w:val="-4"/>
          <w:sz w:val="28"/>
          <w:szCs w:val="28"/>
          <w:lang w:eastAsia="en-US"/>
        </w:rPr>
        <w:t>;</w:t>
      </w:r>
    </w:p>
    <w:p w:rsidR="00C327E0" w:rsidRPr="00AC7722" w:rsidRDefault="00C327E0" w:rsidP="004769E2">
      <w:pPr>
        <w:ind w:firstLine="709"/>
        <w:jc w:val="both"/>
        <w:rPr>
          <w:b/>
          <w:color w:val="000000"/>
          <w:sz w:val="28"/>
          <w:szCs w:val="28"/>
        </w:rPr>
      </w:pPr>
      <w:r w:rsidRPr="00AC7722">
        <w:rPr>
          <w:color w:val="000000"/>
          <w:sz w:val="28"/>
          <w:szCs w:val="28"/>
        </w:rPr>
        <w:lastRenderedPageBreak/>
        <w:t>форму ППЭ-05-01 «Список участников ЕГЭ в аудитории ППЭ» (2 экземпляра);</w:t>
      </w:r>
    </w:p>
    <w:p w:rsidR="00C327E0" w:rsidRPr="00AC7722" w:rsidRDefault="00C327E0" w:rsidP="004769E2">
      <w:pPr>
        <w:ind w:firstLine="709"/>
        <w:jc w:val="both"/>
        <w:rPr>
          <w:color w:val="000000"/>
          <w:sz w:val="28"/>
          <w:szCs w:val="28"/>
        </w:rPr>
      </w:pPr>
      <w:r w:rsidRPr="00AC7722">
        <w:rPr>
          <w:color w:val="000000"/>
          <w:sz w:val="28"/>
          <w:szCs w:val="28"/>
        </w:rPr>
        <w:t xml:space="preserve">форму ППЭ-05-02 «Ведомость учета участников ЕГЭ и экзаменационных материалов в аудитории ППЭ»; </w:t>
      </w:r>
    </w:p>
    <w:p w:rsidR="00C327E0" w:rsidRPr="00AC7722" w:rsidRDefault="00C327E0" w:rsidP="004769E2">
      <w:pPr>
        <w:ind w:firstLine="709"/>
        <w:jc w:val="both"/>
        <w:rPr>
          <w:color w:val="000000"/>
          <w:sz w:val="28"/>
          <w:szCs w:val="28"/>
        </w:rPr>
      </w:pPr>
      <w:r w:rsidRPr="00AC7722">
        <w:rPr>
          <w:color w:val="000000"/>
          <w:sz w:val="28"/>
          <w:szCs w:val="28"/>
        </w:rPr>
        <w:t>форму ППЭ-12-01 «Протокол проведения ЕГЭ в аудитории ППЭ»;</w:t>
      </w:r>
    </w:p>
    <w:p w:rsidR="00C327E0" w:rsidRDefault="00C327E0" w:rsidP="004769E2">
      <w:pPr>
        <w:ind w:firstLine="709"/>
        <w:jc w:val="both"/>
        <w:rPr>
          <w:color w:val="000000"/>
          <w:sz w:val="28"/>
          <w:szCs w:val="28"/>
        </w:rPr>
      </w:pPr>
      <w:r w:rsidRPr="00AC7722">
        <w:rPr>
          <w:color w:val="000000"/>
          <w:sz w:val="28"/>
          <w:szCs w:val="28"/>
        </w:rPr>
        <w:t>форму ППЭ-12-02 «Ведомость коррекции персональных данных участников ЕГЭ в аудитории»;</w:t>
      </w:r>
    </w:p>
    <w:p w:rsidR="00C327E0" w:rsidRDefault="00C327E0" w:rsidP="004769E2">
      <w:pPr>
        <w:tabs>
          <w:tab w:val="left" w:pos="993"/>
        </w:tabs>
        <w:ind w:firstLine="709"/>
        <w:jc w:val="both"/>
        <w:rPr>
          <w:sz w:val="28"/>
          <w:szCs w:val="28"/>
        </w:rPr>
      </w:pPr>
      <w:r>
        <w:rPr>
          <w:sz w:val="28"/>
          <w:szCs w:val="28"/>
        </w:rPr>
        <w:t xml:space="preserve">форму ППЭ-12-03 «Ведомость </w:t>
      </w:r>
      <w:r w:rsidRPr="004769E2">
        <w:rPr>
          <w:sz w:val="28"/>
          <w:szCs w:val="28"/>
        </w:rPr>
        <w:t>использования дополнительных бланков ответов № 2</w:t>
      </w:r>
      <w:r>
        <w:rPr>
          <w:sz w:val="28"/>
          <w:szCs w:val="28"/>
        </w:rPr>
        <w:t>»;</w:t>
      </w:r>
    </w:p>
    <w:p w:rsidR="00C327E0" w:rsidRPr="00AC7722" w:rsidRDefault="00C327E0" w:rsidP="00E77E79">
      <w:pPr>
        <w:tabs>
          <w:tab w:val="left" w:pos="993"/>
        </w:tabs>
        <w:ind w:firstLine="709"/>
        <w:contextualSpacing/>
        <w:jc w:val="both"/>
        <w:rPr>
          <w:spacing w:val="-4"/>
          <w:sz w:val="28"/>
          <w:szCs w:val="28"/>
          <w:lang w:eastAsia="en-US"/>
        </w:rPr>
      </w:pPr>
      <w:r w:rsidRPr="00AC7722">
        <w:rPr>
          <w:spacing w:val="-4"/>
          <w:sz w:val="28"/>
          <w:szCs w:val="28"/>
          <w:lang w:eastAsia="en-US"/>
        </w:rPr>
        <w:t>неиспользованные ИК;</w:t>
      </w:r>
    </w:p>
    <w:p w:rsidR="00C327E0" w:rsidRPr="00AC7722" w:rsidRDefault="00C327E0" w:rsidP="00E77E79">
      <w:pPr>
        <w:tabs>
          <w:tab w:val="left" w:pos="993"/>
        </w:tabs>
        <w:ind w:firstLine="709"/>
        <w:contextualSpacing/>
        <w:jc w:val="both"/>
        <w:rPr>
          <w:spacing w:val="-4"/>
          <w:sz w:val="28"/>
          <w:szCs w:val="28"/>
          <w:lang w:eastAsia="en-US"/>
        </w:rPr>
      </w:pPr>
      <w:r w:rsidRPr="00AC7722">
        <w:rPr>
          <w:spacing w:val="-4"/>
          <w:sz w:val="28"/>
          <w:szCs w:val="28"/>
          <w:lang w:eastAsia="en-US"/>
        </w:rPr>
        <w:t>служебные записки.</w:t>
      </w:r>
    </w:p>
    <w:p w:rsidR="00C327E0" w:rsidRDefault="00C327E0" w:rsidP="00E77E79">
      <w:pPr>
        <w:tabs>
          <w:tab w:val="left" w:pos="993"/>
        </w:tabs>
        <w:ind w:firstLine="709"/>
        <w:jc w:val="both"/>
        <w:rPr>
          <w:sz w:val="28"/>
          <w:szCs w:val="28"/>
        </w:rPr>
      </w:pPr>
      <w:r w:rsidRPr="00AC7722">
        <w:rPr>
          <w:sz w:val="28"/>
          <w:szCs w:val="28"/>
        </w:rPr>
        <w:t xml:space="preserve">Организаторы покидают ППЭ </w:t>
      </w:r>
      <w:r>
        <w:rPr>
          <w:sz w:val="28"/>
          <w:szCs w:val="28"/>
        </w:rPr>
        <w:t>после передачи всех материалов руководителю ППЭ</w:t>
      </w:r>
      <w:r w:rsidRPr="00AC7722">
        <w:rPr>
          <w:sz w:val="28"/>
          <w:szCs w:val="28"/>
        </w:rPr>
        <w:t>.</w:t>
      </w:r>
    </w:p>
    <w:p w:rsidR="00C327E0" w:rsidRDefault="00C327E0" w:rsidP="00685FE8">
      <w:pPr>
        <w:tabs>
          <w:tab w:val="left" w:pos="993"/>
        </w:tabs>
        <w:ind w:firstLine="709"/>
        <w:jc w:val="both"/>
        <w:rPr>
          <w:sz w:val="28"/>
          <w:szCs w:val="28"/>
        </w:rPr>
      </w:pPr>
    </w:p>
    <w:p w:rsidR="00C327E0" w:rsidRPr="00AC7722" w:rsidRDefault="00C327E0" w:rsidP="00E21417">
      <w:pPr>
        <w:pStyle w:val="41"/>
        <w:numPr>
          <w:ilvl w:val="1"/>
          <w:numId w:val="8"/>
        </w:numPr>
      </w:pPr>
      <w:bookmarkStart w:id="111" w:name="_Toc349652039"/>
      <w:bookmarkStart w:id="112" w:name="_Toc350962480"/>
      <w:bookmarkStart w:id="113" w:name="_Toc404598154"/>
      <w:r w:rsidRPr="00AC7722">
        <w:t>Инструкция для организатора вне аудитории</w:t>
      </w:r>
      <w:bookmarkEnd w:id="111"/>
      <w:bookmarkEnd w:id="112"/>
      <w:bookmarkEnd w:id="113"/>
    </w:p>
    <w:p w:rsidR="00C327E0" w:rsidRPr="00AC7722" w:rsidRDefault="00C327E0" w:rsidP="00685FE8">
      <w:pPr>
        <w:keepNext/>
        <w:keepLines/>
        <w:numPr>
          <w:ilvl w:val="1"/>
          <w:numId w:val="0"/>
        </w:numPr>
        <w:tabs>
          <w:tab w:val="left" w:pos="1134"/>
        </w:tabs>
        <w:ind w:firstLine="709"/>
        <w:outlineLvl w:val="1"/>
        <w:rPr>
          <w:b/>
          <w:bCs/>
          <w:sz w:val="28"/>
          <w:szCs w:val="28"/>
        </w:rPr>
      </w:pPr>
      <w:r w:rsidRPr="00AC7722">
        <w:rPr>
          <w:b/>
          <w:bCs/>
          <w:sz w:val="28"/>
          <w:szCs w:val="28"/>
        </w:rPr>
        <w:t>Подготовка к проведению ЕГЭ</w:t>
      </w:r>
    </w:p>
    <w:p w:rsidR="00C327E0" w:rsidRDefault="00C327E0" w:rsidP="00685FE8">
      <w:pPr>
        <w:ind w:firstLine="709"/>
        <w:jc w:val="both"/>
        <w:rPr>
          <w:sz w:val="28"/>
          <w:szCs w:val="28"/>
        </w:rPr>
      </w:pPr>
      <w:r w:rsidRPr="00AC7722">
        <w:rPr>
          <w:sz w:val="28"/>
          <w:szCs w:val="28"/>
        </w:rPr>
        <w:t xml:space="preserve">В качестве </w:t>
      </w:r>
      <w:r>
        <w:rPr>
          <w:sz w:val="28"/>
          <w:szCs w:val="28"/>
        </w:rPr>
        <w:t>организаторов вне аудитории</w:t>
      </w:r>
      <w:r w:rsidRPr="00AC7722">
        <w:rPr>
          <w:sz w:val="28"/>
          <w:szCs w:val="28"/>
        </w:rPr>
        <w:t xml:space="preserve"> ППЭ привлекаются лица, прошедшие соответствующую подготовку</w:t>
      </w:r>
      <w:r w:rsidRPr="00470CC0">
        <w:rPr>
          <w:color w:val="000000"/>
          <w:sz w:val="28"/>
          <w:szCs w:val="28"/>
          <w:lang w:eastAsia="en-US"/>
        </w:rPr>
        <w:t xml:space="preserve"> </w:t>
      </w:r>
      <w:r>
        <w:rPr>
          <w:color w:val="000000"/>
          <w:sz w:val="28"/>
          <w:szCs w:val="28"/>
          <w:lang w:eastAsia="en-US"/>
        </w:rPr>
        <w:t xml:space="preserve">и удовлетворяющие требованиям,  </w:t>
      </w:r>
      <w:r w:rsidRPr="00FF065B">
        <w:rPr>
          <w:sz w:val="28"/>
          <w:szCs w:val="28"/>
        </w:rPr>
        <w:t>предъявляемы</w:t>
      </w:r>
      <w:r>
        <w:rPr>
          <w:sz w:val="28"/>
          <w:szCs w:val="28"/>
        </w:rPr>
        <w:t>м</w:t>
      </w:r>
      <w:r w:rsidRPr="00FF065B">
        <w:rPr>
          <w:sz w:val="28"/>
          <w:szCs w:val="28"/>
        </w:rPr>
        <w:t xml:space="preserve"> к работникам ППЭ</w:t>
      </w:r>
      <w:r w:rsidRPr="00AC7722">
        <w:rPr>
          <w:sz w:val="28"/>
          <w:szCs w:val="28"/>
        </w:rPr>
        <w:t>.</w:t>
      </w:r>
    </w:p>
    <w:p w:rsidR="00C327E0" w:rsidRPr="00AC7722" w:rsidRDefault="00C327E0" w:rsidP="00685FE8">
      <w:pPr>
        <w:ind w:firstLine="709"/>
        <w:jc w:val="both"/>
        <w:rPr>
          <w:sz w:val="28"/>
          <w:szCs w:val="28"/>
        </w:rPr>
      </w:pPr>
      <w:r w:rsidRPr="00AC7722">
        <w:rPr>
          <w:sz w:val="28"/>
          <w:szCs w:val="28"/>
        </w:rPr>
        <w:t xml:space="preserve">До начала экзамена организатор вне аудитории должен: </w:t>
      </w:r>
    </w:p>
    <w:p w:rsidR="00C327E0" w:rsidRPr="00AC7722" w:rsidRDefault="00C327E0" w:rsidP="00685FE8">
      <w:pPr>
        <w:ind w:firstLine="709"/>
        <w:jc w:val="both"/>
        <w:rPr>
          <w:sz w:val="28"/>
          <w:szCs w:val="28"/>
        </w:rPr>
      </w:pPr>
      <w:r w:rsidRPr="00AC7722">
        <w:rPr>
          <w:sz w:val="28"/>
          <w:szCs w:val="28"/>
        </w:rPr>
        <w:t>пройти обучение порядку и процедуре проведения ЕГЭ;</w:t>
      </w:r>
      <w:r w:rsidRPr="00AC7722">
        <w:rPr>
          <w:color w:val="000000"/>
          <w:sz w:val="28"/>
          <w:szCs w:val="28"/>
        </w:rPr>
        <w:t xml:space="preserve"> </w:t>
      </w:r>
    </w:p>
    <w:p w:rsidR="00C327E0" w:rsidRPr="00AC7722" w:rsidRDefault="00C327E0" w:rsidP="00685FE8">
      <w:pPr>
        <w:ind w:firstLine="709"/>
        <w:jc w:val="both"/>
        <w:rPr>
          <w:sz w:val="28"/>
          <w:szCs w:val="28"/>
        </w:rPr>
      </w:pPr>
      <w:r w:rsidRPr="00AC7722">
        <w:rPr>
          <w:sz w:val="28"/>
          <w:szCs w:val="28"/>
        </w:rPr>
        <w:t>ознакомиться с нормативными правовыми документами, регламентирующими проведение ЕГЭ, и инструкциями, определяющими порядок работы организаторов в аудитории;</w:t>
      </w:r>
    </w:p>
    <w:p w:rsidR="00C327E0" w:rsidRPr="00AC7722" w:rsidRDefault="00C327E0" w:rsidP="00685FE8">
      <w:pPr>
        <w:ind w:firstLine="709"/>
        <w:jc w:val="both"/>
        <w:rPr>
          <w:sz w:val="28"/>
          <w:szCs w:val="28"/>
        </w:rPr>
      </w:pPr>
      <w:r w:rsidRPr="00AC7722">
        <w:rPr>
          <w:color w:val="000000"/>
          <w:sz w:val="28"/>
          <w:szCs w:val="28"/>
        </w:rPr>
        <w:t>пройти инструктаж у руководителя ППЭ по процедуре проведения экзамена.</w:t>
      </w:r>
    </w:p>
    <w:p w:rsidR="00C327E0" w:rsidRPr="00122287" w:rsidRDefault="00C327E0" w:rsidP="00685FE8">
      <w:pPr>
        <w:ind w:firstLine="709"/>
        <w:jc w:val="both"/>
        <w:rPr>
          <w:sz w:val="28"/>
          <w:szCs w:val="28"/>
        </w:rPr>
      </w:pPr>
      <w:r w:rsidRPr="00122287">
        <w:rPr>
          <w:sz w:val="28"/>
          <w:szCs w:val="28"/>
        </w:rPr>
        <w:t>В день проведения экзамена организатор вне аудитории ППЭ должен:</w:t>
      </w:r>
    </w:p>
    <w:p w:rsidR="00C327E0" w:rsidRPr="00AC7722" w:rsidRDefault="00C327E0" w:rsidP="00685FE8">
      <w:pPr>
        <w:ind w:firstLine="709"/>
        <w:jc w:val="both"/>
        <w:rPr>
          <w:sz w:val="28"/>
          <w:szCs w:val="28"/>
        </w:rPr>
      </w:pPr>
      <w:r w:rsidRPr="00AC7722">
        <w:rPr>
          <w:color w:val="000000"/>
          <w:sz w:val="28"/>
          <w:szCs w:val="28"/>
        </w:rPr>
        <w:t>явиться в ППЭ не позднее чем за один час тридцать минут до начала экзамена и зарегистрироваться у руководителя ППЭ;</w:t>
      </w:r>
    </w:p>
    <w:p w:rsidR="00C327E0" w:rsidRDefault="00C327E0" w:rsidP="00685FE8">
      <w:pPr>
        <w:ind w:firstLine="709"/>
        <w:jc w:val="both"/>
        <w:rPr>
          <w:color w:val="000000"/>
          <w:sz w:val="28"/>
          <w:szCs w:val="28"/>
        </w:rPr>
      </w:pPr>
      <w:r w:rsidRPr="00AC7722">
        <w:rPr>
          <w:color w:val="000000"/>
          <w:sz w:val="28"/>
          <w:szCs w:val="28"/>
        </w:rPr>
        <w:t>получить у руководителя ППЭ информацию о назначении организаторов и распределении на места дежурства;</w:t>
      </w:r>
    </w:p>
    <w:p w:rsidR="00C327E0" w:rsidRPr="00AC7722" w:rsidRDefault="00C327E0" w:rsidP="00CD0CD9">
      <w:pPr>
        <w:tabs>
          <w:tab w:val="left" w:pos="993"/>
        </w:tabs>
        <w:spacing w:after="200"/>
        <w:ind w:firstLine="709"/>
        <w:contextualSpacing/>
        <w:jc w:val="both"/>
        <w:rPr>
          <w:sz w:val="28"/>
          <w:szCs w:val="28"/>
        </w:rPr>
      </w:pPr>
      <w:r w:rsidRPr="00AC7722">
        <w:rPr>
          <w:sz w:val="28"/>
          <w:szCs w:val="28"/>
        </w:rPr>
        <w:t>за один час до начала ЕГЭ</w:t>
      </w:r>
      <w:r w:rsidRPr="00AC7722">
        <w:rPr>
          <w:b/>
          <w:sz w:val="28"/>
          <w:szCs w:val="28"/>
        </w:rPr>
        <w:t xml:space="preserve"> </w:t>
      </w:r>
      <w:r>
        <w:rPr>
          <w:sz w:val="28"/>
          <w:szCs w:val="28"/>
        </w:rPr>
        <w:t xml:space="preserve">получить от руководителя ППЭ форму </w:t>
      </w:r>
      <w:r>
        <w:rPr>
          <w:sz w:val="28"/>
          <w:szCs w:val="28"/>
        </w:rPr>
        <w:br/>
        <w:t>ППЭ-06-01 «Список участников ЕГЭ» для размещения на информационном стенде при входе в ППЭ;</w:t>
      </w:r>
    </w:p>
    <w:p w:rsidR="00C327E0" w:rsidRPr="00AC7722" w:rsidRDefault="00C327E0" w:rsidP="00685FE8">
      <w:pPr>
        <w:ind w:firstLine="709"/>
        <w:jc w:val="both"/>
        <w:rPr>
          <w:color w:val="000000"/>
          <w:sz w:val="28"/>
          <w:szCs w:val="28"/>
        </w:rPr>
      </w:pPr>
      <w:r w:rsidRPr="00AC7722">
        <w:rPr>
          <w:color w:val="000000"/>
          <w:sz w:val="28"/>
          <w:szCs w:val="28"/>
        </w:rPr>
        <w:t>за 45 минут до начала экзамена пройти на свое место дежурства и приступить к выполнению своих обязанностей.</w:t>
      </w:r>
    </w:p>
    <w:p w:rsidR="00C327E0" w:rsidRPr="00AC7722" w:rsidRDefault="00C327E0" w:rsidP="00685FE8">
      <w:pPr>
        <w:keepNext/>
        <w:keepLines/>
        <w:numPr>
          <w:ilvl w:val="1"/>
          <w:numId w:val="0"/>
        </w:numPr>
        <w:tabs>
          <w:tab w:val="left" w:pos="1134"/>
        </w:tabs>
        <w:ind w:firstLine="709"/>
        <w:outlineLvl w:val="1"/>
        <w:rPr>
          <w:b/>
          <w:bCs/>
          <w:sz w:val="28"/>
          <w:szCs w:val="28"/>
        </w:rPr>
      </w:pPr>
      <w:r w:rsidRPr="00AC7722">
        <w:rPr>
          <w:b/>
          <w:bCs/>
          <w:sz w:val="28"/>
          <w:szCs w:val="28"/>
        </w:rPr>
        <w:t>Проведение экзамена</w:t>
      </w:r>
    </w:p>
    <w:tbl>
      <w:tblPr>
        <w:tblpPr w:leftFromText="180" w:rightFromText="180" w:vertAnchor="text" w:horzAnchor="margin" w:tblpX="108" w:tblpY="23"/>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firstRow="1" w:lastRow="0" w:firstColumn="1" w:lastColumn="0" w:noHBand="0" w:noVBand="0"/>
      </w:tblPr>
      <w:tblGrid>
        <w:gridCol w:w="9570"/>
      </w:tblGrid>
      <w:tr w:rsidR="00C327E0" w:rsidRPr="00AC7722" w:rsidTr="001D51C3">
        <w:trPr>
          <w:trHeight w:val="1087"/>
        </w:trPr>
        <w:tc>
          <w:tcPr>
            <w:tcW w:w="10173" w:type="dxa"/>
          </w:tcPr>
          <w:p w:rsidR="00C327E0" w:rsidRDefault="00C327E0" w:rsidP="00CD0CD9">
            <w:pPr>
              <w:ind w:firstLine="709"/>
              <w:jc w:val="both"/>
              <w:rPr>
                <w:i/>
                <w:sz w:val="28"/>
                <w:szCs w:val="28"/>
              </w:rPr>
            </w:pPr>
            <w:r w:rsidRPr="00AC7722">
              <w:rPr>
                <w:i/>
                <w:sz w:val="28"/>
                <w:szCs w:val="28"/>
              </w:rPr>
              <w:t xml:space="preserve">Организатору </w:t>
            </w:r>
            <w:r>
              <w:rPr>
                <w:i/>
                <w:sz w:val="28"/>
                <w:szCs w:val="28"/>
              </w:rPr>
              <w:t>вне аудитории</w:t>
            </w:r>
            <w:r w:rsidRPr="00AC7722">
              <w:rPr>
                <w:i/>
                <w:sz w:val="28"/>
                <w:szCs w:val="28"/>
              </w:rPr>
              <w:t xml:space="preserve"> во время проведения экзамена</w:t>
            </w:r>
            <w:r>
              <w:rPr>
                <w:i/>
                <w:sz w:val="28"/>
                <w:szCs w:val="28"/>
              </w:rPr>
              <w:t xml:space="preserve"> в ППЭ</w:t>
            </w:r>
            <w:r w:rsidRPr="00AC7722">
              <w:rPr>
                <w:i/>
                <w:sz w:val="28"/>
                <w:szCs w:val="28"/>
              </w:rPr>
              <w:t xml:space="preserve"> запрещается</w:t>
            </w:r>
            <w:r>
              <w:rPr>
                <w:i/>
                <w:sz w:val="28"/>
                <w:szCs w:val="28"/>
              </w:rPr>
              <w:t>:</w:t>
            </w:r>
          </w:p>
          <w:p w:rsidR="00C327E0" w:rsidRDefault="00C327E0" w:rsidP="00CD0CD9">
            <w:pPr>
              <w:ind w:firstLine="709"/>
              <w:jc w:val="both"/>
              <w:rPr>
                <w:i/>
                <w:sz w:val="28"/>
                <w:szCs w:val="28"/>
              </w:rPr>
            </w:pPr>
            <w:r w:rsidRPr="00AC7722">
              <w:rPr>
                <w:i/>
                <w:sz w:val="28"/>
                <w:szCs w:val="28"/>
              </w:rPr>
              <w:t>иметь при себе средства связи</w:t>
            </w:r>
            <w:r>
              <w:rPr>
                <w:i/>
                <w:sz w:val="28"/>
                <w:szCs w:val="28"/>
              </w:rPr>
              <w:t>;</w:t>
            </w:r>
          </w:p>
          <w:p w:rsidR="00C327E0" w:rsidRDefault="00C327E0" w:rsidP="00CD0CD9">
            <w:pPr>
              <w:ind w:firstLine="709"/>
              <w:jc w:val="both"/>
              <w:rPr>
                <w:i/>
                <w:sz w:val="28"/>
                <w:szCs w:val="28"/>
              </w:rPr>
            </w:pPr>
            <w:r w:rsidRPr="008613B2">
              <w:rPr>
                <w:i/>
                <w:sz w:val="28"/>
                <w:szCs w:val="28"/>
              </w:rPr>
              <w:t xml:space="preserve">оказывать содействие обучающимся, выпускникам прошлых лет, в том числе передавать им средства связи, электронно-вычислительную технику, фото, аудио и видеоаппаратуру, справочные материалы, </w:t>
            </w:r>
            <w:r w:rsidRPr="008613B2">
              <w:rPr>
                <w:i/>
                <w:sz w:val="28"/>
                <w:szCs w:val="28"/>
              </w:rPr>
              <w:lastRenderedPageBreak/>
              <w:t>письменные заметки и иные средства хранения и передачи информации</w:t>
            </w:r>
            <w:r>
              <w:rPr>
                <w:i/>
                <w:sz w:val="28"/>
                <w:szCs w:val="28"/>
              </w:rPr>
              <w:t>;</w:t>
            </w:r>
          </w:p>
          <w:p w:rsidR="00C327E0" w:rsidRPr="00AC7722" w:rsidRDefault="00C327E0" w:rsidP="00CD0CD9">
            <w:pPr>
              <w:ind w:firstLine="709"/>
              <w:jc w:val="both"/>
              <w:rPr>
                <w:i/>
                <w:sz w:val="28"/>
                <w:szCs w:val="28"/>
              </w:rPr>
            </w:pPr>
            <w:r w:rsidRPr="008613B2">
              <w:rPr>
                <w:i/>
                <w:sz w:val="28"/>
                <w:szCs w:val="28"/>
              </w:rPr>
              <w:t>выносить из аудиторий и ППЭ экзаменационные материалы на бумажном или электронном носителях, фотографировать экзаменационные материалы</w:t>
            </w:r>
            <w:r>
              <w:rPr>
                <w:i/>
                <w:sz w:val="28"/>
                <w:szCs w:val="28"/>
              </w:rPr>
              <w:t>.</w:t>
            </w:r>
          </w:p>
        </w:tc>
      </w:tr>
    </w:tbl>
    <w:p w:rsidR="00C327E0" w:rsidRPr="00122287" w:rsidRDefault="00C327E0" w:rsidP="00B24AD0">
      <w:pPr>
        <w:ind w:firstLine="709"/>
        <w:jc w:val="both"/>
        <w:rPr>
          <w:color w:val="000000"/>
          <w:sz w:val="28"/>
          <w:szCs w:val="28"/>
        </w:rPr>
      </w:pPr>
      <w:r w:rsidRPr="00122287">
        <w:rPr>
          <w:color w:val="000000"/>
          <w:sz w:val="28"/>
          <w:szCs w:val="28"/>
        </w:rPr>
        <w:lastRenderedPageBreak/>
        <w:t>Организатор вне  аудитории должен:</w:t>
      </w:r>
    </w:p>
    <w:p w:rsidR="00C327E0" w:rsidRDefault="00C327E0" w:rsidP="00B24AD0">
      <w:pPr>
        <w:ind w:firstLine="709"/>
        <w:jc w:val="both"/>
        <w:rPr>
          <w:color w:val="000000"/>
          <w:sz w:val="28"/>
          <w:szCs w:val="28"/>
          <w:u w:val="single"/>
        </w:rPr>
      </w:pPr>
      <w:r>
        <w:rPr>
          <w:sz w:val="28"/>
          <w:szCs w:val="28"/>
        </w:rPr>
        <w:t>обеспечить</w:t>
      </w:r>
      <w:r w:rsidRPr="00AC7722">
        <w:rPr>
          <w:sz w:val="28"/>
          <w:szCs w:val="28"/>
        </w:rPr>
        <w:t xml:space="preserve"> организаци</w:t>
      </w:r>
      <w:r>
        <w:rPr>
          <w:sz w:val="28"/>
          <w:szCs w:val="28"/>
        </w:rPr>
        <w:t>ю</w:t>
      </w:r>
      <w:r w:rsidRPr="00AC7722">
        <w:rPr>
          <w:sz w:val="28"/>
          <w:szCs w:val="28"/>
        </w:rPr>
        <w:t xml:space="preserve"> входа участников ЕГЭ в ППЭ, при этом осуществлять проверку документов, удостоверяющих личность, наличие участника в списках распределения в данный ППЭ</w:t>
      </w:r>
      <w:r>
        <w:rPr>
          <w:sz w:val="28"/>
          <w:szCs w:val="28"/>
        </w:rPr>
        <w:t>, наличие у участников ЕГЭ средств связи и иных запрещенных средств и материалов</w:t>
      </w:r>
      <w:r w:rsidRPr="00AC7722">
        <w:rPr>
          <w:sz w:val="28"/>
          <w:szCs w:val="28"/>
        </w:rPr>
        <w:t>;</w:t>
      </w:r>
    </w:p>
    <w:p w:rsidR="00C327E0" w:rsidRDefault="00C327E0" w:rsidP="00B24AD0">
      <w:pPr>
        <w:ind w:firstLine="709"/>
        <w:jc w:val="both"/>
        <w:rPr>
          <w:color w:val="000000"/>
          <w:sz w:val="28"/>
          <w:szCs w:val="28"/>
          <w:u w:val="single"/>
        </w:rPr>
      </w:pPr>
      <w:r w:rsidRPr="00AC7722">
        <w:rPr>
          <w:sz w:val="28"/>
          <w:szCs w:val="28"/>
        </w:rPr>
        <w:t>помогать участникам ЕГЭ ориентироваться в помещениях ППЭ, указывать местонахождение нужной аудитории, а также осуществлять контроль за перемещением по ППЭ лиц, имеющих право присутствовать в ППЭ в день проведения экзамена;</w:t>
      </w:r>
    </w:p>
    <w:p w:rsidR="00C327E0" w:rsidRDefault="00C327E0" w:rsidP="00B24AD0">
      <w:pPr>
        <w:ind w:firstLine="709"/>
        <w:jc w:val="both"/>
        <w:rPr>
          <w:color w:val="000000"/>
          <w:sz w:val="28"/>
          <w:szCs w:val="28"/>
          <w:u w:val="single"/>
        </w:rPr>
      </w:pPr>
      <w:r w:rsidRPr="00AC7722">
        <w:rPr>
          <w:sz w:val="28"/>
          <w:szCs w:val="28"/>
        </w:rPr>
        <w:t>следить за соблюдением тишины и порядка в ППЭ;</w:t>
      </w:r>
    </w:p>
    <w:p w:rsidR="00C327E0" w:rsidRPr="00B24AD0" w:rsidRDefault="00C327E0" w:rsidP="00B24AD0">
      <w:pPr>
        <w:ind w:firstLine="709"/>
        <w:jc w:val="both"/>
        <w:rPr>
          <w:color w:val="000000"/>
          <w:sz w:val="28"/>
          <w:szCs w:val="28"/>
          <w:u w:val="single"/>
        </w:rPr>
      </w:pPr>
      <w:r w:rsidRPr="00AC7722">
        <w:rPr>
          <w:sz w:val="28"/>
          <w:szCs w:val="28"/>
        </w:rPr>
        <w:t>сопровождать участников ЕГЭ при выходе из аудитории во время экзамена.</w:t>
      </w:r>
    </w:p>
    <w:p w:rsidR="00C327E0" w:rsidRPr="00AC7722" w:rsidRDefault="00C327E0" w:rsidP="00685FE8">
      <w:pPr>
        <w:keepNext/>
        <w:keepLines/>
        <w:numPr>
          <w:ilvl w:val="1"/>
          <w:numId w:val="0"/>
        </w:numPr>
        <w:tabs>
          <w:tab w:val="left" w:pos="1134"/>
        </w:tabs>
        <w:ind w:firstLine="709"/>
        <w:outlineLvl w:val="1"/>
        <w:rPr>
          <w:b/>
          <w:bCs/>
          <w:sz w:val="28"/>
          <w:szCs w:val="28"/>
        </w:rPr>
      </w:pPr>
      <w:r w:rsidRPr="00AC7722">
        <w:rPr>
          <w:b/>
          <w:bCs/>
          <w:sz w:val="28"/>
          <w:szCs w:val="28"/>
        </w:rPr>
        <w:t>Завершение  экзамена</w:t>
      </w:r>
    </w:p>
    <w:p w:rsidR="00C327E0" w:rsidRPr="00122287" w:rsidRDefault="00C327E0" w:rsidP="00B24AD0">
      <w:pPr>
        <w:ind w:firstLine="709"/>
        <w:jc w:val="both"/>
        <w:rPr>
          <w:color w:val="000000"/>
          <w:sz w:val="28"/>
          <w:szCs w:val="28"/>
        </w:rPr>
      </w:pPr>
      <w:r w:rsidRPr="00122287">
        <w:rPr>
          <w:color w:val="000000"/>
          <w:sz w:val="28"/>
          <w:szCs w:val="28"/>
        </w:rPr>
        <w:t>Организатор вне аудитории должен:</w:t>
      </w:r>
    </w:p>
    <w:p w:rsidR="00C327E0" w:rsidRDefault="00C327E0" w:rsidP="00B24AD0">
      <w:pPr>
        <w:ind w:firstLine="709"/>
        <w:jc w:val="both"/>
        <w:rPr>
          <w:color w:val="000000"/>
          <w:sz w:val="28"/>
          <w:szCs w:val="28"/>
          <w:u w:val="single"/>
        </w:rPr>
      </w:pPr>
      <w:r w:rsidRPr="00AC7722">
        <w:rPr>
          <w:sz w:val="28"/>
          <w:szCs w:val="28"/>
        </w:rPr>
        <w:t xml:space="preserve">контролировать </w:t>
      </w:r>
      <w:r>
        <w:rPr>
          <w:sz w:val="28"/>
          <w:szCs w:val="28"/>
        </w:rPr>
        <w:t>организованный</w:t>
      </w:r>
      <w:r w:rsidRPr="00AC7722">
        <w:rPr>
          <w:sz w:val="28"/>
          <w:szCs w:val="28"/>
        </w:rPr>
        <w:t xml:space="preserve"> выход из ППЭ участников ЕГЭ, завершивших экзамен;</w:t>
      </w:r>
    </w:p>
    <w:p w:rsidR="00C327E0" w:rsidRDefault="00C327E0" w:rsidP="00B24AD0">
      <w:pPr>
        <w:ind w:firstLine="709"/>
        <w:jc w:val="both"/>
        <w:rPr>
          <w:color w:val="000000"/>
          <w:sz w:val="28"/>
          <w:szCs w:val="28"/>
          <w:u w:val="single"/>
        </w:rPr>
      </w:pPr>
      <w:r w:rsidRPr="00AC7722">
        <w:rPr>
          <w:sz w:val="28"/>
          <w:szCs w:val="28"/>
        </w:rPr>
        <w:t>выполнять все указания руководителя ППЭ и членов ГЭК, оказывая содействие в решении ситуаций, не предусмотренных настоящей инструкцией.</w:t>
      </w:r>
    </w:p>
    <w:p w:rsidR="00C327E0" w:rsidRPr="00B24AD0" w:rsidRDefault="00C327E0" w:rsidP="00B24AD0">
      <w:pPr>
        <w:ind w:firstLine="709"/>
        <w:jc w:val="both"/>
        <w:rPr>
          <w:color w:val="000000"/>
          <w:sz w:val="28"/>
          <w:szCs w:val="28"/>
          <w:u w:val="single"/>
        </w:rPr>
      </w:pPr>
      <w:r>
        <w:rPr>
          <w:sz w:val="28"/>
          <w:szCs w:val="28"/>
        </w:rPr>
        <w:t>После завершения экзамена о</w:t>
      </w:r>
      <w:r w:rsidRPr="00AC7722">
        <w:rPr>
          <w:sz w:val="28"/>
          <w:szCs w:val="28"/>
        </w:rPr>
        <w:t xml:space="preserve">рганизаторы </w:t>
      </w:r>
      <w:r>
        <w:rPr>
          <w:sz w:val="28"/>
          <w:szCs w:val="28"/>
        </w:rPr>
        <w:t xml:space="preserve">вне аудитории </w:t>
      </w:r>
      <w:r w:rsidRPr="00AC7722">
        <w:rPr>
          <w:sz w:val="28"/>
          <w:szCs w:val="28"/>
        </w:rPr>
        <w:t xml:space="preserve">покидают ППЭ по </w:t>
      </w:r>
      <w:r>
        <w:rPr>
          <w:sz w:val="28"/>
          <w:szCs w:val="28"/>
        </w:rPr>
        <w:t>указанию</w:t>
      </w:r>
      <w:r w:rsidRPr="00AC7722">
        <w:rPr>
          <w:sz w:val="28"/>
          <w:szCs w:val="28"/>
        </w:rPr>
        <w:t xml:space="preserve"> руководителя ППЭ.</w:t>
      </w:r>
    </w:p>
    <w:p w:rsidR="00C327E0" w:rsidRPr="00AC7722" w:rsidRDefault="00C327E0" w:rsidP="00685FE8">
      <w:pPr>
        <w:tabs>
          <w:tab w:val="left" w:pos="993"/>
        </w:tabs>
        <w:jc w:val="both"/>
        <w:rPr>
          <w:sz w:val="28"/>
          <w:szCs w:val="28"/>
        </w:rPr>
      </w:pPr>
    </w:p>
    <w:p w:rsidR="00C327E0" w:rsidRPr="00AC7722" w:rsidRDefault="00C327E0" w:rsidP="00EF04C0">
      <w:pPr>
        <w:spacing w:after="200" w:line="276" w:lineRule="auto"/>
        <w:rPr>
          <w:b/>
          <w:sz w:val="28"/>
          <w:szCs w:val="28"/>
        </w:rPr>
      </w:pPr>
      <w:r>
        <w:rPr>
          <w:sz w:val="28"/>
          <w:szCs w:val="28"/>
        </w:rPr>
        <w:br w:type="page"/>
      </w:r>
    </w:p>
    <w:p w:rsidR="00C327E0" w:rsidRPr="00AC7722" w:rsidRDefault="00C327E0" w:rsidP="00FB378B">
      <w:pPr>
        <w:pStyle w:val="af1"/>
        <w:rPr>
          <w:noProof/>
          <w:szCs w:val="28"/>
        </w:rPr>
      </w:pPr>
      <w:bookmarkStart w:id="114" w:name="_Toc404598155"/>
      <w:r w:rsidRPr="00AC7722">
        <w:rPr>
          <w:szCs w:val="28"/>
        </w:rPr>
        <w:lastRenderedPageBreak/>
        <w:t xml:space="preserve">Приложение </w:t>
      </w:r>
      <w:r>
        <w:rPr>
          <w:szCs w:val="28"/>
        </w:rPr>
        <w:t>1</w:t>
      </w:r>
      <w:r w:rsidRPr="00AC7722">
        <w:rPr>
          <w:szCs w:val="28"/>
        </w:rPr>
        <w:t xml:space="preserve">. </w:t>
      </w:r>
      <w:r>
        <w:rPr>
          <w:noProof/>
          <w:szCs w:val="28"/>
        </w:rPr>
        <w:t>И</w:t>
      </w:r>
      <w:r w:rsidRPr="00AC7722">
        <w:rPr>
          <w:noProof/>
          <w:szCs w:val="28"/>
        </w:rPr>
        <w:t>нструкция</w:t>
      </w:r>
      <w:r>
        <w:rPr>
          <w:noProof/>
          <w:szCs w:val="28"/>
        </w:rPr>
        <w:t xml:space="preserve"> для участника ЕГЭ, зачитываемая организатором в аудитории перед началом экзамена</w:t>
      </w:r>
      <w:bookmarkEnd w:id="114"/>
    </w:p>
    <w:p w:rsidR="00C327E0" w:rsidRPr="00AC7722" w:rsidRDefault="006C5E02" w:rsidP="00FB378B">
      <w:pPr>
        <w:ind w:firstLine="709"/>
        <w:jc w:val="both"/>
        <w:rPr>
          <w:sz w:val="28"/>
          <w:szCs w:val="28"/>
        </w:rPr>
      </w:pPr>
      <w:r>
        <w:rPr>
          <w:noProof/>
        </w:rPr>
        <mc:AlternateContent>
          <mc:Choice Requires="wps">
            <w:drawing>
              <wp:anchor distT="0" distB="0" distL="114300" distR="114300" simplePos="0" relativeHeight="251656704" behindDoc="0" locked="0" layoutInCell="1" allowOverlap="1">
                <wp:simplePos x="0" y="0"/>
                <wp:positionH relativeFrom="column">
                  <wp:posOffset>114300</wp:posOffset>
                </wp:positionH>
                <wp:positionV relativeFrom="paragraph">
                  <wp:posOffset>-1270</wp:posOffset>
                </wp:positionV>
                <wp:extent cx="5875020" cy="1038225"/>
                <wp:effectExtent l="0" t="0" r="11430" b="28575"/>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75020" cy="1038225"/>
                        </a:xfrm>
                        <a:prstGeom prst="rect">
                          <a:avLst/>
                        </a:prstGeom>
                        <a:solidFill>
                          <a:srgbClr val="FFFFFF"/>
                        </a:solidFill>
                        <a:ln w="9525">
                          <a:solidFill>
                            <a:srgbClr val="000000"/>
                          </a:solidFill>
                          <a:miter lim="800000"/>
                          <a:headEnd/>
                          <a:tailEnd/>
                        </a:ln>
                      </wps:spPr>
                      <wps:txbx>
                        <w:txbxContent>
                          <w:p w:rsidR="006534DE" w:rsidRPr="004374AA" w:rsidRDefault="006534DE" w:rsidP="00FB378B">
                            <w:pPr>
                              <w:jc w:val="both"/>
                              <w:rPr>
                                <w:sz w:val="26"/>
                                <w:szCs w:val="26"/>
                              </w:rPr>
                            </w:pPr>
                            <w:r w:rsidRPr="004374AA">
                              <w:rPr>
                                <w:sz w:val="26"/>
                                <w:szCs w:val="26"/>
                              </w:rPr>
                              <w:t xml:space="preserve">Текст, который выделен жирным шрифтом должен быть прочитан участникам ЕГЭ слово в слово. Это делается для стандартизации процедуры проведения. </w:t>
                            </w:r>
                          </w:p>
                          <w:p w:rsidR="006534DE" w:rsidRPr="004374AA" w:rsidRDefault="006534DE" w:rsidP="00FB378B">
                            <w:pPr>
                              <w:jc w:val="both"/>
                              <w:rPr>
                                <w:sz w:val="26"/>
                                <w:szCs w:val="26"/>
                              </w:rPr>
                            </w:pPr>
                            <w:r w:rsidRPr="004374AA">
                              <w:rPr>
                                <w:i/>
                                <w:iCs/>
                                <w:sz w:val="26"/>
                                <w:szCs w:val="26"/>
                              </w:rPr>
                              <w:t>Комментарии, отмеченные</w:t>
                            </w:r>
                            <w:r w:rsidRPr="004374AA">
                              <w:rPr>
                                <w:sz w:val="26"/>
                                <w:szCs w:val="26"/>
                              </w:rPr>
                              <w:t xml:space="preserve"> </w:t>
                            </w:r>
                            <w:r w:rsidRPr="004374AA">
                              <w:rPr>
                                <w:i/>
                                <w:iCs/>
                                <w:sz w:val="26"/>
                                <w:szCs w:val="26"/>
                              </w:rPr>
                              <w:t>курсивом, не читаются участникам. Они даны в помощь организатору</w:t>
                            </w:r>
                            <w:r w:rsidRPr="004374AA">
                              <w:rPr>
                                <w:sz w:val="26"/>
                                <w:szCs w:val="2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26" style="position:absolute;left:0;text-align:left;margin-left:9pt;margin-top:-.1pt;width:462.6pt;height:81.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">
                <v:textbox>
                  <w:txbxContent>
                    <w:p w:rsidR="006534DE" w:rsidRPr="004374AA" w:rsidRDefault="006534DE" w:rsidP="00FB378B">
                      <w:pPr>
                        <w:jc w:val="both"/>
                        <w:rPr>
                          <w:sz w:val="26"/>
                          <w:szCs w:val="26"/>
                        </w:rPr>
                      </w:pPr>
                      <w:r w:rsidRPr="004374AA">
                        <w:rPr>
                          <w:sz w:val="26"/>
                          <w:szCs w:val="26"/>
                        </w:rPr>
                        <w:t xml:space="preserve">Текст, который выделен жирным шрифтом должен быть прочитан участникам ЕГЭ слово в слово. Это делается для стандартизации процедуры проведения. </w:t>
                      </w:r>
                    </w:p>
                    <w:p w:rsidR="006534DE" w:rsidRPr="004374AA" w:rsidRDefault="006534DE" w:rsidP="00FB378B">
                      <w:pPr>
                        <w:jc w:val="both"/>
                        <w:rPr>
                          <w:sz w:val="26"/>
                          <w:szCs w:val="26"/>
                        </w:rPr>
                      </w:pPr>
                      <w:r w:rsidRPr="004374AA">
                        <w:rPr>
                          <w:i/>
                          <w:iCs/>
                          <w:sz w:val="26"/>
                          <w:szCs w:val="26"/>
                        </w:rPr>
                        <w:t>Комментарии, отмеченные</w:t>
                      </w:r>
                      <w:r w:rsidRPr="004374AA">
                        <w:rPr>
                          <w:sz w:val="26"/>
                          <w:szCs w:val="26"/>
                        </w:rPr>
                        <w:t xml:space="preserve"> </w:t>
                      </w:r>
                      <w:r w:rsidRPr="004374AA">
                        <w:rPr>
                          <w:i/>
                          <w:iCs/>
                          <w:sz w:val="26"/>
                          <w:szCs w:val="26"/>
                        </w:rPr>
                        <w:t>курсивом, не читаются участникам. Они даны в помощь организатору</w:t>
                      </w:r>
                      <w:r w:rsidRPr="004374AA">
                        <w:rPr>
                          <w:sz w:val="26"/>
                          <w:szCs w:val="26"/>
                        </w:rPr>
                        <w:t>.</w:t>
                      </w:r>
                    </w:p>
                  </w:txbxContent>
                </v:textbox>
              </v:rect>
            </w:pict>
          </mc:Fallback>
        </mc:AlternateContent>
      </w:r>
    </w:p>
    <w:p w:rsidR="00C327E0" w:rsidRPr="00AC7722" w:rsidRDefault="00C327E0" w:rsidP="00FB378B">
      <w:pPr>
        <w:ind w:firstLine="709"/>
        <w:jc w:val="both"/>
        <w:rPr>
          <w:sz w:val="28"/>
          <w:szCs w:val="28"/>
        </w:rPr>
      </w:pPr>
    </w:p>
    <w:p w:rsidR="00C327E0" w:rsidRPr="00AC7722" w:rsidRDefault="00C327E0" w:rsidP="00FB378B">
      <w:pPr>
        <w:ind w:firstLine="709"/>
        <w:jc w:val="both"/>
        <w:rPr>
          <w:b/>
          <w:i/>
          <w:noProof/>
          <w:sz w:val="28"/>
          <w:szCs w:val="28"/>
        </w:rPr>
      </w:pPr>
      <w:r w:rsidRPr="00AC7722">
        <w:rPr>
          <w:i/>
          <w:sz w:val="28"/>
          <w:szCs w:val="28"/>
        </w:rPr>
        <w:t>До экзамена на доске должна быть следующая запись</w:t>
      </w:r>
      <w:r w:rsidRPr="00AC7722">
        <w:rPr>
          <w:b/>
          <w:i/>
          <w:noProof/>
          <w:sz w:val="28"/>
          <w:szCs w:val="28"/>
        </w:rPr>
        <w:t xml:space="preserve"> </w:t>
      </w:r>
    </w:p>
    <w:p w:rsidR="00C327E0" w:rsidRPr="00AC7722" w:rsidRDefault="00C327E0" w:rsidP="00FB378B">
      <w:pPr>
        <w:ind w:firstLine="709"/>
        <w:jc w:val="both"/>
        <w:rPr>
          <w:b/>
          <w:i/>
          <w:noProof/>
          <w:sz w:val="28"/>
          <w:szCs w:val="28"/>
        </w:rPr>
      </w:pPr>
    </w:p>
    <w:p w:rsidR="00C327E0" w:rsidRPr="00AC7722" w:rsidRDefault="00C327E0" w:rsidP="00FB378B">
      <w:pPr>
        <w:ind w:firstLine="709"/>
        <w:jc w:val="both"/>
        <w:rPr>
          <w:b/>
          <w:noProof/>
          <w:sz w:val="28"/>
          <w:szCs w:val="28"/>
        </w:rPr>
      </w:pPr>
    </w:p>
    <w:p w:rsidR="00C327E0" w:rsidRPr="00AC7722" w:rsidRDefault="006C5E02" w:rsidP="00FB378B">
      <w:pPr>
        <w:ind w:firstLine="709"/>
        <w:jc w:val="both"/>
        <w:rPr>
          <w:i/>
          <w:color w:val="000000"/>
          <w:sz w:val="28"/>
          <w:szCs w:val="28"/>
        </w:rPr>
      </w:pPr>
      <w:r>
        <w:rPr>
          <w:noProof/>
        </w:rPr>
        <mc:AlternateContent>
          <mc:Choice Requires="wps">
            <w:drawing>
              <wp:anchor distT="0" distB="0" distL="114300" distR="114300" simplePos="0" relativeHeight="251657728" behindDoc="0" locked="0" layoutInCell="1" allowOverlap="1">
                <wp:simplePos x="0" y="0"/>
                <wp:positionH relativeFrom="column">
                  <wp:posOffset>-20320</wp:posOffset>
                </wp:positionH>
                <wp:positionV relativeFrom="paragraph">
                  <wp:posOffset>1544955</wp:posOffset>
                </wp:positionV>
                <wp:extent cx="6103620" cy="1458595"/>
                <wp:effectExtent l="0" t="0" r="11430" b="27305"/>
                <wp:wrapSquare wrapText="bothSides"/>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3620" cy="1458595"/>
                        </a:xfrm>
                        <a:prstGeom prst="rect">
                          <a:avLst/>
                        </a:prstGeom>
                        <a:solidFill>
                          <a:srgbClr val="C0C0C0"/>
                        </a:solidFill>
                        <a:ln w="9525">
                          <a:solidFill>
                            <a:srgbClr val="000000"/>
                          </a:solidFill>
                          <a:miter lim="800000"/>
                          <a:headEnd/>
                          <a:tailEnd/>
                        </a:ln>
                      </wps:spPr>
                      <wps:txbx>
                        <w:txbxContent>
                          <w:tbl>
                            <w:tblPr>
                              <w:tblW w:w="9157" w:type="dxa"/>
                              <w:tblCellMar>
                                <w:left w:w="0" w:type="dxa"/>
                                <w:right w:w="0" w:type="dxa"/>
                              </w:tblCellMar>
                              <w:tblLook w:val="0000" w:firstRow="0" w:lastRow="0" w:firstColumn="0" w:lastColumn="0" w:noHBand="0" w:noVBand="0"/>
                            </w:tblPr>
                            <w:tblGrid>
                              <w:gridCol w:w="432"/>
                              <w:gridCol w:w="431"/>
                              <w:gridCol w:w="217"/>
                              <w:gridCol w:w="430"/>
                              <w:gridCol w:w="430"/>
                              <w:gridCol w:w="430"/>
                              <w:gridCol w:w="430"/>
                              <w:gridCol w:w="430"/>
                              <w:gridCol w:w="431"/>
                              <w:gridCol w:w="430"/>
                              <w:gridCol w:w="430"/>
                              <w:gridCol w:w="430"/>
                              <w:gridCol w:w="430"/>
                              <w:gridCol w:w="156"/>
                              <w:gridCol w:w="431"/>
                              <w:gridCol w:w="430"/>
                              <w:gridCol w:w="430"/>
                              <w:gridCol w:w="431"/>
                              <w:gridCol w:w="176"/>
                              <w:gridCol w:w="431"/>
                              <w:gridCol w:w="430"/>
                              <w:gridCol w:w="430"/>
                              <w:gridCol w:w="431"/>
                            </w:tblGrid>
                            <w:tr w:rsidR="006534DE" w:rsidRPr="00401CBE" w:rsidTr="001D51C3">
                              <w:trPr>
                                <w:cantSplit/>
                                <w:trHeight w:val="245"/>
                              </w:trPr>
                              <w:tc>
                                <w:tcPr>
                                  <w:tcW w:w="862" w:type="dxa"/>
                                  <w:gridSpan w:val="2"/>
                                  <w:vMerge w:val="restart"/>
                                  <w:tcBorders>
                                    <w:top w:val="nil"/>
                                    <w:left w:val="nil"/>
                                    <w:bottom w:val="single" w:sz="4" w:space="0" w:color="000000"/>
                                    <w:right w:val="nil"/>
                                  </w:tcBorders>
                                </w:tcPr>
                                <w:p w:rsidR="006534DE" w:rsidRPr="00401CBE" w:rsidRDefault="006534DE">
                                  <w:pPr>
                                    <w:jc w:val="center"/>
                                    <w:rPr>
                                      <w:rFonts w:eastAsia="Arial Unicode MS"/>
                                    </w:rPr>
                                  </w:pPr>
                                  <w:r w:rsidRPr="00401CBE">
                                    <w:rPr>
                                      <w:sz w:val="22"/>
                                      <w:szCs w:val="22"/>
                                    </w:rPr>
                                    <w:t>Регион</w:t>
                                  </w:r>
                                </w:p>
                              </w:tc>
                              <w:tc>
                                <w:tcPr>
                                  <w:tcW w:w="218" w:type="dxa"/>
                                  <w:vMerge w:val="restart"/>
                                  <w:tcBorders>
                                    <w:top w:val="nil"/>
                                    <w:left w:val="nil"/>
                                    <w:bottom w:val="nil"/>
                                    <w:right w:val="nil"/>
                                  </w:tcBorders>
                                </w:tcPr>
                                <w:p w:rsidR="006534DE" w:rsidRPr="00401CBE" w:rsidRDefault="006534DE">
                                  <w:pPr>
                                    <w:jc w:val="both"/>
                                    <w:rPr>
                                      <w:rFonts w:eastAsia="Arial Unicode MS"/>
                                      <w:sz w:val="20"/>
                                      <w:szCs w:val="20"/>
                                    </w:rPr>
                                  </w:pPr>
                                </w:p>
                              </w:tc>
                              <w:tc>
                                <w:tcPr>
                                  <w:tcW w:w="2587" w:type="dxa"/>
                                  <w:gridSpan w:val="6"/>
                                  <w:vMerge w:val="restart"/>
                                  <w:tcBorders>
                                    <w:top w:val="nil"/>
                                    <w:left w:val="nil"/>
                                    <w:bottom w:val="single" w:sz="4" w:space="0" w:color="000000"/>
                                    <w:right w:val="nil"/>
                                  </w:tcBorders>
                                </w:tcPr>
                                <w:p w:rsidR="006534DE" w:rsidRPr="00401CBE" w:rsidRDefault="006534DE" w:rsidP="001D51C3">
                                  <w:pPr>
                                    <w:jc w:val="center"/>
                                  </w:pPr>
                                  <w:r w:rsidRPr="00401CBE">
                                    <w:rPr>
                                      <w:sz w:val="20"/>
                                      <w:szCs w:val="20"/>
                                    </w:rPr>
                                    <w:t>Код образовательной организации</w:t>
                                  </w:r>
                                </w:p>
                              </w:tc>
                              <w:tc>
                                <w:tcPr>
                                  <w:tcW w:w="431" w:type="dxa"/>
                                  <w:vMerge w:val="restart"/>
                                  <w:tcBorders>
                                    <w:top w:val="nil"/>
                                    <w:left w:val="nil"/>
                                    <w:bottom w:val="nil"/>
                                    <w:right w:val="nil"/>
                                  </w:tcBorders>
                                </w:tcPr>
                                <w:p w:rsidR="006534DE" w:rsidRPr="00401CBE" w:rsidRDefault="006534DE">
                                  <w:pPr>
                                    <w:jc w:val="both"/>
                                    <w:rPr>
                                      <w:rFonts w:eastAsia="Arial Unicode MS"/>
                                      <w:sz w:val="20"/>
                                      <w:szCs w:val="20"/>
                                    </w:rPr>
                                  </w:pPr>
                                </w:p>
                              </w:tc>
                              <w:tc>
                                <w:tcPr>
                                  <w:tcW w:w="1293" w:type="dxa"/>
                                  <w:gridSpan w:val="3"/>
                                  <w:vMerge w:val="restart"/>
                                  <w:tcBorders>
                                    <w:top w:val="nil"/>
                                    <w:left w:val="nil"/>
                                    <w:bottom w:val="single" w:sz="4" w:space="0" w:color="000000"/>
                                    <w:right w:val="nil"/>
                                  </w:tcBorders>
                                </w:tcPr>
                                <w:p w:rsidR="006534DE" w:rsidRPr="00401CBE" w:rsidRDefault="006534DE" w:rsidP="001D51C3">
                                  <w:pPr>
                                    <w:jc w:val="center"/>
                                    <w:rPr>
                                      <w:rFonts w:eastAsia="Arial Unicode MS"/>
                                    </w:rPr>
                                  </w:pPr>
                                  <w:r w:rsidRPr="00401CBE">
                                    <w:rPr>
                                      <w:sz w:val="22"/>
                                      <w:szCs w:val="22"/>
                                    </w:rPr>
                                    <w:t>Класс</w:t>
                                  </w:r>
                                </w:p>
                              </w:tc>
                              <w:tc>
                                <w:tcPr>
                                  <w:tcW w:w="156" w:type="dxa"/>
                                  <w:vMerge w:val="restart"/>
                                  <w:tcBorders>
                                    <w:top w:val="nil"/>
                                    <w:left w:val="nil"/>
                                    <w:bottom w:val="nil"/>
                                    <w:right w:val="nil"/>
                                  </w:tcBorders>
                                  <w:tcMar>
                                    <w:top w:w="0" w:type="dxa"/>
                                    <w:left w:w="15" w:type="dxa"/>
                                    <w:bottom w:w="0" w:type="dxa"/>
                                    <w:right w:w="15" w:type="dxa"/>
                                  </w:tcMar>
                                </w:tcPr>
                                <w:p w:rsidR="006534DE" w:rsidRPr="00401CBE" w:rsidRDefault="006534DE">
                                  <w:pPr>
                                    <w:jc w:val="both"/>
                                    <w:rPr>
                                      <w:rFonts w:eastAsia="Arial Unicode MS"/>
                                      <w:sz w:val="20"/>
                                      <w:szCs w:val="20"/>
                                    </w:rPr>
                                  </w:pPr>
                                </w:p>
                              </w:tc>
                              <w:tc>
                                <w:tcPr>
                                  <w:tcW w:w="1725" w:type="dxa"/>
                                  <w:gridSpan w:val="4"/>
                                  <w:vMerge w:val="restart"/>
                                  <w:tcBorders>
                                    <w:top w:val="nil"/>
                                    <w:left w:val="nil"/>
                                    <w:bottom w:val="single" w:sz="4" w:space="0" w:color="000000"/>
                                    <w:right w:val="nil"/>
                                  </w:tcBorders>
                                  <w:tcMar>
                                    <w:top w:w="0" w:type="dxa"/>
                                    <w:left w:w="15" w:type="dxa"/>
                                    <w:bottom w:w="0" w:type="dxa"/>
                                    <w:right w:w="15" w:type="dxa"/>
                                  </w:tcMar>
                                </w:tcPr>
                                <w:p w:rsidR="006534DE" w:rsidRPr="00401CBE" w:rsidRDefault="006534DE">
                                  <w:pPr>
                                    <w:jc w:val="center"/>
                                    <w:rPr>
                                      <w:rFonts w:eastAsia="Arial Unicode MS"/>
                                    </w:rPr>
                                  </w:pPr>
                                  <w:r w:rsidRPr="00401CBE">
                                    <w:rPr>
                                      <w:sz w:val="22"/>
                                      <w:szCs w:val="20"/>
                                    </w:rPr>
                                    <w:t>Код пункта проведения ЕГЭ</w:t>
                                  </w:r>
                                </w:p>
                              </w:tc>
                              <w:tc>
                                <w:tcPr>
                                  <w:tcW w:w="160" w:type="dxa"/>
                                  <w:tcBorders>
                                    <w:top w:val="nil"/>
                                    <w:left w:val="nil"/>
                                    <w:bottom w:val="nil"/>
                                    <w:right w:val="nil"/>
                                  </w:tcBorders>
                                  <w:tcMar>
                                    <w:top w:w="15" w:type="dxa"/>
                                    <w:left w:w="15" w:type="dxa"/>
                                    <w:bottom w:w="0" w:type="dxa"/>
                                    <w:right w:w="15" w:type="dxa"/>
                                  </w:tcMar>
                                </w:tcPr>
                                <w:p w:rsidR="006534DE" w:rsidRPr="00401CBE" w:rsidRDefault="006534DE">
                                  <w:pPr>
                                    <w:jc w:val="center"/>
                                    <w:rPr>
                                      <w:rFonts w:eastAsia="Arial Unicode MS"/>
                                      <w:sz w:val="20"/>
                                      <w:szCs w:val="20"/>
                                    </w:rPr>
                                  </w:pPr>
                                </w:p>
                              </w:tc>
                              <w:tc>
                                <w:tcPr>
                                  <w:tcW w:w="1725" w:type="dxa"/>
                                  <w:gridSpan w:val="4"/>
                                  <w:vMerge w:val="restart"/>
                                  <w:tcBorders>
                                    <w:top w:val="nil"/>
                                    <w:left w:val="nil"/>
                                    <w:bottom w:val="single" w:sz="4" w:space="0" w:color="000000"/>
                                    <w:right w:val="nil"/>
                                  </w:tcBorders>
                                  <w:tcMar>
                                    <w:top w:w="0" w:type="dxa"/>
                                    <w:left w:w="15" w:type="dxa"/>
                                    <w:bottom w:w="0" w:type="dxa"/>
                                    <w:right w:w="15" w:type="dxa"/>
                                  </w:tcMar>
                                </w:tcPr>
                                <w:p w:rsidR="006534DE" w:rsidRPr="00401CBE" w:rsidRDefault="006534DE">
                                  <w:pPr>
                                    <w:jc w:val="center"/>
                                    <w:rPr>
                                      <w:rFonts w:eastAsia="Arial Unicode MS"/>
                                    </w:rPr>
                                  </w:pPr>
                                  <w:r w:rsidRPr="00401CBE">
                                    <w:rPr>
                                      <w:sz w:val="22"/>
                                      <w:szCs w:val="22"/>
                                    </w:rPr>
                                    <w:t>Номер аудитории</w:t>
                                  </w:r>
                                </w:p>
                              </w:tc>
                            </w:tr>
                            <w:tr w:rsidR="006534DE" w:rsidRPr="00401CBE" w:rsidTr="001D51C3">
                              <w:trPr>
                                <w:cantSplit/>
                                <w:trHeight w:val="317"/>
                              </w:trPr>
                              <w:tc>
                                <w:tcPr>
                                  <w:tcW w:w="0" w:type="auto"/>
                                  <w:gridSpan w:val="2"/>
                                  <w:vMerge/>
                                  <w:tcBorders>
                                    <w:top w:val="nil"/>
                                    <w:left w:val="nil"/>
                                    <w:bottom w:val="single" w:sz="4" w:space="0" w:color="000000"/>
                                    <w:right w:val="nil"/>
                                  </w:tcBorders>
                                  <w:vAlign w:val="center"/>
                                </w:tcPr>
                                <w:p w:rsidR="006534DE" w:rsidRPr="00401CBE" w:rsidRDefault="006534DE">
                                  <w:pPr>
                                    <w:rPr>
                                      <w:rFonts w:eastAsia="Arial Unicode MS"/>
                                    </w:rPr>
                                  </w:pPr>
                                </w:p>
                              </w:tc>
                              <w:tc>
                                <w:tcPr>
                                  <w:tcW w:w="218" w:type="dxa"/>
                                  <w:vMerge/>
                                  <w:tcBorders>
                                    <w:top w:val="nil"/>
                                    <w:left w:val="nil"/>
                                    <w:bottom w:val="nil"/>
                                    <w:right w:val="nil"/>
                                  </w:tcBorders>
                                  <w:vAlign w:val="center"/>
                                </w:tcPr>
                                <w:p w:rsidR="006534DE" w:rsidRPr="00401CBE" w:rsidRDefault="006534DE">
                                  <w:pPr>
                                    <w:rPr>
                                      <w:rFonts w:eastAsia="Arial Unicode MS"/>
                                      <w:sz w:val="20"/>
                                      <w:szCs w:val="20"/>
                                    </w:rPr>
                                  </w:pPr>
                                </w:p>
                              </w:tc>
                              <w:tc>
                                <w:tcPr>
                                  <w:tcW w:w="0" w:type="auto"/>
                                  <w:gridSpan w:val="6"/>
                                  <w:vMerge/>
                                  <w:tcBorders>
                                    <w:top w:val="nil"/>
                                    <w:left w:val="nil"/>
                                    <w:bottom w:val="single" w:sz="4" w:space="0" w:color="auto"/>
                                    <w:right w:val="nil"/>
                                  </w:tcBorders>
                                  <w:vAlign w:val="center"/>
                                </w:tcPr>
                                <w:p w:rsidR="006534DE" w:rsidRPr="00401CBE" w:rsidRDefault="006534DE">
                                  <w:pPr>
                                    <w:rPr>
                                      <w:rFonts w:eastAsia="Arial Unicode MS"/>
                                      <w:sz w:val="20"/>
                                      <w:szCs w:val="20"/>
                                    </w:rPr>
                                  </w:pPr>
                                </w:p>
                              </w:tc>
                              <w:tc>
                                <w:tcPr>
                                  <w:tcW w:w="0" w:type="auto"/>
                                  <w:vMerge/>
                                  <w:tcBorders>
                                    <w:top w:val="nil"/>
                                    <w:left w:val="nil"/>
                                    <w:bottom w:val="nil"/>
                                    <w:right w:val="nil"/>
                                  </w:tcBorders>
                                  <w:vAlign w:val="center"/>
                                </w:tcPr>
                                <w:p w:rsidR="006534DE" w:rsidRPr="00401CBE" w:rsidRDefault="006534DE">
                                  <w:pPr>
                                    <w:rPr>
                                      <w:rFonts w:eastAsia="Arial Unicode MS"/>
                                      <w:sz w:val="20"/>
                                      <w:szCs w:val="20"/>
                                    </w:rPr>
                                  </w:pPr>
                                </w:p>
                              </w:tc>
                              <w:tc>
                                <w:tcPr>
                                  <w:tcW w:w="0" w:type="auto"/>
                                  <w:gridSpan w:val="3"/>
                                  <w:vMerge/>
                                  <w:tcBorders>
                                    <w:top w:val="nil"/>
                                    <w:left w:val="nil"/>
                                    <w:bottom w:val="single" w:sz="4" w:space="0" w:color="auto"/>
                                    <w:right w:val="nil"/>
                                  </w:tcBorders>
                                  <w:vAlign w:val="center"/>
                                </w:tcPr>
                                <w:p w:rsidR="006534DE" w:rsidRPr="00401CBE" w:rsidRDefault="006534DE">
                                  <w:pPr>
                                    <w:rPr>
                                      <w:rFonts w:eastAsia="Arial Unicode MS"/>
                                    </w:rPr>
                                  </w:pPr>
                                </w:p>
                              </w:tc>
                              <w:tc>
                                <w:tcPr>
                                  <w:tcW w:w="156" w:type="dxa"/>
                                  <w:vMerge/>
                                  <w:tcBorders>
                                    <w:top w:val="nil"/>
                                    <w:left w:val="nil"/>
                                    <w:bottom w:val="nil"/>
                                    <w:right w:val="nil"/>
                                  </w:tcBorders>
                                  <w:vAlign w:val="center"/>
                                </w:tcPr>
                                <w:p w:rsidR="006534DE" w:rsidRPr="00401CBE" w:rsidRDefault="006534DE">
                                  <w:pPr>
                                    <w:rPr>
                                      <w:rFonts w:eastAsia="Arial Unicode MS"/>
                                      <w:sz w:val="20"/>
                                      <w:szCs w:val="20"/>
                                    </w:rPr>
                                  </w:pPr>
                                </w:p>
                              </w:tc>
                              <w:tc>
                                <w:tcPr>
                                  <w:tcW w:w="0" w:type="auto"/>
                                  <w:gridSpan w:val="4"/>
                                  <w:vMerge/>
                                  <w:tcBorders>
                                    <w:top w:val="nil"/>
                                    <w:left w:val="nil"/>
                                    <w:bottom w:val="single" w:sz="4" w:space="0" w:color="000000"/>
                                    <w:right w:val="nil"/>
                                  </w:tcBorders>
                                  <w:vAlign w:val="center"/>
                                </w:tcPr>
                                <w:p w:rsidR="006534DE" w:rsidRPr="00401CBE" w:rsidRDefault="006534DE">
                                  <w:pPr>
                                    <w:rPr>
                                      <w:rFonts w:eastAsia="Arial Unicode MS"/>
                                    </w:rPr>
                                  </w:pPr>
                                </w:p>
                              </w:tc>
                              <w:tc>
                                <w:tcPr>
                                  <w:tcW w:w="160" w:type="dxa"/>
                                  <w:tcBorders>
                                    <w:top w:val="nil"/>
                                    <w:left w:val="nil"/>
                                    <w:bottom w:val="nil"/>
                                    <w:right w:val="nil"/>
                                  </w:tcBorders>
                                  <w:tcMar>
                                    <w:top w:w="15" w:type="dxa"/>
                                    <w:left w:w="15" w:type="dxa"/>
                                    <w:bottom w:w="0" w:type="dxa"/>
                                    <w:right w:w="15" w:type="dxa"/>
                                  </w:tcMar>
                                </w:tcPr>
                                <w:p w:rsidR="006534DE" w:rsidRPr="00401CBE" w:rsidRDefault="006534DE">
                                  <w:pPr>
                                    <w:jc w:val="center"/>
                                    <w:rPr>
                                      <w:rFonts w:eastAsia="Arial Unicode MS"/>
                                      <w:sz w:val="20"/>
                                      <w:szCs w:val="20"/>
                                    </w:rPr>
                                  </w:pPr>
                                </w:p>
                              </w:tc>
                              <w:tc>
                                <w:tcPr>
                                  <w:tcW w:w="0" w:type="auto"/>
                                  <w:gridSpan w:val="4"/>
                                  <w:vMerge/>
                                  <w:tcBorders>
                                    <w:top w:val="nil"/>
                                    <w:left w:val="nil"/>
                                    <w:bottom w:val="single" w:sz="4" w:space="0" w:color="auto"/>
                                    <w:right w:val="nil"/>
                                  </w:tcBorders>
                                  <w:vAlign w:val="center"/>
                                </w:tcPr>
                                <w:p w:rsidR="006534DE" w:rsidRPr="00401CBE" w:rsidRDefault="006534DE">
                                  <w:pPr>
                                    <w:rPr>
                                      <w:rFonts w:eastAsia="Arial Unicode MS"/>
                                    </w:rPr>
                                  </w:pPr>
                                </w:p>
                              </w:tc>
                            </w:tr>
                            <w:tr w:rsidR="006534DE" w:rsidRPr="00401CBE" w:rsidTr="001D51C3">
                              <w:trPr>
                                <w:trHeight w:val="302"/>
                              </w:trPr>
                              <w:tc>
                                <w:tcPr>
                                  <w:tcW w:w="431" w:type="dxa"/>
                                  <w:tcBorders>
                                    <w:top w:val="nil"/>
                                    <w:left w:val="single" w:sz="4" w:space="0" w:color="auto"/>
                                    <w:bottom w:val="single" w:sz="4" w:space="0" w:color="auto"/>
                                    <w:right w:val="single" w:sz="4" w:space="0" w:color="auto"/>
                                  </w:tcBorders>
                                </w:tcPr>
                                <w:p w:rsidR="006534DE" w:rsidRPr="00401CBE" w:rsidRDefault="006534DE">
                                  <w:pPr>
                                    <w:jc w:val="both"/>
                                    <w:rPr>
                                      <w:rFonts w:eastAsia="Arial Unicode MS"/>
                                    </w:rPr>
                                  </w:pPr>
                                  <w:r w:rsidRPr="00401CBE">
                                    <w:t> </w:t>
                                  </w:r>
                                </w:p>
                              </w:tc>
                              <w:tc>
                                <w:tcPr>
                                  <w:tcW w:w="431" w:type="dxa"/>
                                  <w:tcBorders>
                                    <w:top w:val="nil"/>
                                    <w:left w:val="nil"/>
                                    <w:bottom w:val="single" w:sz="4" w:space="0" w:color="auto"/>
                                    <w:right w:val="single" w:sz="4" w:space="0" w:color="auto"/>
                                  </w:tcBorders>
                                  <w:tcMar>
                                    <w:top w:w="15" w:type="dxa"/>
                                    <w:left w:w="15" w:type="dxa"/>
                                    <w:bottom w:w="0" w:type="dxa"/>
                                    <w:right w:w="15" w:type="dxa"/>
                                  </w:tcMar>
                                </w:tcPr>
                                <w:p w:rsidR="006534DE" w:rsidRPr="00401CBE" w:rsidRDefault="006534DE">
                                  <w:pPr>
                                    <w:jc w:val="both"/>
                                    <w:rPr>
                                      <w:rFonts w:eastAsia="Arial Unicode MS"/>
                                    </w:rPr>
                                  </w:pPr>
                                  <w:r w:rsidRPr="00401CBE">
                                    <w:t> </w:t>
                                  </w:r>
                                </w:p>
                              </w:tc>
                              <w:tc>
                                <w:tcPr>
                                  <w:tcW w:w="218" w:type="dxa"/>
                                  <w:tcBorders>
                                    <w:top w:val="nil"/>
                                    <w:left w:val="nil"/>
                                    <w:bottom w:val="nil"/>
                                    <w:right w:val="nil"/>
                                  </w:tcBorders>
                                  <w:tcMar>
                                    <w:top w:w="0" w:type="dxa"/>
                                    <w:left w:w="15" w:type="dxa"/>
                                    <w:bottom w:w="0" w:type="dxa"/>
                                    <w:right w:w="15" w:type="dxa"/>
                                  </w:tcMar>
                                </w:tcPr>
                                <w:p w:rsidR="006534DE" w:rsidRPr="00401CBE" w:rsidRDefault="006534DE">
                                  <w:pPr>
                                    <w:jc w:val="both"/>
                                    <w:rPr>
                                      <w:rFonts w:eastAsia="Arial Unicode MS"/>
                                      <w:sz w:val="20"/>
                                      <w:szCs w:val="20"/>
                                    </w:rPr>
                                  </w:pPr>
                                </w:p>
                              </w:tc>
                              <w:tc>
                                <w:tcPr>
                                  <w:tcW w:w="43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6534DE" w:rsidRPr="00401CBE" w:rsidRDefault="006534DE">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6534DE" w:rsidRPr="00401CBE" w:rsidRDefault="006534DE">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6534DE" w:rsidRPr="00401CBE" w:rsidRDefault="006534DE">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6534DE" w:rsidRPr="00401CBE" w:rsidRDefault="006534DE">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6534DE" w:rsidRPr="00401CBE" w:rsidRDefault="006534DE">
                                  <w:pPr>
                                    <w:jc w:val="both"/>
                                    <w:rPr>
                                      <w:rFonts w:eastAsia="Arial Unicode MS"/>
                                      <w:sz w:val="20"/>
                                      <w:szCs w:val="20"/>
                                    </w:rPr>
                                  </w:pPr>
                                  <w:r w:rsidRPr="00401CBE">
                                    <w:rPr>
                                      <w:sz w:val="20"/>
                                      <w:szCs w:val="20"/>
                                    </w:rPr>
                                    <w:t> </w:t>
                                  </w:r>
                                </w:p>
                              </w:tc>
                              <w:tc>
                                <w:tcPr>
                                  <w:tcW w:w="432"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6534DE" w:rsidRPr="00401CBE" w:rsidRDefault="006534DE">
                                  <w:pPr>
                                    <w:jc w:val="both"/>
                                    <w:rPr>
                                      <w:rFonts w:eastAsia="Arial Unicode MS"/>
                                      <w:sz w:val="20"/>
                                      <w:szCs w:val="20"/>
                                    </w:rPr>
                                  </w:pPr>
                                  <w:r w:rsidRPr="00401CBE">
                                    <w:rPr>
                                      <w:sz w:val="20"/>
                                      <w:szCs w:val="20"/>
                                    </w:rPr>
                                    <w:t> </w:t>
                                  </w:r>
                                </w:p>
                              </w:tc>
                              <w:tc>
                                <w:tcPr>
                                  <w:tcW w:w="431" w:type="dxa"/>
                                  <w:tcBorders>
                                    <w:top w:val="nil"/>
                                    <w:left w:val="nil"/>
                                    <w:bottom w:val="nil"/>
                                    <w:right w:val="nil"/>
                                  </w:tcBorders>
                                  <w:tcMar>
                                    <w:top w:w="0" w:type="dxa"/>
                                    <w:left w:w="15" w:type="dxa"/>
                                    <w:bottom w:w="0" w:type="dxa"/>
                                    <w:right w:w="15" w:type="dxa"/>
                                  </w:tcMar>
                                </w:tcPr>
                                <w:p w:rsidR="006534DE" w:rsidRPr="00401CBE" w:rsidRDefault="006534DE">
                                  <w:pPr>
                                    <w:jc w:val="both"/>
                                    <w:rPr>
                                      <w:rFonts w:eastAsia="Arial Unicode MS"/>
                                      <w:sz w:val="20"/>
                                      <w:szCs w:val="20"/>
                                    </w:rPr>
                                  </w:pPr>
                                </w:p>
                              </w:tc>
                              <w:tc>
                                <w:tcPr>
                                  <w:tcW w:w="43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6534DE" w:rsidRPr="00401CBE" w:rsidRDefault="006534DE">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6534DE" w:rsidRPr="00401CBE" w:rsidRDefault="006534DE">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6534DE" w:rsidRPr="00401CBE" w:rsidRDefault="006534DE">
                                  <w:pPr>
                                    <w:jc w:val="both"/>
                                    <w:rPr>
                                      <w:rFonts w:eastAsia="Arial Unicode MS"/>
                                      <w:sz w:val="20"/>
                                      <w:szCs w:val="20"/>
                                    </w:rPr>
                                  </w:pPr>
                                  <w:r w:rsidRPr="00401CBE">
                                    <w:rPr>
                                      <w:sz w:val="20"/>
                                      <w:szCs w:val="20"/>
                                    </w:rPr>
                                    <w:t> </w:t>
                                  </w:r>
                                </w:p>
                              </w:tc>
                              <w:tc>
                                <w:tcPr>
                                  <w:tcW w:w="156" w:type="dxa"/>
                                  <w:tcBorders>
                                    <w:top w:val="nil"/>
                                    <w:left w:val="nil"/>
                                    <w:bottom w:val="nil"/>
                                    <w:right w:val="nil"/>
                                  </w:tcBorders>
                                  <w:tcMar>
                                    <w:top w:w="0" w:type="dxa"/>
                                    <w:left w:w="15" w:type="dxa"/>
                                    <w:bottom w:w="0" w:type="dxa"/>
                                    <w:right w:w="15" w:type="dxa"/>
                                  </w:tcMar>
                                </w:tcPr>
                                <w:p w:rsidR="006534DE" w:rsidRPr="00401CBE" w:rsidRDefault="006534DE">
                                  <w:pPr>
                                    <w:jc w:val="both"/>
                                    <w:rPr>
                                      <w:rFonts w:eastAsia="Arial Unicode MS"/>
                                      <w:sz w:val="20"/>
                                      <w:szCs w:val="20"/>
                                    </w:rPr>
                                  </w:pPr>
                                </w:p>
                              </w:tc>
                              <w:tc>
                                <w:tcPr>
                                  <w:tcW w:w="431"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6534DE" w:rsidRPr="00401CBE" w:rsidRDefault="006534DE">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tcMar>
                                    <w:top w:w="15" w:type="dxa"/>
                                    <w:left w:w="15" w:type="dxa"/>
                                    <w:bottom w:w="0" w:type="dxa"/>
                                    <w:right w:w="15" w:type="dxa"/>
                                  </w:tcMar>
                                </w:tcPr>
                                <w:p w:rsidR="006534DE" w:rsidRPr="00401CBE" w:rsidRDefault="006534DE">
                                  <w:pPr>
                                    <w:jc w:val="center"/>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tcMar>
                                    <w:top w:w="15" w:type="dxa"/>
                                    <w:left w:w="15" w:type="dxa"/>
                                    <w:bottom w:w="0" w:type="dxa"/>
                                    <w:right w:w="15" w:type="dxa"/>
                                  </w:tcMar>
                                </w:tcPr>
                                <w:p w:rsidR="006534DE" w:rsidRPr="00401CBE" w:rsidRDefault="006534DE">
                                  <w:pPr>
                                    <w:jc w:val="center"/>
                                    <w:rPr>
                                      <w:rFonts w:eastAsia="Arial Unicode MS"/>
                                      <w:sz w:val="20"/>
                                      <w:szCs w:val="20"/>
                                    </w:rPr>
                                  </w:pPr>
                                  <w:r w:rsidRPr="00401CBE">
                                    <w:rPr>
                                      <w:sz w:val="20"/>
                                      <w:szCs w:val="20"/>
                                    </w:rPr>
                                    <w:t> </w:t>
                                  </w:r>
                                </w:p>
                              </w:tc>
                              <w:tc>
                                <w:tcPr>
                                  <w:tcW w:w="432" w:type="dxa"/>
                                  <w:tcBorders>
                                    <w:top w:val="nil"/>
                                    <w:left w:val="nil"/>
                                    <w:bottom w:val="single" w:sz="4" w:space="0" w:color="auto"/>
                                    <w:right w:val="single" w:sz="4" w:space="0" w:color="auto"/>
                                  </w:tcBorders>
                                  <w:tcMar>
                                    <w:top w:w="0" w:type="dxa"/>
                                    <w:left w:w="15" w:type="dxa"/>
                                    <w:bottom w:w="0" w:type="dxa"/>
                                    <w:right w:w="15" w:type="dxa"/>
                                  </w:tcMar>
                                </w:tcPr>
                                <w:p w:rsidR="006534DE" w:rsidRPr="00401CBE" w:rsidRDefault="006534DE">
                                  <w:pPr>
                                    <w:jc w:val="center"/>
                                    <w:rPr>
                                      <w:rFonts w:eastAsia="Arial Unicode MS"/>
                                      <w:sz w:val="20"/>
                                      <w:szCs w:val="20"/>
                                    </w:rPr>
                                  </w:pPr>
                                  <w:r w:rsidRPr="00401CBE">
                                    <w:rPr>
                                      <w:sz w:val="20"/>
                                      <w:szCs w:val="20"/>
                                    </w:rPr>
                                    <w:t> </w:t>
                                  </w:r>
                                </w:p>
                              </w:tc>
                              <w:tc>
                                <w:tcPr>
                                  <w:tcW w:w="160" w:type="dxa"/>
                                  <w:tcBorders>
                                    <w:top w:val="nil"/>
                                    <w:left w:val="nil"/>
                                    <w:bottom w:val="nil"/>
                                    <w:right w:val="nil"/>
                                  </w:tcBorders>
                                  <w:tcMar>
                                    <w:top w:w="15" w:type="dxa"/>
                                    <w:left w:w="15" w:type="dxa"/>
                                    <w:bottom w:w="0" w:type="dxa"/>
                                    <w:right w:w="15" w:type="dxa"/>
                                  </w:tcMar>
                                </w:tcPr>
                                <w:p w:rsidR="006534DE" w:rsidRPr="00401CBE" w:rsidRDefault="006534DE">
                                  <w:pPr>
                                    <w:jc w:val="center"/>
                                    <w:rPr>
                                      <w:rFonts w:eastAsia="Arial Unicode MS"/>
                                      <w:sz w:val="20"/>
                                      <w:szCs w:val="20"/>
                                    </w:rPr>
                                  </w:pPr>
                                  <w:r w:rsidRPr="00401CBE">
                                    <w:rPr>
                                      <w:sz w:val="20"/>
                                      <w:szCs w:val="20"/>
                                    </w:rPr>
                                    <w:t> </w:t>
                                  </w:r>
                                </w:p>
                              </w:tc>
                              <w:tc>
                                <w:tcPr>
                                  <w:tcW w:w="43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6534DE" w:rsidRPr="00401CBE" w:rsidRDefault="006534DE">
                                  <w:pPr>
                                    <w:jc w:val="center"/>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6534DE" w:rsidRPr="00401CBE" w:rsidRDefault="006534DE">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6534DE" w:rsidRPr="00401CBE" w:rsidRDefault="006534DE">
                                  <w:pPr>
                                    <w:jc w:val="both"/>
                                    <w:rPr>
                                      <w:rFonts w:eastAsia="Arial Unicode MS"/>
                                      <w:sz w:val="20"/>
                                      <w:szCs w:val="20"/>
                                    </w:rPr>
                                  </w:pPr>
                                  <w:r w:rsidRPr="00401CBE">
                                    <w:rPr>
                                      <w:sz w:val="20"/>
                                      <w:szCs w:val="20"/>
                                    </w:rPr>
                                    <w:t> </w:t>
                                  </w:r>
                                </w:p>
                              </w:tc>
                              <w:tc>
                                <w:tcPr>
                                  <w:tcW w:w="432"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6534DE" w:rsidRPr="00401CBE" w:rsidRDefault="006534DE">
                                  <w:pPr>
                                    <w:jc w:val="both"/>
                                    <w:rPr>
                                      <w:rFonts w:eastAsia="Arial Unicode MS"/>
                                      <w:sz w:val="20"/>
                                      <w:szCs w:val="20"/>
                                    </w:rPr>
                                  </w:pPr>
                                  <w:r w:rsidRPr="00401CBE">
                                    <w:rPr>
                                      <w:sz w:val="20"/>
                                      <w:szCs w:val="20"/>
                                    </w:rPr>
                                    <w:t> </w:t>
                                  </w:r>
                                </w:p>
                              </w:tc>
                            </w:tr>
                            <w:tr w:rsidR="006534DE" w:rsidRPr="00401CBE" w:rsidTr="001D51C3">
                              <w:trPr>
                                <w:trHeight w:val="130"/>
                              </w:trPr>
                              <w:tc>
                                <w:tcPr>
                                  <w:tcW w:w="431" w:type="dxa"/>
                                  <w:tcBorders>
                                    <w:top w:val="nil"/>
                                    <w:left w:val="nil"/>
                                    <w:bottom w:val="nil"/>
                                    <w:right w:val="nil"/>
                                  </w:tcBorders>
                                  <w:tcMar>
                                    <w:top w:w="15" w:type="dxa"/>
                                    <w:left w:w="15" w:type="dxa"/>
                                    <w:bottom w:w="0" w:type="dxa"/>
                                    <w:right w:w="15" w:type="dxa"/>
                                  </w:tcMar>
                                  <w:vAlign w:val="bottom"/>
                                </w:tcPr>
                                <w:p w:rsidR="006534DE" w:rsidRPr="00401CBE" w:rsidRDefault="006534DE">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6534DE" w:rsidRPr="00401CBE" w:rsidRDefault="006534DE">
                                  <w:pPr>
                                    <w:rPr>
                                      <w:rFonts w:ascii="Arial" w:eastAsia="Arial Unicode MS" w:hAnsi="Arial" w:cs="Arial Unicode MS"/>
                                      <w:sz w:val="20"/>
                                      <w:szCs w:val="20"/>
                                    </w:rPr>
                                  </w:pPr>
                                </w:p>
                              </w:tc>
                              <w:tc>
                                <w:tcPr>
                                  <w:tcW w:w="218" w:type="dxa"/>
                                  <w:tcBorders>
                                    <w:top w:val="nil"/>
                                    <w:left w:val="nil"/>
                                    <w:bottom w:val="nil"/>
                                    <w:right w:val="nil"/>
                                  </w:tcBorders>
                                  <w:tcMar>
                                    <w:top w:w="15" w:type="dxa"/>
                                    <w:left w:w="15" w:type="dxa"/>
                                    <w:bottom w:w="0" w:type="dxa"/>
                                    <w:right w:w="15" w:type="dxa"/>
                                  </w:tcMar>
                                  <w:vAlign w:val="bottom"/>
                                </w:tcPr>
                                <w:p w:rsidR="006534DE" w:rsidRPr="00401CBE" w:rsidRDefault="006534DE">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6534DE" w:rsidRPr="00401CBE" w:rsidRDefault="006534DE">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6534DE" w:rsidRPr="00401CBE" w:rsidRDefault="006534DE">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6534DE" w:rsidRPr="00401CBE" w:rsidRDefault="006534DE">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6534DE" w:rsidRPr="00401CBE" w:rsidRDefault="006534DE">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6534DE" w:rsidRPr="00401CBE" w:rsidRDefault="006534DE">
                                  <w:pPr>
                                    <w:rPr>
                                      <w:rFonts w:ascii="Arial" w:eastAsia="Arial Unicode MS" w:hAnsi="Arial" w:cs="Arial Unicode MS"/>
                                      <w:sz w:val="20"/>
                                      <w:szCs w:val="20"/>
                                    </w:rPr>
                                  </w:pPr>
                                </w:p>
                              </w:tc>
                              <w:tc>
                                <w:tcPr>
                                  <w:tcW w:w="432" w:type="dxa"/>
                                  <w:tcBorders>
                                    <w:top w:val="nil"/>
                                    <w:left w:val="nil"/>
                                    <w:bottom w:val="nil"/>
                                    <w:right w:val="nil"/>
                                  </w:tcBorders>
                                  <w:tcMar>
                                    <w:top w:w="15" w:type="dxa"/>
                                    <w:left w:w="15" w:type="dxa"/>
                                    <w:bottom w:w="0" w:type="dxa"/>
                                    <w:right w:w="15" w:type="dxa"/>
                                  </w:tcMar>
                                  <w:vAlign w:val="bottom"/>
                                </w:tcPr>
                                <w:p w:rsidR="006534DE" w:rsidRPr="00401CBE" w:rsidRDefault="006534DE">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6534DE" w:rsidRPr="00401CBE" w:rsidRDefault="006534DE">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6534DE" w:rsidRPr="00401CBE" w:rsidRDefault="006534DE">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6534DE" w:rsidRPr="00401CBE" w:rsidRDefault="006534DE">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6534DE" w:rsidRPr="00401CBE" w:rsidRDefault="006534DE">
                                  <w:pPr>
                                    <w:rPr>
                                      <w:rFonts w:ascii="Arial" w:eastAsia="Arial Unicode MS" w:hAnsi="Arial" w:cs="Arial Unicode MS"/>
                                      <w:sz w:val="20"/>
                                      <w:szCs w:val="20"/>
                                    </w:rPr>
                                  </w:pPr>
                                </w:p>
                              </w:tc>
                              <w:tc>
                                <w:tcPr>
                                  <w:tcW w:w="156" w:type="dxa"/>
                                  <w:tcBorders>
                                    <w:top w:val="nil"/>
                                    <w:left w:val="nil"/>
                                    <w:bottom w:val="nil"/>
                                    <w:right w:val="nil"/>
                                  </w:tcBorders>
                                  <w:tcMar>
                                    <w:top w:w="15" w:type="dxa"/>
                                    <w:left w:w="15" w:type="dxa"/>
                                    <w:bottom w:w="0" w:type="dxa"/>
                                    <w:right w:w="15" w:type="dxa"/>
                                  </w:tcMar>
                                  <w:vAlign w:val="bottom"/>
                                </w:tcPr>
                                <w:p w:rsidR="006534DE" w:rsidRPr="00401CBE" w:rsidRDefault="006534DE">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6534DE" w:rsidRPr="00401CBE" w:rsidRDefault="006534DE">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6534DE" w:rsidRPr="00401CBE" w:rsidRDefault="006534DE">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6534DE" w:rsidRPr="00401CBE" w:rsidRDefault="006534DE">
                                  <w:pPr>
                                    <w:rPr>
                                      <w:rFonts w:ascii="Arial" w:eastAsia="Arial Unicode MS" w:hAnsi="Arial" w:cs="Arial Unicode MS"/>
                                      <w:sz w:val="20"/>
                                      <w:szCs w:val="20"/>
                                    </w:rPr>
                                  </w:pPr>
                                </w:p>
                              </w:tc>
                              <w:tc>
                                <w:tcPr>
                                  <w:tcW w:w="432" w:type="dxa"/>
                                  <w:tcBorders>
                                    <w:top w:val="nil"/>
                                    <w:left w:val="nil"/>
                                    <w:bottom w:val="nil"/>
                                    <w:right w:val="nil"/>
                                  </w:tcBorders>
                                  <w:tcMar>
                                    <w:top w:w="15" w:type="dxa"/>
                                    <w:left w:w="15" w:type="dxa"/>
                                    <w:bottom w:w="0" w:type="dxa"/>
                                    <w:right w:w="15" w:type="dxa"/>
                                  </w:tcMar>
                                  <w:vAlign w:val="bottom"/>
                                </w:tcPr>
                                <w:p w:rsidR="006534DE" w:rsidRPr="00401CBE" w:rsidRDefault="006534DE">
                                  <w:pPr>
                                    <w:rPr>
                                      <w:rFonts w:ascii="Arial" w:eastAsia="Arial Unicode MS" w:hAnsi="Arial" w:cs="Arial Unicode MS"/>
                                      <w:sz w:val="20"/>
                                      <w:szCs w:val="20"/>
                                    </w:rPr>
                                  </w:pPr>
                                </w:p>
                              </w:tc>
                              <w:tc>
                                <w:tcPr>
                                  <w:tcW w:w="160" w:type="dxa"/>
                                  <w:tcBorders>
                                    <w:top w:val="nil"/>
                                    <w:left w:val="nil"/>
                                    <w:bottom w:val="nil"/>
                                    <w:right w:val="nil"/>
                                  </w:tcBorders>
                                  <w:tcMar>
                                    <w:top w:w="15" w:type="dxa"/>
                                    <w:left w:w="15" w:type="dxa"/>
                                    <w:bottom w:w="0" w:type="dxa"/>
                                    <w:right w:w="15" w:type="dxa"/>
                                  </w:tcMar>
                                  <w:vAlign w:val="bottom"/>
                                </w:tcPr>
                                <w:p w:rsidR="006534DE" w:rsidRPr="00401CBE" w:rsidRDefault="006534DE">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6534DE" w:rsidRPr="00401CBE" w:rsidRDefault="006534DE">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6534DE" w:rsidRPr="00401CBE" w:rsidRDefault="006534DE">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6534DE" w:rsidRPr="00401CBE" w:rsidRDefault="006534DE">
                                  <w:pPr>
                                    <w:rPr>
                                      <w:rFonts w:ascii="Arial" w:eastAsia="Arial Unicode MS" w:hAnsi="Arial" w:cs="Arial Unicode MS"/>
                                      <w:sz w:val="20"/>
                                      <w:szCs w:val="20"/>
                                    </w:rPr>
                                  </w:pPr>
                                </w:p>
                              </w:tc>
                              <w:tc>
                                <w:tcPr>
                                  <w:tcW w:w="432" w:type="dxa"/>
                                  <w:tcBorders>
                                    <w:top w:val="nil"/>
                                    <w:left w:val="nil"/>
                                    <w:bottom w:val="nil"/>
                                    <w:right w:val="nil"/>
                                  </w:tcBorders>
                                  <w:tcMar>
                                    <w:top w:w="15" w:type="dxa"/>
                                    <w:left w:w="15" w:type="dxa"/>
                                    <w:bottom w:w="0" w:type="dxa"/>
                                    <w:right w:w="15" w:type="dxa"/>
                                  </w:tcMar>
                                  <w:vAlign w:val="bottom"/>
                                </w:tcPr>
                                <w:p w:rsidR="006534DE" w:rsidRPr="00401CBE" w:rsidRDefault="006534DE">
                                  <w:pPr>
                                    <w:rPr>
                                      <w:rFonts w:ascii="Arial" w:eastAsia="Arial Unicode MS" w:hAnsi="Arial" w:cs="Arial Unicode MS"/>
                                      <w:sz w:val="20"/>
                                      <w:szCs w:val="20"/>
                                    </w:rPr>
                                  </w:pPr>
                                </w:p>
                              </w:tc>
                            </w:tr>
                            <w:tr w:rsidR="006534DE" w:rsidRPr="00401CBE" w:rsidTr="001D51C3">
                              <w:trPr>
                                <w:trHeight w:val="561"/>
                              </w:trPr>
                              <w:tc>
                                <w:tcPr>
                                  <w:tcW w:w="862" w:type="dxa"/>
                                  <w:gridSpan w:val="2"/>
                                  <w:tcBorders>
                                    <w:top w:val="nil"/>
                                    <w:left w:val="nil"/>
                                    <w:bottom w:val="single" w:sz="4" w:space="0" w:color="auto"/>
                                    <w:right w:val="nil"/>
                                  </w:tcBorders>
                                </w:tcPr>
                                <w:p w:rsidR="006534DE" w:rsidRPr="00401CBE" w:rsidRDefault="006534DE">
                                  <w:pPr>
                                    <w:jc w:val="center"/>
                                    <w:rPr>
                                      <w:rFonts w:eastAsia="Arial Unicode MS"/>
                                      <w:sz w:val="18"/>
                                      <w:szCs w:val="18"/>
                                    </w:rPr>
                                  </w:pPr>
                                  <w:r w:rsidRPr="00401CBE">
                                    <w:rPr>
                                      <w:sz w:val="18"/>
                                      <w:szCs w:val="20"/>
                                    </w:rPr>
                                    <w:t>Код предмета</w:t>
                                  </w:r>
                                </w:p>
                              </w:tc>
                              <w:tc>
                                <w:tcPr>
                                  <w:tcW w:w="218" w:type="dxa"/>
                                  <w:tcBorders>
                                    <w:top w:val="nil"/>
                                    <w:left w:val="nil"/>
                                    <w:bottom w:val="nil"/>
                                    <w:right w:val="nil"/>
                                  </w:tcBorders>
                                </w:tcPr>
                                <w:p w:rsidR="006534DE" w:rsidRPr="00401CBE" w:rsidRDefault="006534DE">
                                  <w:pPr>
                                    <w:jc w:val="center"/>
                                    <w:rPr>
                                      <w:rFonts w:eastAsia="Arial Unicode MS"/>
                                      <w:sz w:val="20"/>
                                      <w:szCs w:val="20"/>
                                    </w:rPr>
                                  </w:pPr>
                                </w:p>
                              </w:tc>
                              <w:tc>
                                <w:tcPr>
                                  <w:tcW w:w="3880" w:type="dxa"/>
                                  <w:gridSpan w:val="9"/>
                                  <w:tcBorders>
                                    <w:top w:val="nil"/>
                                    <w:left w:val="nil"/>
                                    <w:bottom w:val="single" w:sz="4" w:space="0" w:color="auto"/>
                                    <w:right w:val="nil"/>
                                  </w:tcBorders>
                                </w:tcPr>
                                <w:p w:rsidR="006534DE" w:rsidRPr="00401CBE" w:rsidRDefault="006534DE" w:rsidP="001D51C3">
                                  <w:pPr>
                                    <w:jc w:val="center"/>
                                    <w:rPr>
                                      <w:rFonts w:eastAsia="Arial Unicode MS"/>
                                    </w:rPr>
                                  </w:pPr>
                                  <w:r w:rsidRPr="00401CBE">
                                    <w:rPr>
                                      <w:sz w:val="22"/>
                                      <w:szCs w:val="20"/>
                                    </w:rPr>
                                    <w:t>Название предмета</w:t>
                                  </w:r>
                                </w:p>
                              </w:tc>
                              <w:tc>
                                <w:tcPr>
                                  <w:tcW w:w="431" w:type="dxa"/>
                                  <w:tcBorders>
                                    <w:top w:val="nil"/>
                                    <w:left w:val="nil"/>
                                    <w:bottom w:val="nil"/>
                                    <w:right w:val="nil"/>
                                  </w:tcBorders>
                                </w:tcPr>
                                <w:p w:rsidR="006534DE" w:rsidRPr="00401CBE" w:rsidRDefault="006534DE">
                                  <w:pPr>
                                    <w:jc w:val="center"/>
                                    <w:rPr>
                                      <w:rFonts w:eastAsia="Arial Unicode MS"/>
                                      <w:sz w:val="20"/>
                                      <w:szCs w:val="20"/>
                                    </w:rPr>
                                  </w:pPr>
                                </w:p>
                              </w:tc>
                              <w:tc>
                                <w:tcPr>
                                  <w:tcW w:w="156" w:type="dxa"/>
                                  <w:tcBorders>
                                    <w:top w:val="nil"/>
                                    <w:left w:val="nil"/>
                                    <w:bottom w:val="nil"/>
                                    <w:right w:val="nil"/>
                                  </w:tcBorders>
                                </w:tcPr>
                                <w:p w:rsidR="006534DE" w:rsidRPr="00401CBE" w:rsidRDefault="006534DE">
                                  <w:pPr>
                                    <w:jc w:val="center"/>
                                    <w:rPr>
                                      <w:rFonts w:eastAsia="Arial Unicode MS"/>
                                      <w:sz w:val="20"/>
                                      <w:szCs w:val="20"/>
                                    </w:rPr>
                                  </w:pPr>
                                </w:p>
                              </w:tc>
                              <w:tc>
                                <w:tcPr>
                                  <w:tcW w:w="0" w:type="auto"/>
                                  <w:tcBorders>
                                    <w:top w:val="nil"/>
                                    <w:left w:val="nil"/>
                                    <w:bottom w:val="nil"/>
                                    <w:right w:val="nil"/>
                                  </w:tcBorders>
                                  <w:noWrap/>
                                  <w:vAlign w:val="bottom"/>
                                </w:tcPr>
                                <w:p w:rsidR="006534DE" w:rsidRPr="00401CBE" w:rsidRDefault="006534DE">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6534DE" w:rsidRPr="00401CBE" w:rsidRDefault="006534DE">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6534DE" w:rsidRPr="00401CBE" w:rsidRDefault="006534DE">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6534DE" w:rsidRPr="00401CBE" w:rsidRDefault="006534DE">
                                  <w:pPr>
                                    <w:rPr>
                                      <w:rFonts w:ascii="Arial" w:eastAsia="Arial Unicode MS" w:hAnsi="Arial" w:cs="Arial Unicode MS"/>
                                      <w:sz w:val="20"/>
                                      <w:szCs w:val="20"/>
                                    </w:rPr>
                                  </w:pPr>
                                </w:p>
                              </w:tc>
                              <w:tc>
                                <w:tcPr>
                                  <w:tcW w:w="160" w:type="dxa"/>
                                  <w:tcBorders>
                                    <w:top w:val="nil"/>
                                    <w:left w:val="nil"/>
                                    <w:bottom w:val="nil"/>
                                    <w:right w:val="nil"/>
                                  </w:tcBorders>
                                  <w:noWrap/>
                                  <w:vAlign w:val="bottom"/>
                                </w:tcPr>
                                <w:p w:rsidR="006534DE" w:rsidRPr="00401CBE" w:rsidRDefault="006534DE">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6534DE" w:rsidRPr="00401CBE" w:rsidRDefault="006534DE">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6534DE" w:rsidRPr="00401CBE" w:rsidRDefault="006534DE">
                                  <w:pPr>
                                    <w:rPr>
                                      <w:rFonts w:ascii="Arial" w:eastAsia="Arial Unicode MS" w:hAnsi="Arial" w:cs="Arial Unicode MS"/>
                                      <w:sz w:val="20"/>
                                      <w:szCs w:val="20"/>
                                    </w:rPr>
                                  </w:pPr>
                                </w:p>
                              </w:tc>
                              <w:tc>
                                <w:tcPr>
                                  <w:tcW w:w="0" w:type="auto"/>
                                  <w:tcBorders>
                                    <w:top w:val="nil"/>
                                    <w:left w:val="nil"/>
                                    <w:bottom w:val="nil"/>
                                    <w:right w:val="nil"/>
                                  </w:tcBorders>
                                  <w:noWrap/>
                                  <w:tcMar>
                                    <w:top w:w="0" w:type="dxa"/>
                                    <w:left w:w="15" w:type="dxa"/>
                                    <w:bottom w:w="0" w:type="dxa"/>
                                    <w:right w:w="15" w:type="dxa"/>
                                  </w:tcMar>
                                  <w:vAlign w:val="bottom"/>
                                </w:tcPr>
                                <w:p w:rsidR="006534DE" w:rsidRPr="00401CBE" w:rsidRDefault="006534DE">
                                  <w:pPr>
                                    <w:rPr>
                                      <w:rFonts w:ascii="Arial" w:eastAsia="Arial Unicode MS" w:hAnsi="Arial" w:cs="Arial Unicode MS"/>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6534DE" w:rsidRPr="00401CBE" w:rsidRDefault="006534DE">
                                  <w:pPr>
                                    <w:rPr>
                                      <w:rFonts w:ascii="Arial" w:eastAsia="Arial Unicode MS" w:hAnsi="Arial" w:cs="Arial Unicode MS"/>
                                      <w:sz w:val="20"/>
                                      <w:szCs w:val="20"/>
                                    </w:rPr>
                                  </w:pPr>
                                </w:p>
                              </w:tc>
                            </w:tr>
                            <w:tr w:rsidR="006534DE" w:rsidRPr="00401CBE" w:rsidTr="001D51C3">
                              <w:trPr>
                                <w:trHeight w:val="317"/>
                              </w:trPr>
                              <w:tc>
                                <w:tcPr>
                                  <w:tcW w:w="431" w:type="dxa"/>
                                  <w:tcBorders>
                                    <w:top w:val="nil"/>
                                    <w:left w:val="single" w:sz="4" w:space="0" w:color="auto"/>
                                    <w:bottom w:val="single" w:sz="4" w:space="0" w:color="auto"/>
                                    <w:right w:val="single" w:sz="4" w:space="0" w:color="auto"/>
                                  </w:tcBorders>
                                </w:tcPr>
                                <w:p w:rsidR="006534DE" w:rsidRPr="00401CBE" w:rsidRDefault="006534DE">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tcPr>
                                <w:p w:rsidR="006534DE" w:rsidRPr="00401CBE" w:rsidRDefault="006534DE">
                                  <w:pPr>
                                    <w:jc w:val="both"/>
                                    <w:rPr>
                                      <w:rFonts w:eastAsia="Arial Unicode MS"/>
                                      <w:sz w:val="20"/>
                                      <w:szCs w:val="20"/>
                                    </w:rPr>
                                  </w:pPr>
                                  <w:r w:rsidRPr="00401CBE">
                                    <w:rPr>
                                      <w:sz w:val="20"/>
                                      <w:szCs w:val="20"/>
                                    </w:rPr>
                                    <w:t> </w:t>
                                  </w:r>
                                </w:p>
                              </w:tc>
                              <w:tc>
                                <w:tcPr>
                                  <w:tcW w:w="218" w:type="dxa"/>
                                  <w:tcBorders>
                                    <w:top w:val="nil"/>
                                    <w:left w:val="nil"/>
                                    <w:bottom w:val="nil"/>
                                    <w:right w:val="nil"/>
                                  </w:tcBorders>
                                </w:tcPr>
                                <w:p w:rsidR="006534DE" w:rsidRPr="00401CBE" w:rsidRDefault="006534DE">
                                  <w:pPr>
                                    <w:jc w:val="both"/>
                                    <w:rPr>
                                      <w:rFonts w:eastAsia="Arial Unicode MS"/>
                                      <w:sz w:val="20"/>
                                      <w:szCs w:val="20"/>
                                    </w:rPr>
                                  </w:pPr>
                                </w:p>
                              </w:tc>
                              <w:tc>
                                <w:tcPr>
                                  <w:tcW w:w="431" w:type="dxa"/>
                                  <w:tcBorders>
                                    <w:top w:val="nil"/>
                                    <w:left w:val="single" w:sz="4" w:space="0" w:color="auto"/>
                                    <w:bottom w:val="single" w:sz="4" w:space="0" w:color="auto"/>
                                    <w:right w:val="single" w:sz="4" w:space="0" w:color="auto"/>
                                  </w:tcBorders>
                                </w:tcPr>
                                <w:p w:rsidR="006534DE" w:rsidRPr="00401CBE" w:rsidRDefault="006534DE">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tcPr>
                                <w:p w:rsidR="006534DE" w:rsidRPr="00401CBE" w:rsidRDefault="006534DE">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tcPr>
                                <w:p w:rsidR="006534DE" w:rsidRPr="00401CBE" w:rsidRDefault="006534DE">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tcPr>
                                <w:p w:rsidR="006534DE" w:rsidRPr="00401CBE" w:rsidRDefault="006534DE">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tcPr>
                                <w:p w:rsidR="006534DE" w:rsidRPr="00401CBE" w:rsidRDefault="006534DE">
                                  <w:pPr>
                                    <w:jc w:val="both"/>
                                    <w:rPr>
                                      <w:rFonts w:eastAsia="Arial Unicode MS"/>
                                      <w:sz w:val="20"/>
                                      <w:szCs w:val="20"/>
                                    </w:rPr>
                                  </w:pPr>
                                  <w:r w:rsidRPr="00401CBE">
                                    <w:rPr>
                                      <w:sz w:val="20"/>
                                      <w:szCs w:val="20"/>
                                    </w:rPr>
                                    <w:t> </w:t>
                                  </w:r>
                                </w:p>
                              </w:tc>
                              <w:tc>
                                <w:tcPr>
                                  <w:tcW w:w="432" w:type="dxa"/>
                                  <w:tcBorders>
                                    <w:top w:val="nil"/>
                                    <w:left w:val="nil"/>
                                    <w:bottom w:val="single" w:sz="4" w:space="0" w:color="auto"/>
                                    <w:right w:val="single" w:sz="4" w:space="0" w:color="auto"/>
                                  </w:tcBorders>
                                </w:tcPr>
                                <w:p w:rsidR="006534DE" w:rsidRPr="00401CBE" w:rsidRDefault="006534DE">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tcPr>
                                <w:p w:rsidR="006534DE" w:rsidRPr="00401CBE" w:rsidRDefault="006534DE">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nil"/>
                                  </w:tcBorders>
                                </w:tcPr>
                                <w:p w:rsidR="006534DE" w:rsidRPr="00401CBE" w:rsidRDefault="006534DE">
                                  <w:pPr>
                                    <w:jc w:val="both"/>
                                    <w:rPr>
                                      <w:rFonts w:eastAsia="Arial Unicode MS"/>
                                      <w:sz w:val="20"/>
                                      <w:szCs w:val="20"/>
                                    </w:rPr>
                                  </w:pPr>
                                  <w:r w:rsidRPr="00401CBE">
                                    <w:rPr>
                                      <w:sz w:val="20"/>
                                      <w:szCs w:val="20"/>
                                    </w:rPr>
                                    <w:t> </w:t>
                                  </w:r>
                                </w:p>
                              </w:tc>
                              <w:tc>
                                <w:tcPr>
                                  <w:tcW w:w="431" w:type="dxa"/>
                                  <w:tcBorders>
                                    <w:top w:val="nil"/>
                                    <w:left w:val="single" w:sz="4" w:space="0" w:color="auto"/>
                                    <w:bottom w:val="single" w:sz="4" w:space="0" w:color="auto"/>
                                    <w:right w:val="single" w:sz="4" w:space="0" w:color="auto"/>
                                  </w:tcBorders>
                                </w:tcPr>
                                <w:p w:rsidR="006534DE" w:rsidRPr="00401CBE" w:rsidRDefault="006534DE">
                                  <w:pPr>
                                    <w:jc w:val="both"/>
                                    <w:rPr>
                                      <w:rFonts w:eastAsia="Arial Unicode MS"/>
                                      <w:sz w:val="20"/>
                                      <w:szCs w:val="20"/>
                                    </w:rPr>
                                  </w:pPr>
                                  <w:r w:rsidRPr="00401CBE">
                                    <w:rPr>
                                      <w:sz w:val="20"/>
                                      <w:szCs w:val="20"/>
                                    </w:rPr>
                                    <w:t> </w:t>
                                  </w:r>
                                </w:p>
                              </w:tc>
                              <w:tc>
                                <w:tcPr>
                                  <w:tcW w:w="431" w:type="dxa"/>
                                  <w:tcBorders>
                                    <w:top w:val="nil"/>
                                    <w:left w:val="nil"/>
                                    <w:bottom w:val="nil"/>
                                    <w:right w:val="nil"/>
                                  </w:tcBorders>
                                </w:tcPr>
                                <w:p w:rsidR="006534DE" w:rsidRPr="00401CBE" w:rsidRDefault="006534DE">
                                  <w:pPr>
                                    <w:jc w:val="both"/>
                                    <w:rPr>
                                      <w:rFonts w:eastAsia="Arial Unicode MS"/>
                                      <w:sz w:val="20"/>
                                      <w:szCs w:val="20"/>
                                    </w:rPr>
                                  </w:pPr>
                                </w:p>
                              </w:tc>
                              <w:tc>
                                <w:tcPr>
                                  <w:tcW w:w="156" w:type="dxa"/>
                                  <w:tcBorders>
                                    <w:top w:val="nil"/>
                                    <w:left w:val="nil"/>
                                    <w:bottom w:val="nil"/>
                                    <w:right w:val="nil"/>
                                  </w:tcBorders>
                                </w:tcPr>
                                <w:p w:rsidR="006534DE" w:rsidRPr="00401CBE" w:rsidRDefault="006534DE">
                                  <w:pPr>
                                    <w:jc w:val="both"/>
                                    <w:rPr>
                                      <w:rFonts w:eastAsia="Arial Unicode MS"/>
                                      <w:sz w:val="20"/>
                                      <w:szCs w:val="20"/>
                                    </w:rPr>
                                  </w:pPr>
                                </w:p>
                              </w:tc>
                              <w:tc>
                                <w:tcPr>
                                  <w:tcW w:w="0" w:type="auto"/>
                                  <w:tcBorders>
                                    <w:top w:val="nil"/>
                                    <w:left w:val="nil"/>
                                    <w:bottom w:val="nil"/>
                                    <w:right w:val="nil"/>
                                  </w:tcBorders>
                                  <w:noWrap/>
                                  <w:vAlign w:val="bottom"/>
                                </w:tcPr>
                                <w:p w:rsidR="006534DE" w:rsidRPr="00401CBE" w:rsidRDefault="006534DE">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6534DE" w:rsidRPr="00401CBE" w:rsidRDefault="006534DE">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6534DE" w:rsidRPr="00401CBE" w:rsidRDefault="006534DE">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6534DE" w:rsidRPr="00401CBE" w:rsidRDefault="006534DE">
                                  <w:pPr>
                                    <w:rPr>
                                      <w:rFonts w:ascii="Arial" w:eastAsia="Arial Unicode MS" w:hAnsi="Arial" w:cs="Arial Unicode MS"/>
                                      <w:sz w:val="20"/>
                                      <w:szCs w:val="20"/>
                                    </w:rPr>
                                  </w:pPr>
                                </w:p>
                              </w:tc>
                              <w:tc>
                                <w:tcPr>
                                  <w:tcW w:w="160" w:type="dxa"/>
                                  <w:tcBorders>
                                    <w:top w:val="nil"/>
                                    <w:left w:val="nil"/>
                                    <w:bottom w:val="nil"/>
                                    <w:right w:val="nil"/>
                                  </w:tcBorders>
                                  <w:noWrap/>
                                  <w:vAlign w:val="bottom"/>
                                </w:tcPr>
                                <w:p w:rsidR="006534DE" w:rsidRPr="00401CBE" w:rsidRDefault="006534DE">
                                  <w:pPr>
                                    <w:rPr>
                                      <w:rFonts w:ascii="Arial" w:eastAsia="Arial Unicode MS" w:hAnsi="Arial" w:cs="Arial Unicode MS"/>
                                      <w:sz w:val="20"/>
                                      <w:szCs w:val="20"/>
                                    </w:rPr>
                                  </w:pPr>
                                </w:p>
                              </w:tc>
                              <w:tc>
                                <w:tcPr>
                                  <w:tcW w:w="0" w:type="auto"/>
                                  <w:tcBorders>
                                    <w:top w:val="nil"/>
                                    <w:left w:val="nil"/>
                                    <w:bottom w:val="nil"/>
                                    <w:right w:val="nil"/>
                                  </w:tcBorders>
                                  <w:noWrap/>
                                  <w:tcMar>
                                    <w:top w:w="0" w:type="dxa"/>
                                    <w:left w:w="15" w:type="dxa"/>
                                    <w:bottom w:w="0" w:type="dxa"/>
                                    <w:right w:w="15" w:type="dxa"/>
                                  </w:tcMar>
                                  <w:vAlign w:val="bottom"/>
                                </w:tcPr>
                                <w:p w:rsidR="006534DE" w:rsidRPr="00401CBE" w:rsidRDefault="006534DE">
                                  <w:pPr>
                                    <w:rPr>
                                      <w:rFonts w:ascii="Arial" w:eastAsia="Arial Unicode MS" w:hAnsi="Arial" w:cs="Arial Unicode MS"/>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6534DE" w:rsidRPr="00401CBE" w:rsidRDefault="006534DE">
                                  <w:pPr>
                                    <w:rPr>
                                      <w:rFonts w:ascii="Arial" w:eastAsia="Arial Unicode MS" w:hAnsi="Arial" w:cs="Arial Unicode MS"/>
                                      <w:sz w:val="20"/>
                                      <w:szCs w:val="20"/>
                                    </w:rPr>
                                  </w:pPr>
                                </w:p>
                              </w:tc>
                              <w:tc>
                                <w:tcPr>
                                  <w:tcW w:w="0" w:type="auto"/>
                                  <w:tcBorders>
                                    <w:top w:val="nil"/>
                                    <w:left w:val="nil"/>
                                    <w:bottom w:val="nil"/>
                                    <w:right w:val="nil"/>
                                  </w:tcBorders>
                                  <w:noWrap/>
                                  <w:tcMar>
                                    <w:top w:w="0" w:type="dxa"/>
                                    <w:left w:w="15" w:type="dxa"/>
                                    <w:bottom w:w="0" w:type="dxa"/>
                                    <w:right w:w="15" w:type="dxa"/>
                                  </w:tcMar>
                                  <w:vAlign w:val="bottom"/>
                                </w:tcPr>
                                <w:p w:rsidR="006534DE" w:rsidRPr="00401CBE" w:rsidRDefault="006534DE">
                                  <w:pPr>
                                    <w:rPr>
                                      <w:rFonts w:ascii="Arial" w:eastAsia="Arial Unicode MS" w:hAnsi="Arial" w:cs="Arial Unicode MS"/>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6534DE" w:rsidRPr="00401CBE" w:rsidRDefault="006534DE">
                                  <w:pPr>
                                    <w:rPr>
                                      <w:rFonts w:ascii="Arial" w:eastAsia="Arial Unicode MS" w:hAnsi="Arial" w:cs="Arial Unicode MS"/>
                                      <w:sz w:val="20"/>
                                      <w:szCs w:val="20"/>
                                    </w:rPr>
                                  </w:pPr>
                                </w:p>
                              </w:tc>
                            </w:tr>
                          </w:tbl>
                          <w:p w:rsidR="006534DE" w:rsidRPr="00401CBE" w:rsidRDefault="006534DE" w:rsidP="00FB378B">
                            <w:pPr>
                              <w:jc w:val="both"/>
                              <w:rPr>
                                <w:i/>
                              </w:rPr>
                            </w:pPr>
                          </w:p>
                          <w:p w:rsidR="006534DE" w:rsidRDefault="006534DE" w:rsidP="00FB378B">
                            <w:pPr>
                              <w:jc w:val="both"/>
                              <w:rPr>
                                <w:i/>
                                <w:lang w:val="en-US"/>
                              </w:rPr>
                            </w:pPr>
                          </w:p>
                          <w:p w:rsidR="006534DE" w:rsidRDefault="006534DE" w:rsidP="00FB378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 o:spid="_x0000_s1027" style="position:absolute;left:0;text-align:left;margin-left:-1.6pt;margin-top:121.65pt;width:480.6pt;height:114.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" fillcolor="silver">
                <v:textbox>
                  <w:txbxContent>
                    <w:tbl>
                      <w:tblPr>
                        <w:tblW w:w="9157" w:type="dxa"/>
                        <w:tblCellMar>
                          <w:left w:w="0" w:type="dxa"/>
                          <w:right w:w="0" w:type="dxa"/>
                        </w:tblCellMar>
                        <w:tblLook w:val="0000" w:firstRow="0" w:lastRow="0" w:firstColumn="0" w:lastColumn="0" w:noHBand="0" w:noVBand="0"/>
                      </w:tblPr>
                      <w:tblGrid>
                        <w:gridCol w:w="432"/>
                        <w:gridCol w:w="431"/>
                        <w:gridCol w:w="217"/>
                        <w:gridCol w:w="430"/>
                        <w:gridCol w:w="430"/>
                        <w:gridCol w:w="430"/>
                        <w:gridCol w:w="430"/>
                        <w:gridCol w:w="430"/>
                        <w:gridCol w:w="431"/>
                        <w:gridCol w:w="430"/>
                        <w:gridCol w:w="430"/>
                        <w:gridCol w:w="430"/>
                        <w:gridCol w:w="430"/>
                        <w:gridCol w:w="156"/>
                        <w:gridCol w:w="431"/>
                        <w:gridCol w:w="430"/>
                        <w:gridCol w:w="430"/>
                        <w:gridCol w:w="431"/>
                        <w:gridCol w:w="176"/>
                        <w:gridCol w:w="431"/>
                        <w:gridCol w:w="430"/>
                        <w:gridCol w:w="430"/>
                        <w:gridCol w:w="431"/>
                      </w:tblGrid>
                      <w:tr w:rsidR="006534DE" w:rsidRPr="00401CBE" w:rsidTr="001D51C3">
                        <w:trPr>
                          <w:cantSplit/>
                          <w:trHeight w:val="245"/>
                        </w:trPr>
                        <w:tc>
                          <w:tcPr>
                            <w:tcW w:w="862" w:type="dxa"/>
                            <w:gridSpan w:val="2"/>
                            <w:vMerge w:val="restart"/>
                            <w:tcBorders>
                              <w:top w:val="nil"/>
                              <w:left w:val="nil"/>
                              <w:bottom w:val="single" w:sz="4" w:space="0" w:color="000000"/>
                              <w:right w:val="nil"/>
                            </w:tcBorders>
                          </w:tcPr>
                          <w:p w:rsidR="006534DE" w:rsidRPr="00401CBE" w:rsidRDefault="006534DE">
                            <w:pPr>
                              <w:jc w:val="center"/>
                              <w:rPr>
                                <w:rFonts w:eastAsia="Arial Unicode MS"/>
                              </w:rPr>
                            </w:pPr>
                            <w:r w:rsidRPr="00401CBE">
                              <w:rPr>
                                <w:sz w:val="22"/>
                                <w:szCs w:val="22"/>
                              </w:rPr>
                              <w:t>Регион</w:t>
                            </w:r>
                          </w:p>
                        </w:tc>
                        <w:tc>
                          <w:tcPr>
                            <w:tcW w:w="218" w:type="dxa"/>
                            <w:vMerge w:val="restart"/>
                            <w:tcBorders>
                              <w:top w:val="nil"/>
                              <w:left w:val="nil"/>
                              <w:bottom w:val="nil"/>
                              <w:right w:val="nil"/>
                            </w:tcBorders>
                          </w:tcPr>
                          <w:p w:rsidR="006534DE" w:rsidRPr="00401CBE" w:rsidRDefault="006534DE">
                            <w:pPr>
                              <w:jc w:val="both"/>
                              <w:rPr>
                                <w:rFonts w:eastAsia="Arial Unicode MS"/>
                                <w:sz w:val="20"/>
                                <w:szCs w:val="20"/>
                              </w:rPr>
                            </w:pPr>
                          </w:p>
                        </w:tc>
                        <w:tc>
                          <w:tcPr>
                            <w:tcW w:w="2587" w:type="dxa"/>
                            <w:gridSpan w:val="6"/>
                            <w:vMerge w:val="restart"/>
                            <w:tcBorders>
                              <w:top w:val="nil"/>
                              <w:left w:val="nil"/>
                              <w:bottom w:val="single" w:sz="4" w:space="0" w:color="000000"/>
                              <w:right w:val="nil"/>
                            </w:tcBorders>
                          </w:tcPr>
                          <w:p w:rsidR="006534DE" w:rsidRPr="00401CBE" w:rsidRDefault="006534DE" w:rsidP="001D51C3">
                            <w:pPr>
                              <w:jc w:val="center"/>
                            </w:pPr>
                            <w:r w:rsidRPr="00401CBE">
                              <w:rPr>
                                <w:sz w:val="20"/>
                                <w:szCs w:val="20"/>
                              </w:rPr>
                              <w:t>Код образовательной организации</w:t>
                            </w:r>
                          </w:p>
                        </w:tc>
                        <w:tc>
                          <w:tcPr>
                            <w:tcW w:w="431" w:type="dxa"/>
                            <w:vMerge w:val="restart"/>
                            <w:tcBorders>
                              <w:top w:val="nil"/>
                              <w:left w:val="nil"/>
                              <w:bottom w:val="nil"/>
                              <w:right w:val="nil"/>
                            </w:tcBorders>
                          </w:tcPr>
                          <w:p w:rsidR="006534DE" w:rsidRPr="00401CBE" w:rsidRDefault="006534DE">
                            <w:pPr>
                              <w:jc w:val="both"/>
                              <w:rPr>
                                <w:rFonts w:eastAsia="Arial Unicode MS"/>
                                <w:sz w:val="20"/>
                                <w:szCs w:val="20"/>
                              </w:rPr>
                            </w:pPr>
                          </w:p>
                        </w:tc>
                        <w:tc>
                          <w:tcPr>
                            <w:tcW w:w="1293" w:type="dxa"/>
                            <w:gridSpan w:val="3"/>
                            <w:vMerge w:val="restart"/>
                            <w:tcBorders>
                              <w:top w:val="nil"/>
                              <w:left w:val="nil"/>
                              <w:bottom w:val="single" w:sz="4" w:space="0" w:color="000000"/>
                              <w:right w:val="nil"/>
                            </w:tcBorders>
                          </w:tcPr>
                          <w:p w:rsidR="006534DE" w:rsidRPr="00401CBE" w:rsidRDefault="006534DE" w:rsidP="001D51C3">
                            <w:pPr>
                              <w:jc w:val="center"/>
                              <w:rPr>
                                <w:rFonts w:eastAsia="Arial Unicode MS"/>
                              </w:rPr>
                            </w:pPr>
                            <w:r w:rsidRPr="00401CBE">
                              <w:rPr>
                                <w:sz w:val="22"/>
                                <w:szCs w:val="22"/>
                              </w:rPr>
                              <w:t>Класс</w:t>
                            </w:r>
                          </w:p>
                        </w:tc>
                        <w:tc>
                          <w:tcPr>
                            <w:tcW w:w="156" w:type="dxa"/>
                            <w:vMerge w:val="restart"/>
                            <w:tcBorders>
                              <w:top w:val="nil"/>
                              <w:left w:val="nil"/>
                              <w:bottom w:val="nil"/>
                              <w:right w:val="nil"/>
                            </w:tcBorders>
                            <w:tcMar>
                              <w:top w:w="0" w:type="dxa"/>
                              <w:left w:w="15" w:type="dxa"/>
                              <w:bottom w:w="0" w:type="dxa"/>
                              <w:right w:w="15" w:type="dxa"/>
                            </w:tcMar>
                          </w:tcPr>
                          <w:p w:rsidR="006534DE" w:rsidRPr="00401CBE" w:rsidRDefault="006534DE">
                            <w:pPr>
                              <w:jc w:val="both"/>
                              <w:rPr>
                                <w:rFonts w:eastAsia="Arial Unicode MS"/>
                                <w:sz w:val="20"/>
                                <w:szCs w:val="20"/>
                              </w:rPr>
                            </w:pPr>
                          </w:p>
                        </w:tc>
                        <w:tc>
                          <w:tcPr>
                            <w:tcW w:w="1725" w:type="dxa"/>
                            <w:gridSpan w:val="4"/>
                            <w:vMerge w:val="restart"/>
                            <w:tcBorders>
                              <w:top w:val="nil"/>
                              <w:left w:val="nil"/>
                              <w:bottom w:val="single" w:sz="4" w:space="0" w:color="000000"/>
                              <w:right w:val="nil"/>
                            </w:tcBorders>
                            <w:tcMar>
                              <w:top w:w="0" w:type="dxa"/>
                              <w:left w:w="15" w:type="dxa"/>
                              <w:bottom w:w="0" w:type="dxa"/>
                              <w:right w:w="15" w:type="dxa"/>
                            </w:tcMar>
                          </w:tcPr>
                          <w:p w:rsidR="006534DE" w:rsidRPr="00401CBE" w:rsidRDefault="006534DE">
                            <w:pPr>
                              <w:jc w:val="center"/>
                              <w:rPr>
                                <w:rFonts w:eastAsia="Arial Unicode MS"/>
                              </w:rPr>
                            </w:pPr>
                            <w:r w:rsidRPr="00401CBE">
                              <w:rPr>
                                <w:sz w:val="22"/>
                                <w:szCs w:val="20"/>
                              </w:rPr>
                              <w:t>Код пункта проведения ЕГЭ</w:t>
                            </w:r>
                          </w:p>
                        </w:tc>
                        <w:tc>
                          <w:tcPr>
                            <w:tcW w:w="160" w:type="dxa"/>
                            <w:tcBorders>
                              <w:top w:val="nil"/>
                              <w:left w:val="nil"/>
                              <w:bottom w:val="nil"/>
                              <w:right w:val="nil"/>
                            </w:tcBorders>
                            <w:tcMar>
                              <w:top w:w="15" w:type="dxa"/>
                              <w:left w:w="15" w:type="dxa"/>
                              <w:bottom w:w="0" w:type="dxa"/>
                              <w:right w:w="15" w:type="dxa"/>
                            </w:tcMar>
                          </w:tcPr>
                          <w:p w:rsidR="006534DE" w:rsidRPr="00401CBE" w:rsidRDefault="006534DE">
                            <w:pPr>
                              <w:jc w:val="center"/>
                              <w:rPr>
                                <w:rFonts w:eastAsia="Arial Unicode MS"/>
                                <w:sz w:val="20"/>
                                <w:szCs w:val="20"/>
                              </w:rPr>
                            </w:pPr>
                          </w:p>
                        </w:tc>
                        <w:tc>
                          <w:tcPr>
                            <w:tcW w:w="1725" w:type="dxa"/>
                            <w:gridSpan w:val="4"/>
                            <w:vMerge w:val="restart"/>
                            <w:tcBorders>
                              <w:top w:val="nil"/>
                              <w:left w:val="nil"/>
                              <w:bottom w:val="single" w:sz="4" w:space="0" w:color="000000"/>
                              <w:right w:val="nil"/>
                            </w:tcBorders>
                            <w:tcMar>
                              <w:top w:w="0" w:type="dxa"/>
                              <w:left w:w="15" w:type="dxa"/>
                              <w:bottom w:w="0" w:type="dxa"/>
                              <w:right w:w="15" w:type="dxa"/>
                            </w:tcMar>
                          </w:tcPr>
                          <w:p w:rsidR="006534DE" w:rsidRPr="00401CBE" w:rsidRDefault="006534DE">
                            <w:pPr>
                              <w:jc w:val="center"/>
                              <w:rPr>
                                <w:rFonts w:eastAsia="Arial Unicode MS"/>
                              </w:rPr>
                            </w:pPr>
                            <w:r w:rsidRPr="00401CBE">
                              <w:rPr>
                                <w:sz w:val="22"/>
                                <w:szCs w:val="22"/>
                              </w:rPr>
                              <w:t>Номер аудитории</w:t>
                            </w:r>
                          </w:p>
                        </w:tc>
                      </w:tr>
                      <w:tr w:rsidR="006534DE" w:rsidRPr="00401CBE" w:rsidTr="001D51C3">
                        <w:trPr>
                          <w:cantSplit/>
                          <w:trHeight w:val="317"/>
                        </w:trPr>
                        <w:tc>
                          <w:tcPr>
                            <w:tcW w:w="0" w:type="auto"/>
                            <w:gridSpan w:val="2"/>
                            <w:vMerge/>
                            <w:tcBorders>
                              <w:top w:val="nil"/>
                              <w:left w:val="nil"/>
                              <w:bottom w:val="single" w:sz="4" w:space="0" w:color="000000"/>
                              <w:right w:val="nil"/>
                            </w:tcBorders>
                            <w:vAlign w:val="center"/>
                          </w:tcPr>
                          <w:p w:rsidR="006534DE" w:rsidRPr="00401CBE" w:rsidRDefault="006534DE">
                            <w:pPr>
                              <w:rPr>
                                <w:rFonts w:eastAsia="Arial Unicode MS"/>
                              </w:rPr>
                            </w:pPr>
                          </w:p>
                        </w:tc>
                        <w:tc>
                          <w:tcPr>
                            <w:tcW w:w="218" w:type="dxa"/>
                            <w:vMerge/>
                            <w:tcBorders>
                              <w:top w:val="nil"/>
                              <w:left w:val="nil"/>
                              <w:bottom w:val="nil"/>
                              <w:right w:val="nil"/>
                            </w:tcBorders>
                            <w:vAlign w:val="center"/>
                          </w:tcPr>
                          <w:p w:rsidR="006534DE" w:rsidRPr="00401CBE" w:rsidRDefault="006534DE">
                            <w:pPr>
                              <w:rPr>
                                <w:rFonts w:eastAsia="Arial Unicode MS"/>
                                <w:sz w:val="20"/>
                                <w:szCs w:val="20"/>
                              </w:rPr>
                            </w:pPr>
                          </w:p>
                        </w:tc>
                        <w:tc>
                          <w:tcPr>
                            <w:tcW w:w="0" w:type="auto"/>
                            <w:gridSpan w:val="6"/>
                            <w:vMerge/>
                            <w:tcBorders>
                              <w:top w:val="nil"/>
                              <w:left w:val="nil"/>
                              <w:bottom w:val="single" w:sz="4" w:space="0" w:color="auto"/>
                              <w:right w:val="nil"/>
                            </w:tcBorders>
                            <w:vAlign w:val="center"/>
                          </w:tcPr>
                          <w:p w:rsidR="006534DE" w:rsidRPr="00401CBE" w:rsidRDefault="006534DE">
                            <w:pPr>
                              <w:rPr>
                                <w:rFonts w:eastAsia="Arial Unicode MS"/>
                                <w:sz w:val="20"/>
                                <w:szCs w:val="20"/>
                              </w:rPr>
                            </w:pPr>
                          </w:p>
                        </w:tc>
                        <w:tc>
                          <w:tcPr>
                            <w:tcW w:w="0" w:type="auto"/>
                            <w:vMerge/>
                            <w:tcBorders>
                              <w:top w:val="nil"/>
                              <w:left w:val="nil"/>
                              <w:bottom w:val="nil"/>
                              <w:right w:val="nil"/>
                            </w:tcBorders>
                            <w:vAlign w:val="center"/>
                          </w:tcPr>
                          <w:p w:rsidR="006534DE" w:rsidRPr="00401CBE" w:rsidRDefault="006534DE">
                            <w:pPr>
                              <w:rPr>
                                <w:rFonts w:eastAsia="Arial Unicode MS"/>
                                <w:sz w:val="20"/>
                                <w:szCs w:val="20"/>
                              </w:rPr>
                            </w:pPr>
                          </w:p>
                        </w:tc>
                        <w:tc>
                          <w:tcPr>
                            <w:tcW w:w="0" w:type="auto"/>
                            <w:gridSpan w:val="3"/>
                            <w:vMerge/>
                            <w:tcBorders>
                              <w:top w:val="nil"/>
                              <w:left w:val="nil"/>
                              <w:bottom w:val="single" w:sz="4" w:space="0" w:color="auto"/>
                              <w:right w:val="nil"/>
                            </w:tcBorders>
                            <w:vAlign w:val="center"/>
                          </w:tcPr>
                          <w:p w:rsidR="006534DE" w:rsidRPr="00401CBE" w:rsidRDefault="006534DE">
                            <w:pPr>
                              <w:rPr>
                                <w:rFonts w:eastAsia="Arial Unicode MS"/>
                              </w:rPr>
                            </w:pPr>
                          </w:p>
                        </w:tc>
                        <w:tc>
                          <w:tcPr>
                            <w:tcW w:w="156" w:type="dxa"/>
                            <w:vMerge/>
                            <w:tcBorders>
                              <w:top w:val="nil"/>
                              <w:left w:val="nil"/>
                              <w:bottom w:val="nil"/>
                              <w:right w:val="nil"/>
                            </w:tcBorders>
                            <w:vAlign w:val="center"/>
                          </w:tcPr>
                          <w:p w:rsidR="006534DE" w:rsidRPr="00401CBE" w:rsidRDefault="006534DE">
                            <w:pPr>
                              <w:rPr>
                                <w:rFonts w:eastAsia="Arial Unicode MS"/>
                                <w:sz w:val="20"/>
                                <w:szCs w:val="20"/>
                              </w:rPr>
                            </w:pPr>
                          </w:p>
                        </w:tc>
                        <w:tc>
                          <w:tcPr>
                            <w:tcW w:w="0" w:type="auto"/>
                            <w:gridSpan w:val="4"/>
                            <w:vMerge/>
                            <w:tcBorders>
                              <w:top w:val="nil"/>
                              <w:left w:val="nil"/>
                              <w:bottom w:val="single" w:sz="4" w:space="0" w:color="000000"/>
                              <w:right w:val="nil"/>
                            </w:tcBorders>
                            <w:vAlign w:val="center"/>
                          </w:tcPr>
                          <w:p w:rsidR="006534DE" w:rsidRPr="00401CBE" w:rsidRDefault="006534DE">
                            <w:pPr>
                              <w:rPr>
                                <w:rFonts w:eastAsia="Arial Unicode MS"/>
                              </w:rPr>
                            </w:pPr>
                          </w:p>
                        </w:tc>
                        <w:tc>
                          <w:tcPr>
                            <w:tcW w:w="160" w:type="dxa"/>
                            <w:tcBorders>
                              <w:top w:val="nil"/>
                              <w:left w:val="nil"/>
                              <w:bottom w:val="nil"/>
                              <w:right w:val="nil"/>
                            </w:tcBorders>
                            <w:tcMar>
                              <w:top w:w="15" w:type="dxa"/>
                              <w:left w:w="15" w:type="dxa"/>
                              <w:bottom w:w="0" w:type="dxa"/>
                              <w:right w:w="15" w:type="dxa"/>
                            </w:tcMar>
                          </w:tcPr>
                          <w:p w:rsidR="006534DE" w:rsidRPr="00401CBE" w:rsidRDefault="006534DE">
                            <w:pPr>
                              <w:jc w:val="center"/>
                              <w:rPr>
                                <w:rFonts w:eastAsia="Arial Unicode MS"/>
                                <w:sz w:val="20"/>
                                <w:szCs w:val="20"/>
                              </w:rPr>
                            </w:pPr>
                          </w:p>
                        </w:tc>
                        <w:tc>
                          <w:tcPr>
                            <w:tcW w:w="0" w:type="auto"/>
                            <w:gridSpan w:val="4"/>
                            <w:vMerge/>
                            <w:tcBorders>
                              <w:top w:val="nil"/>
                              <w:left w:val="nil"/>
                              <w:bottom w:val="single" w:sz="4" w:space="0" w:color="auto"/>
                              <w:right w:val="nil"/>
                            </w:tcBorders>
                            <w:vAlign w:val="center"/>
                          </w:tcPr>
                          <w:p w:rsidR="006534DE" w:rsidRPr="00401CBE" w:rsidRDefault="006534DE">
                            <w:pPr>
                              <w:rPr>
                                <w:rFonts w:eastAsia="Arial Unicode MS"/>
                              </w:rPr>
                            </w:pPr>
                          </w:p>
                        </w:tc>
                      </w:tr>
                      <w:tr w:rsidR="006534DE" w:rsidRPr="00401CBE" w:rsidTr="001D51C3">
                        <w:trPr>
                          <w:trHeight w:val="302"/>
                        </w:trPr>
                        <w:tc>
                          <w:tcPr>
                            <w:tcW w:w="431" w:type="dxa"/>
                            <w:tcBorders>
                              <w:top w:val="nil"/>
                              <w:left w:val="single" w:sz="4" w:space="0" w:color="auto"/>
                              <w:bottom w:val="single" w:sz="4" w:space="0" w:color="auto"/>
                              <w:right w:val="single" w:sz="4" w:space="0" w:color="auto"/>
                            </w:tcBorders>
                          </w:tcPr>
                          <w:p w:rsidR="006534DE" w:rsidRPr="00401CBE" w:rsidRDefault="006534DE">
                            <w:pPr>
                              <w:jc w:val="both"/>
                              <w:rPr>
                                <w:rFonts w:eastAsia="Arial Unicode MS"/>
                              </w:rPr>
                            </w:pPr>
                            <w:r w:rsidRPr="00401CBE">
                              <w:t> </w:t>
                            </w:r>
                          </w:p>
                        </w:tc>
                        <w:tc>
                          <w:tcPr>
                            <w:tcW w:w="431" w:type="dxa"/>
                            <w:tcBorders>
                              <w:top w:val="nil"/>
                              <w:left w:val="nil"/>
                              <w:bottom w:val="single" w:sz="4" w:space="0" w:color="auto"/>
                              <w:right w:val="single" w:sz="4" w:space="0" w:color="auto"/>
                            </w:tcBorders>
                            <w:tcMar>
                              <w:top w:w="15" w:type="dxa"/>
                              <w:left w:w="15" w:type="dxa"/>
                              <w:bottom w:w="0" w:type="dxa"/>
                              <w:right w:w="15" w:type="dxa"/>
                            </w:tcMar>
                          </w:tcPr>
                          <w:p w:rsidR="006534DE" w:rsidRPr="00401CBE" w:rsidRDefault="006534DE">
                            <w:pPr>
                              <w:jc w:val="both"/>
                              <w:rPr>
                                <w:rFonts w:eastAsia="Arial Unicode MS"/>
                              </w:rPr>
                            </w:pPr>
                            <w:r w:rsidRPr="00401CBE">
                              <w:t> </w:t>
                            </w:r>
                          </w:p>
                        </w:tc>
                        <w:tc>
                          <w:tcPr>
                            <w:tcW w:w="218" w:type="dxa"/>
                            <w:tcBorders>
                              <w:top w:val="nil"/>
                              <w:left w:val="nil"/>
                              <w:bottom w:val="nil"/>
                              <w:right w:val="nil"/>
                            </w:tcBorders>
                            <w:tcMar>
                              <w:top w:w="0" w:type="dxa"/>
                              <w:left w:w="15" w:type="dxa"/>
                              <w:bottom w:w="0" w:type="dxa"/>
                              <w:right w:w="15" w:type="dxa"/>
                            </w:tcMar>
                          </w:tcPr>
                          <w:p w:rsidR="006534DE" w:rsidRPr="00401CBE" w:rsidRDefault="006534DE">
                            <w:pPr>
                              <w:jc w:val="both"/>
                              <w:rPr>
                                <w:rFonts w:eastAsia="Arial Unicode MS"/>
                                <w:sz w:val="20"/>
                                <w:szCs w:val="20"/>
                              </w:rPr>
                            </w:pPr>
                          </w:p>
                        </w:tc>
                        <w:tc>
                          <w:tcPr>
                            <w:tcW w:w="43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6534DE" w:rsidRPr="00401CBE" w:rsidRDefault="006534DE">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6534DE" w:rsidRPr="00401CBE" w:rsidRDefault="006534DE">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6534DE" w:rsidRPr="00401CBE" w:rsidRDefault="006534DE">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6534DE" w:rsidRPr="00401CBE" w:rsidRDefault="006534DE">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6534DE" w:rsidRPr="00401CBE" w:rsidRDefault="006534DE">
                            <w:pPr>
                              <w:jc w:val="both"/>
                              <w:rPr>
                                <w:rFonts w:eastAsia="Arial Unicode MS"/>
                                <w:sz w:val="20"/>
                                <w:szCs w:val="20"/>
                              </w:rPr>
                            </w:pPr>
                            <w:r w:rsidRPr="00401CBE">
                              <w:rPr>
                                <w:sz w:val="20"/>
                                <w:szCs w:val="20"/>
                              </w:rPr>
                              <w:t> </w:t>
                            </w:r>
                          </w:p>
                        </w:tc>
                        <w:tc>
                          <w:tcPr>
                            <w:tcW w:w="432"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6534DE" w:rsidRPr="00401CBE" w:rsidRDefault="006534DE">
                            <w:pPr>
                              <w:jc w:val="both"/>
                              <w:rPr>
                                <w:rFonts w:eastAsia="Arial Unicode MS"/>
                                <w:sz w:val="20"/>
                                <w:szCs w:val="20"/>
                              </w:rPr>
                            </w:pPr>
                            <w:r w:rsidRPr="00401CBE">
                              <w:rPr>
                                <w:sz w:val="20"/>
                                <w:szCs w:val="20"/>
                              </w:rPr>
                              <w:t> </w:t>
                            </w:r>
                          </w:p>
                        </w:tc>
                        <w:tc>
                          <w:tcPr>
                            <w:tcW w:w="431" w:type="dxa"/>
                            <w:tcBorders>
                              <w:top w:val="nil"/>
                              <w:left w:val="nil"/>
                              <w:bottom w:val="nil"/>
                              <w:right w:val="nil"/>
                            </w:tcBorders>
                            <w:tcMar>
                              <w:top w:w="0" w:type="dxa"/>
                              <w:left w:w="15" w:type="dxa"/>
                              <w:bottom w:w="0" w:type="dxa"/>
                              <w:right w:w="15" w:type="dxa"/>
                            </w:tcMar>
                          </w:tcPr>
                          <w:p w:rsidR="006534DE" w:rsidRPr="00401CBE" w:rsidRDefault="006534DE">
                            <w:pPr>
                              <w:jc w:val="both"/>
                              <w:rPr>
                                <w:rFonts w:eastAsia="Arial Unicode MS"/>
                                <w:sz w:val="20"/>
                                <w:szCs w:val="20"/>
                              </w:rPr>
                            </w:pPr>
                          </w:p>
                        </w:tc>
                        <w:tc>
                          <w:tcPr>
                            <w:tcW w:w="43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6534DE" w:rsidRPr="00401CBE" w:rsidRDefault="006534DE">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6534DE" w:rsidRPr="00401CBE" w:rsidRDefault="006534DE">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6534DE" w:rsidRPr="00401CBE" w:rsidRDefault="006534DE">
                            <w:pPr>
                              <w:jc w:val="both"/>
                              <w:rPr>
                                <w:rFonts w:eastAsia="Arial Unicode MS"/>
                                <w:sz w:val="20"/>
                                <w:szCs w:val="20"/>
                              </w:rPr>
                            </w:pPr>
                            <w:r w:rsidRPr="00401CBE">
                              <w:rPr>
                                <w:sz w:val="20"/>
                                <w:szCs w:val="20"/>
                              </w:rPr>
                              <w:t> </w:t>
                            </w:r>
                          </w:p>
                        </w:tc>
                        <w:tc>
                          <w:tcPr>
                            <w:tcW w:w="156" w:type="dxa"/>
                            <w:tcBorders>
                              <w:top w:val="nil"/>
                              <w:left w:val="nil"/>
                              <w:bottom w:val="nil"/>
                              <w:right w:val="nil"/>
                            </w:tcBorders>
                            <w:tcMar>
                              <w:top w:w="0" w:type="dxa"/>
                              <w:left w:w="15" w:type="dxa"/>
                              <w:bottom w:w="0" w:type="dxa"/>
                              <w:right w:w="15" w:type="dxa"/>
                            </w:tcMar>
                          </w:tcPr>
                          <w:p w:rsidR="006534DE" w:rsidRPr="00401CBE" w:rsidRDefault="006534DE">
                            <w:pPr>
                              <w:jc w:val="both"/>
                              <w:rPr>
                                <w:rFonts w:eastAsia="Arial Unicode MS"/>
                                <w:sz w:val="20"/>
                                <w:szCs w:val="20"/>
                              </w:rPr>
                            </w:pPr>
                          </w:p>
                        </w:tc>
                        <w:tc>
                          <w:tcPr>
                            <w:tcW w:w="431"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6534DE" w:rsidRPr="00401CBE" w:rsidRDefault="006534DE">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tcMar>
                              <w:top w:w="15" w:type="dxa"/>
                              <w:left w:w="15" w:type="dxa"/>
                              <w:bottom w:w="0" w:type="dxa"/>
                              <w:right w:w="15" w:type="dxa"/>
                            </w:tcMar>
                          </w:tcPr>
                          <w:p w:rsidR="006534DE" w:rsidRPr="00401CBE" w:rsidRDefault="006534DE">
                            <w:pPr>
                              <w:jc w:val="center"/>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tcMar>
                              <w:top w:w="15" w:type="dxa"/>
                              <w:left w:w="15" w:type="dxa"/>
                              <w:bottom w:w="0" w:type="dxa"/>
                              <w:right w:w="15" w:type="dxa"/>
                            </w:tcMar>
                          </w:tcPr>
                          <w:p w:rsidR="006534DE" w:rsidRPr="00401CBE" w:rsidRDefault="006534DE">
                            <w:pPr>
                              <w:jc w:val="center"/>
                              <w:rPr>
                                <w:rFonts w:eastAsia="Arial Unicode MS"/>
                                <w:sz w:val="20"/>
                                <w:szCs w:val="20"/>
                              </w:rPr>
                            </w:pPr>
                            <w:r w:rsidRPr="00401CBE">
                              <w:rPr>
                                <w:sz w:val="20"/>
                                <w:szCs w:val="20"/>
                              </w:rPr>
                              <w:t> </w:t>
                            </w:r>
                          </w:p>
                        </w:tc>
                        <w:tc>
                          <w:tcPr>
                            <w:tcW w:w="432" w:type="dxa"/>
                            <w:tcBorders>
                              <w:top w:val="nil"/>
                              <w:left w:val="nil"/>
                              <w:bottom w:val="single" w:sz="4" w:space="0" w:color="auto"/>
                              <w:right w:val="single" w:sz="4" w:space="0" w:color="auto"/>
                            </w:tcBorders>
                            <w:tcMar>
                              <w:top w:w="0" w:type="dxa"/>
                              <w:left w:w="15" w:type="dxa"/>
                              <w:bottom w:w="0" w:type="dxa"/>
                              <w:right w:w="15" w:type="dxa"/>
                            </w:tcMar>
                          </w:tcPr>
                          <w:p w:rsidR="006534DE" w:rsidRPr="00401CBE" w:rsidRDefault="006534DE">
                            <w:pPr>
                              <w:jc w:val="center"/>
                              <w:rPr>
                                <w:rFonts w:eastAsia="Arial Unicode MS"/>
                                <w:sz w:val="20"/>
                                <w:szCs w:val="20"/>
                              </w:rPr>
                            </w:pPr>
                            <w:r w:rsidRPr="00401CBE">
                              <w:rPr>
                                <w:sz w:val="20"/>
                                <w:szCs w:val="20"/>
                              </w:rPr>
                              <w:t> </w:t>
                            </w:r>
                          </w:p>
                        </w:tc>
                        <w:tc>
                          <w:tcPr>
                            <w:tcW w:w="160" w:type="dxa"/>
                            <w:tcBorders>
                              <w:top w:val="nil"/>
                              <w:left w:val="nil"/>
                              <w:bottom w:val="nil"/>
                              <w:right w:val="nil"/>
                            </w:tcBorders>
                            <w:tcMar>
                              <w:top w:w="15" w:type="dxa"/>
                              <w:left w:w="15" w:type="dxa"/>
                              <w:bottom w:w="0" w:type="dxa"/>
                              <w:right w:w="15" w:type="dxa"/>
                            </w:tcMar>
                          </w:tcPr>
                          <w:p w:rsidR="006534DE" w:rsidRPr="00401CBE" w:rsidRDefault="006534DE">
                            <w:pPr>
                              <w:jc w:val="center"/>
                              <w:rPr>
                                <w:rFonts w:eastAsia="Arial Unicode MS"/>
                                <w:sz w:val="20"/>
                                <w:szCs w:val="20"/>
                              </w:rPr>
                            </w:pPr>
                            <w:r w:rsidRPr="00401CBE">
                              <w:rPr>
                                <w:sz w:val="20"/>
                                <w:szCs w:val="20"/>
                              </w:rPr>
                              <w:t> </w:t>
                            </w:r>
                          </w:p>
                        </w:tc>
                        <w:tc>
                          <w:tcPr>
                            <w:tcW w:w="43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6534DE" w:rsidRPr="00401CBE" w:rsidRDefault="006534DE">
                            <w:pPr>
                              <w:jc w:val="center"/>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6534DE" w:rsidRPr="00401CBE" w:rsidRDefault="006534DE">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6534DE" w:rsidRPr="00401CBE" w:rsidRDefault="006534DE">
                            <w:pPr>
                              <w:jc w:val="both"/>
                              <w:rPr>
                                <w:rFonts w:eastAsia="Arial Unicode MS"/>
                                <w:sz w:val="20"/>
                                <w:szCs w:val="20"/>
                              </w:rPr>
                            </w:pPr>
                            <w:r w:rsidRPr="00401CBE">
                              <w:rPr>
                                <w:sz w:val="20"/>
                                <w:szCs w:val="20"/>
                              </w:rPr>
                              <w:t> </w:t>
                            </w:r>
                          </w:p>
                        </w:tc>
                        <w:tc>
                          <w:tcPr>
                            <w:tcW w:w="432"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6534DE" w:rsidRPr="00401CBE" w:rsidRDefault="006534DE">
                            <w:pPr>
                              <w:jc w:val="both"/>
                              <w:rPr>
                                <w:rFonts w:eastAsia="Arial Unicode MS"/>
                                <w:sz w:val="20"/>
                                <w:szCs w:val="20"/>
                              </w:rPr>
                            </w:pPr>
                            <w:r w:rsidRPr="00401CBE">
                              <w:rPr>
                                <w:sz w:val="20"/>
                                <w:szCs w:val="20"/>
                              </w:rPr>
                              <w:t> </w:t>
                            </w:r>
                          </w:p>
                        </w:tc>
                      </w:tr>
                      <w:tr w:rsidR="006534DE" w:rsidRPr="00401CBE" w:rsidTr="001D51C3">
                        <w:trPr>
                          <w:trHeight w:val="130"/>
                        </w:trPr>
                        <w:tc>
                          <w:tcPr>
                            <w:tcW w:w="431" w:type="dxa"/>
                            <w:tcBorders>
                              <w:top w:val="nil"/>
                              <w:left w:val="nil"/>
                              <w:bottom w:val="nil"/>
                              <w:right w:val="nil"/>
                            </w:tcBorders>
                            <w:tcMar>
                              <w:top w:w="15" w:type="dxa"/>
                              <w:left w:w="15" w:type="dxa"/>
                              <w:bottom w:w="0" w:type="dxa"/>
                              <w:right w:w="15" w:type="dxa"/>
                            </w:tcMar>
                            <w:vAlign w:val="bottom"/>
                          </w:tcPr>
                          <w:p w:rsidR="006534DE" w:rsidRPr="00401CBE" w:rsidRDefault="006534DE">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6534DE" w:rsidRPr="00401CBE" w:rsidRDefault="006534DE">
                            <w:pPr>
                              <w:rPr>
                                <w:rFonts w:ascii="Arial" w:eastAsia="Arial Unicode MS" w:hAnsi="Arial" w:cs="Arial Unicode MS"/>
                                <w:sz w:val="20"/>
                                <w:szCs w:val="20"/>
                              </w:rPr>
                            </w:pPr>
                          </w:p>
                        </w:tc>
                        <w:tc>
                          <w:tcPr>
                            <w:tcW w:w="218" w:type="dxa"/>
                            <w:tcBorders>
                              <w:top w:val="nil"/>
                              <w:left w:val="nil"/>
                              <w:bottom w:val="nil"/>
                              <w:right w:val="nil"/>
                            </w:tcBorders>
                            <w:tcMar>
                              <w:top w:w="15" w:type="dxa"/>
                              <w:left w:w="15" w:type="dxa"/>
                              <w:bottom w:w="0" w:type="dxa"/>
                              <w:right w:w="15" w:type="dxa"/>
                            </w:tcMar>
                            <w:vAlign w:val="bottom"/>
                          </w:tcPr>
                          <w:p w:rsidR="006534DE" w:rsidRPr="00401CBE" w:rsidRDefault="006534DE">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6534DE" w:rsidRPr="00401CBE" w:rsidRDefault="006534DE">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6534DE" w:rsidRPr="00401CBE" w:rsidRDefault="006534DE">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6534DE" w:rsidRPr="00401CBE" w:rsidRDefault="006534DE">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6534DE" w:rsidRPr="00401CBE" w:rsidRDefault="006534DE">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6534DE" w:rsidRPr="00401CBE" w:rsidRDefault="006534DE">
                            <w:pPr>
                              <w:rPr>
                                <w:rFonts w:ascii="Arial" w:eastAsia="Arial Unicode MS" w:hAnsi="Arial" w:cs="Arial Unicode MS"/>
                                <w:sz w:val="20"/>
                                <w:szCs w:val="20"/>
                              </w:rPr>
                            </w:pPr>
                          </w:p>
                        </w:tc>
                        <w:tc>
                          <w:tcPr>
                            <w:tcW w:w="432" w:type="dxa"/>
                            <w:tcBorders>
                              <w:top w:val="nil"/>
                              <w:left w:val="nil"/>
                              <w:bottom w:val="nil"/>
                              <w:right w:val="nil"/>
                            </w:tcBorders>
                            <w:tcMar>
                              <w:top w:w="15" w:type="dxa"/>
                              <w:left w:w="15" w:type="dxa"/>
                              <w:bottom w:w="0" w:type="dxa"/>
                              <w:right w:w="15" w:type="dxa"/>
                            </w:tcMar>
                            <w:vAlign w:val="bottom"/>
                          </w:tcPr>
                          <w:p w:rsidR="006534DE" w:rsidRPr="00401CBE" w:rsidRDefault="006534DE">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6534DE" w:rsidRPr="00401CBE" w:rsidRDefault="006534DE">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6534DE" w:rsidRPr="00401CBE" w:rsidRDefault="006534DE">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6534DE" w:rsidRPr="00401CBE" w:rsidRDefault="006534DE">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6534DE" w:rsidRPr="00401CBE" w:rsidRDefault="006534DE">
                            <w:pPr>
                              <w:rPr>
                                <w:rFonts w:ascii="Arial" w:eastAsia="Arial Unicode MS" w:hAnsi="Arial" w:cs="Arial Unicode MS"/>
                                <w:sz w:val="20"/>
                                <w:szCs w:val="20"/>
                              </w:rPr>
                            </w:pPr>
                          </w:p>
                        </w:tc>
                        <w:tc>
                          <w:tcPr>
                            <w:tcW w:w="156" w:type="dxa"/>
                            <w:tcBorders>
                              <w:top w:val="nil"/>
                              <w:left w:val="nil"/>
                              <w:bottom w:val="nil"/>
                              <w:right w:val="nil"/>
                            </w:tcBorders>
                            <w:tcMar>
                              <w:top w:w="15" w:type="dxa"/>
                              <w:left w:w="15" w:type="dxa"/>
                              <w:bottom w:w="0" w:type="dxa"/>
                              <w:right w:w="15" w:type="dxa"/>
                            </w:tcMar>
                            <w:vAlign w:val="bottom"/>
                          </w:tcPr>
                          <w:p w:rsidR="006534DE" w:rsidRPr="00401CBE" w:rsidRDefault="006534DE">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6534DE" w:rsidRPr="00401CBE" w:rsidRDefault="006534DE">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6534DE" w:rsidRPr="00401CBE" w:rsidRDefault="006534DE">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6534DE" w:rsidRPr="00401CBE" w:rsidRDefault="006534DE">
                            <w:pPr>
                              <w:rPr>
                                <w:rFonts w:ascii="Arial" w:eastAsia="Arial Unicode MS" w:hAnsi="Arial" w:cs="Arial Unicode MS"/>
                                <w:sz w:val="20"/>
                                <w:szCs w:val="20"/>
                              </w:rPr>
                            </w:pPr>
                          </w:p>
                        </w:tc>
                        <w:tc>
                          <w:tcPr>
                            <w:tcW w:w="432" w:type="dxa"/>
                            <w:tcBorders>
                              <w:top w:val="nil"/>
                              <w:left w:val="nil"/>
                              <w:bottom w:val="nil"/>
                              <w:right w:val="nil"/>
                            </w:tcBorders>
                            <w:tcMar>
                              <w:top w:w="15" w:type="dxa"/>
                              <w:left w:w="15" w:type="dxa"/>
                              <w:bottom w:w="0" w:type="dxa"/>
                              <w:right w:w="15" w:type="dxa"/>
                            </w:tcMar>
                            <w:vAlign w:val="bottom"/>
                          </w:tcPr>
                          <w:p w:rsidR="006534DE" w:rsidRPr="00401CBE" w:rsidRDefault="006534DE">
                            <w:pPr>
                              <w:rPr>
                                <w:rFonts w:ascii="Arial" w:eastAsia="Arial Unicode MS" w:hAnsi="Arial" w:cs="Arial Unicode MS"/>
                                <w:sz w:val="20"/>
                                <w:szCs w:val="20"/>
                              </w:rPr>
                            </w:pPr>
                          </w:p>
                        </w:tc>
                        <w:tc>
                          <w:tcPr>
                            <w:tcW w:w="160" w:type="dxa"/>
                            <w:tcBorders>
                              <w:top w:val="nil"/>
                              <w:left w:val="nil"/>
                              <w:bottom w:val="nil"/>
                              <w:right w:val="nil"/>
                            </w:tcBorders>
                            <w:tcMar>
                              <w:top w:w="15" w:type="dxa"/>
                              <w:left w:w="15" w:type="dxa"/>
                              <w:bottom w:w="0" w:type="dxa"/>
                              <w:right w:w="15" w:type="dxa"/>
                            </w:tcMar>
                            <w:vAlign w:val="bottom"/>
                          </w:tcPr>
                          <w:p w:rsidR="006534DE" w:rsidRPr="00401CBE" w:rsidRDefault="006534DE">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6534DE" w:rsidRPr="00401CBE" w:rsidRDefault="006534DE">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6534DE" w:rsidRPr="00401CBE" w:rsidRDefault="006534DE">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6534DE" w:rsidRPr="00401CBE" w:rsidRDefault="006534DE">
                            <w:pPr>
                              <w:rPr>
                                <w:rFonts w:ascii="Arial" w:eastAsia="Arial Unicode MS" w:hAnsi="Arial" w:cs="Arial Unicode MS"/>
                                <w:sz w:val="20"/>
                                <w:szCs w:val="20"/>
                              </w:rPr>
                            </w:pPr>
                          </w:p>
                        </w:tc>
                        <w:tc>
                          <w:tcPr>
                            <w:tcW w:w="432" w:type="dxa"/>
                            <w:tcBorders>
                              <w:top w:val="nil"/>
                              <w:left w:val="nil"/>
                              <w:bottom w:val="nil"/>
                              <w:right w:val="nil"/>
                            </w:tcBorders>
                            <w:tcMar>
                              <w:top w:w="15" w:type="dxa"/>
                              <w:left w:w="15" w:type="dxa"/>
                              <w:bottom w:w="0" w:type="dxa"/>
                              <w:right w:w="15" w:type="dxa"/>
                            </w:tcMar>
                            <w:vAlign w:val="bottom"/>
                          </w:tcPr>
                          <w:p w:rsidR="006534DE" w:rsidRPr="00401CBE" w:rsidRDefault="006534DE">
                            <w:pPr>
                              <w:rPr>
                                <w:rFonts w:ascii="Arial" w:eastAsia="Arial Unicode MS" w:hAnsi="Arial" w:cs="Arial Unicode MS"/>
                                <w:sz w:val="20"/>
                                <w:szCs w:val="20"/>
                              </w:rPr>
                            </w:pPr>
                          </w:p>
                        </w:tc>
                      </w:tr>
                      <w:tr w:rsidR="006534DE" w:rsidRPr="00401CBE" w:rsidTr="001D51C3">
                        <w:trPr>
                          <w:trHeight w:val="561"/>
                        </w:trPr>
                        <w:tc>
                          <w:tcPr>
                            <w:tcW w:w="862" w:type="dxa"/>
                            <w:gridSpan w:val="2"/>
                            <w:tcBorders>
                              <w:top w:val="nil"/>
                              <w:left w:val="nil"/>
                              <w:bottom w:val="single" w:sz="4" w:space="0" w:color="auto"/>
                              <w:right w:val="nil"/>
                            </w:tcBorders>
                          </w:tcPr>
                          <w:p w:rsidR="006534DE" w:rsidRPr="00401CBE" w:rsidRDefault="006534DE">
                            <w:pPr>
                              <w:jc w:val="center"/>
                              <w:rPr>
                                <w:rFonts w:eastAsia="Arial Unicode MS"/>
                                <w:sz w:val="18"/>
                                <w:szCs w:val="18"/>
                              </w:rPr>
                            </w:pPr>
                            <w:r w:rsidRPr="00401CBE">
                              <w:rPr>
                                <w:sz w:val="18"/>
                                <w:szCs w:val="20"/>
                              </w:rPr>
                              <w:t>Код предмета</w:t>
                            </w:r>
                          </w:p>
                        </w:tc>
                        <w:tc>
                          <w:tcPr>
                            <w:tcW w:w="218" w:type="dxa"/>
                            <w:tcBorders>
                              <w:top w:val="nil"/>
                              <w:left w:val="nil"/>
                              <w:bottom w:val="nil"/>
                              <w:right w:val="nil"/>
                            </w:tcBorders>
                          </w:tcPr>
                          <w:p w:rsidR="006534DE" w:rsidRPr="00401CBE" w:rsidRDefault="006534DE">
                            <w:pPr>
                              <w:jc w:val="center"/>
                              <w:rPr>
                                <w:rFonts w:eastAsia="Arial Unicode MS"/>
                                <w:sz w:val="20"/>
                                <w:szCs w:val="20"/>
                              </w:rPr>
                            </w:pPr>
                          </w:p>
                        </w:tc>
                        <w:tc>
                          <w:tcPr>
                            <w:tcW w:w="3880" w:type="dxa"/>
                            <w:gridSpan w:val="9"/>
                            <w:tcBorders>
                              <w:top w:val="nil"/>
                              <w:left w:val="nil"/>
                              <w:bottom w:val="single" w:sz="4" w:space="0" w:color="auto"/>
                              <w:right w:val="nil"/>
                            </w:tcBorders>
                          </w:tcPr>
                          <w:p w:rsidR="006534DE" w:rsidRPr="00401CBE" w:rsidRDefault="006534DE" w:rsidP="001D51C3">
                            <w:pPr>
                              <w:jc w:val="center"/>
                              <w:rPr>
                                <w:rFonts w:eastAsia="Arial Unicode MS"/>
                              </w:rPr>
                            </w:pPr>
                            <w:r w:rsidRPr="00401CBE">
                              <w:rPr>
                                <w:sz w:val="22"/>
                                <w:szCs w:val="20"/>
                              </w:rPr>
                              <w:t>Название предмета</w:t>
                            </w:r>
                          </w:p>
                        </w:tc>
                        <w:tc>
                          <w:tcPr>
                            <w:tcW w:w="431" w:type="dxa"/>
                            <w:tcBorders>
                              <w:top w:val="nil"/>
                              <w:left w:val="nil"/>
                              <w:bottom w:val="nil"/>
                              <w:right w:val="nil"/>
                            </w:tcBorders>
                          </w:tcPr>
                          <w:p w:rsidR="006534DE" w:rsidRPr="00401CBE" w:rsidRDefault="006534DE">
                            <w:pPr>
                              <w:jc w:val="center"/>
                              <w:rPr>
                                <w:rFonts w:eastAsia="Arial Unicode MS"/>
                                <w:sz w:val="20"/>
                                <w:szCs w:val="20"/>
                              </w:rPr>
                            </w:pPr>
                          </w:p>
                        </w:tc>
                        <w:tc>
                          <w:tcPr>
                            <w:tcW w:w="156" w:type="dxa"/>
                            <w:tcBorders>
                              <w:top w:val="nil"/>
                              <w:left w:val="nil"/>
                              <w:bottom w:val="nil"/>
                              <w:right w:val="nil"/>
                            </w:tcBorders>
                          </w:tcPr>
                          <w:p w:rsidR="006534DE" w:rsidRPr="00401CBE" w:rsidRDefault="006534DE">
                            <w:pPr>
                              <w:jc w:val="center"/>
                              <w:rPr>
                                <w:rFonts w:eastAsia="Arial Unicode MS"/>
                                <w:sz w:val="20"/>
                                <w:szCs w:val="20"/>
                              </w:rPr>
                            </w:pPr>
                          </w:p>
                        </w:tc>
                        <w:tc>
                          <w:tcPr>
                            <w:tcW w:w="0" w:type="auto"/>
                            <w:tcBorders>
                              <w:top w:val="nil"/>
                              <w:left w:val="nil"/>
                              <w:bottom w:val="nil"/>
                              <w:right w:val="nil"/>
                            </w:tcBorders>
                            <w:noWrap/>
                            <w:vAlign w:val="bottom"/>
                          </w:tcPr>
                          <w:p w:rsidR="006534DE" w:rsidRPr="00401CBE" w:rsidRDefault="006534DE">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6534DE" w:rsidRPr="00401CBE" w:rsidRDefault="006534DE">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6534DE" w:rsidRPr="00401CBE" w:rsidRDefault="006534DE">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6534DE" w:rsidRPr="00401CBE" w:rsidRDefault="006534DE">
                            <w:pPr>
                              <w:rPr>
                                <w:rFonts w:ascii="Arial" w:eastAsia="Arial Unicode MS" w:hAnsi="Arial" w:cs="Arial Unicode MS"/>
                                <w:sz w:val="20"/>
                                <w:szCs w:val="20"/>
                              </w:rPr>
                            </w:pPr>
                          </w:p>
                        </w:tc>
                        <w:tc>
                          <w:tcPr>
                            <w:tcW w:w="160" w:type="dxa"/>
                            <w:tcBorders>
                              <w:top w:val="nil"/>
                              <w:left w:val="nil"/>
                              <w:bottom w:val="nil"/>
                              <w:right w:val="nil"/>
                            </w:tcBorders>
                            <w:noWrap/>
                            <w:vAlign w:val="bottom"/>
                          </w:tcPr>
                          <w:p w:rsidR="006534DE" w:rsidRPr="00401CBE" w:rsidRDefault="006534DE">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6534DE" w:rsidRPr="00401CBE" w:rsidRDefault="006534DE">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6534DE" w:rsidRPr="00401CBE" w:rsidRDefault="006534DE">
                            <w:pPr>
                              <w:rPr>
                                <w:rFonts w:ascii="Arial" w:eastAsia="Arial Unicode MS" w:hAnsi="Arial" w:cs="Arial Unicode MS"/>
                                <w:sz w:val="20"/>
                                <w:szCs w:val="20"/>
                              </w:rPr>
                            </w:pPr>
                          </w:p>
                        </w:tc>
                        <w:tc>
                          <w:tcPr>
                            <w:tcW w:w="0" w:type="auto"/>
                            <w:tcBorders>
                              <w:top w:val="nil"/>
                              <w:left w:val="nil"/>
                              <w:bottom w:val="nil"/>
                              <w:right w:val="nil"/>
                            </w:tcBorders>
                            <w:noWrap/>
                            <w:tcMar>
                              <w:top w:w="0" w:type="dxa"/>
                              <w:left w:w="15" w:type="dxa"/>
                              <w:bottom w:w="0" w:type="dxa"/>
                              <w:right w:w="15" w:type="dxa"/>
                            </w:tcMar>
                            <w:vAlign w:val="bottom"/>
                          </w:tcPr>
                          <w:p w:rsidR="006534DE" w:rsidRPr="00401CBE" w:rsidRDefault="006534DE">
                            <w:pPr>
                              <w:rPr>
                                <w:rFonts w:ascii="Arial" w:eastAsia="Arial Unicode MS" w:hAnsi="Arial" w:cs="Arial Unicode MS"/>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6534DE" w:rsidRPr="00401CBE" w:rsidRDefault="006534DE">
                            <w:pPr>
                              <w:rPr>
                                <w:rFonts w:ascii="Arial" w:eastAsia="Arial Unicode MS" w:hAnsi="Arial" w:cs="Arial Unicode MS"/>
                                <w:sz w:val="20"/>
                                <w:szCs w:val="20"/>
                              </w:rPr>
                            </w:pPr>
                          </w:p>
                        </w:tc>
                      </w:tr>
                      <w:tr w:rsidR="006534DE" w:rsidRPr="00401CBE" w:rsidTr="001D51C3">
                        <w:trPr>
                          <w:trHeight w:val="317"/>
                        </w:trPr>
                        <w:tc>
                          <w:tcPr>
                            <w:tcW w:w="431" w:type="dxa"/>
                            <w:tcBorders>
                              <w:top w:val="nil"/>
                              <w:left w:val="single" w:sz="4" w:space="0" w:color="auto"/>
                              <w:bottom w:val="single" w:sz="4" w:space="0" w:color="auto"/>
                              <w:right w:val="single" w:sz="4" w:space="0" w:color="auto"/>
                            </w:tcBorders>
                          </w:tcPr>
                          <w:p w:rsidR="006534DE" w:rsidRPr="00401CBE" w:rsidRDefault="006534DE">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tcPr>
                          <w:p w:rsidR="006534DE" w:rsidRPr="00401CBE" w:rsidRDefault="006534DE">
                            <w:pPr>
                              <w:jc w:val="both"/>
                              <w:rPr>
                                <w:rFonts w:eastAsia="Arial Unicode MS"/>
                                <w:sz w:val="20"/>
                                <w:szCs w:val="20"/>
                              </w:rPr>
                            </w:pPr>
                            <w:r w:rsidRPr="00401CBE">
                              <w:rPr>
                                <w:sz w:val="20"/>
                                <w:szCs w:val="20"/>
                              </w:rPr>
                              <w:t> </w:t>
                            </w:r>
                          </w:p>
                        </w:tc>
                        <w:tc>
                          <w:tcPr>
                            <w:tcW w:w="218" w:type="dxa"/>
                            <w:tcBorders>
                              <w:top w:val="nil"/>
                              <w:left w:val="nil"/>
                              <w:bottom w:val="nil"/>
                              <w:right w:val="nil"/>
                            </w:tcBorders>
                          </w:tcPr>
                          <w:p w:rsidR="006534DE" w:rsidRPr="00401CBE" w:rsidRDefault="006534DE">
                            <w:pPr>
                              <w:jc w:val="both"/>
                              <w:rPr>
                                <w:rFonts w:eastAsia="Arial Unicode MS"/>
                                <w:sz w:val="20"/>
                                <w:szCs w:val="20"/>
                              </w:rPr>
                            </w:pPr>
                          </w:p>
                        </w:tc>
                        <w:tc>
                          <w:tcPr>
                            <w:tcW w:w="431" w:type="dxa"/>
                            <w:tcBorders>
                              <w:top w:val="nil"/>
                              <w:left w:val="single" w:sz="4" w:space="0" w:color="auto"/>
                              <w:bottom w:val="single" w:sz="4" w:space="0" w:color="auto"/>
                              <w:right w:val="single" w:sz="4" w:space="0" w:color="auto"/>
                            </w:tcBorders>
                          </w:tcPr>
                          <w:p w:rsidR="006534DE" w:rsidRPr="00401CBE" w:rsidRDefault="006534DE">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tcPr>
                          <w:p w:rsidR="006534DE" w:rsidRPr="00401CBE" w:rsidRDefault="006534DE">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tcPr>
                          <w:p w:rsidR="006534DE" w:rsidRPr="00401CBE" w:rsidRDefault="006534DE">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tcPr>
                          <w:p w:rsidR="006534DE" w:rsidRPr="00401CBE" w:rsidRDefault="006534DE">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tcPr>
                          <w:p w:rsidR="006534DE" w:rsidRPr="00401CBE" w:rsidRDefault="006534DE">
                            <w:pPr>
                              <w:jc w:val="both"/>
                              <w:rPr>
                                <w:rFonts w:eastAsia="Arial Unicode MS"/>
                                <w:sz w:val="20"/>
                                <w:szCs w:val="20"/>
                              </w:rPr>
                            </w:pPr>
                            <w:r w:rsidRPr="00401CBE">
                              <w:rPr>
                                <w:sz w:val="20"/>
                                <w:szCs w:val="20"/>
                              </w:rPr>
                              <w:t> </w:t>
                            </w:r>
                          </w:p>
                        </w:tc>
                        <w:tc>
                          <w:tcPr>
                            <w:tcW w:w="432" w:type="dxa"/>
                            <w:tcBorders>
                              <w:top w:val="nil"/>
                              <w:left w:val="nil"/>
                              <w:bottom w:val="single" w:sz="4" w:space="0" w:color="auto"/>
                              <w:right w:val="single" w:sz="4" w:space="0" w:color="auto"/>
                            </w:tcBorders>
                          </w:tcPr>
                          <w:p w:rsidR="006534DE" w:rsidRPr="00401CBE" w:rsidRDefault="006534DE">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tcPr>
                          <w:p w:rsidR="006534DE" w:rsidRPr="00401CBE" w:rsidRDefault="006534DE">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nil"/>
                            </w:tcBorders>
                          </w:tcPr>
                          <w:p w:rsidR="006534DE" w:rsidRPr="00401CBE" w:rsidRDefault="006534DE">
                            <w:pPr>
                              <w:jc w:val="both"/>
                              <w:rPr>
                                <w:rFonts w:eastAsia="Arial Unicode MS"/>
                                <w:sz w:val="20"/>
                                <w:szCs w:val="20"/>
                              </w:rPr>
                            </w:pPr>
                            <w:r w:rsidRPr="00401CBE">
                              <w:rPr>
                                <w:sz w:val="20"/>
                                <w:szCs w:val="20"/>
                              </w:rPr>
                              <w:t> </w:t>
                            </w:r>
                          </w:p>
                        </w:tc>
                        <w:tc>
                          <w:tcPr>
                            <w:tcW w:w="431" w:type="dxa"/>
                            <w:tcBorders>
                              <w:top w:val="nil"/>
                              <w:left w:val="single" w:sz="4" w:space="0" w:color="auto"/>
                              <w:bottom w:val="single" w:sz="4" w:space="0" w:color="auto"/>
                              <w:right w:val="single" w:sz="4" w:space="0" w:color="auto"/>
                            </w:tcBorders>
                          </w:tcPr>
                          <w:p w:rsidR="006534DE" w:rsidRPr="00401CBE" w:rsidRDefault="006534DE">
                            <w:pPr>
                              <w:jc w:val="both"/>
                              <w:rPr>
                                <w:rFonts w:eastAsia="Arial Unicode MS"/>
                                <w:sz w:val="20"/>
                                <w:szCs w:val="20"/>
                              </w:rPr>
                            </w:pPr>
                            <w:r w:rsidRPr="00401CBE">
                              <w:rPr>
                                <w:sz w:val="20"/>
                                <w:szCs w:val="20"/>
                              </w:rPr>
                              <w:t> </w:t>
                            </w:r>
                          </w:p>
                        </w:tc>
                        <w:tc>
                          <w:tcPr>
                            <w:tcW w:w="431" w:type="dxa"/>
                            <w:tcBorders>
                              <w:top w:val="nil"/>
                              <w:left w:val="nil"/>
                              <w:bottom w:val="nil"/>
                              <w:right w:val="nil"/>
                            </w:tcBorders>
                          </w:tcPr>
                          <w:p w:rsidR="006534DE" w:rsidRPr="00401CBE" w:rsidRDefault="006534DE">
                            <w:pPr>
                              <w:jc w:val="both"/>
                              <w:rPr>
                                <w:rFonts w:eastAsia="Arial Unicode MS"/>
                                <w:sz w:val="20"/>
                                <w:szCs w:val="20"/>
                              </w:rPr>
                            </w:pPr>
                          </w:p>
                        </w:tc>
                        <w:tc>
                          <w:tcPr>
                            <w:tcW w:w="156" w:type="dxa"/>
                            <w:tcBorders>
                              <w:top w:val="nil"/>
                              <w:left w:val="nil"/>
                              <w:bottom w:val="nil"/>
                              <w:right w:val="nil"/>
                            </w:tcBorders>
                          </w:tcPr>
                          <w:p w:rsidR="006534DE" w:rsidRPr="00401CBE" w:rsidRDefault="006534DE">
                            <w:pPr>
                              <w:jc w:val="both"/>
                              <w:rPr>
                                <w:rFonts w:eastAsia="Arial Unicode MS"/>
                                <w:sz w:val="20"/>
                                <w:szCs w:val="20"/>
                              </w:rPr>
                            </w:pPr>
                          </w:p>
                        </w:tc>
                        <w:tc>
                          <w:tcPr>
                            <w:tcW w:w="0" w:type="auto"/>
                            <w:tcBorders>
                              <w:top w:val="nil"/>
                              <w:left w:val="nil"/>
                              <w:bottom w:val="nil"/>
                              <w:right w:val="nil"/>
                            </w:tcBorders>
                            <w:noWrap/>
                            <w:vAlign w:val="bottom"/>
                          </w:tcPr>
                          <w:p w:rsidR="006534DE" w:rsidRPr="00401CBE" w:rsidRDefault="006534DE">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6534DE" w:rsidRPr="00401CBE" w:rsidRDefault="006534DE">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6534DE" w:rsidRPr="00401CBE" w:rsidRDefault="006534DE">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6534DE" w:rsidRPr="00401CBE" w:rsidRDefault="006534DE">
                            <w:pPr>
                              <w:rPr>
                                <w:rFonts w:ascii="Arial" w:eastAsia="Arial Unicode MS" w:hAnsi="Arial" w:cs="Arial Unicode MS"/>
                                <w:sz w:val="20"/>
                                <w:szCs w:val="20"/>
                              </w:rPr>
                            </w:pPr>
                          </w:p>
                        </w:tc>
                        <w:tc>
                          <w:tcPr>
                            <w:tcW w:w="160" w:type="dxa"/>
                            <w:tcBorders>
                              <w:top w:val="nil"/>
                              <w:left w:val="nil"/>
                              <w:bottom w:val="nil"/>
                              <w:right w:val="nil"/>
                            </w:tcBorders>
                            <w:noWrap/>
                            <w:vAlign w:val="bottom"/>
                          </w:tcPr>
                          <w:p w:rsidR="006534DE" w:rsidRPr="00401CBE" w:rsidRDefault="006534DE">
                            <w:pPr>
                              <w:rPr>
                                <w:rFonts w:ascii="Arial" w:eastAsia="Arial Unicode MS" w:hAnsi="Arial" w:cs="Arial Unicode MS"/>
                                <w:sz w:val="20"/>
                                <w:szCs w:val="20"/>
                              </w:rPr>
                            </w:pPr>
                          </w:p>
                        </w:tc>
                        <w:tc>
                          <w:tcPr>
                            <w:tcW w:w="0" w:type="auto"/>
                            <w:tcBorders>
                              <w:top w:val="nil"/>
                              <w:left w:val="nil"/>
                              <w:bottom w:val="nil"/>
                              <w:right w:val="nil"/>
                            </w:tcBorders>
                            <w:noWrap/>
                            <w:tcMar>
                              <w:top w:w="0" w:type="dxa"/>
                              <w:left w:w="15" w:type="dxa"/>
                              <w:bottom w:w="0" w:type="dxa"/>
                              <w:right w:w="15" w:type="dxa"/>
                            </w:tcMar>
                            <w:vAlign w:val="bottom"/>
                          </w:tcPr>
                          <w:p w:rsidR="006534DE" w:rsidRPr="00401CBE" w:rsidRDefault="006534DE">
                            <w:pPr>
                              <w:rPr>
                                <w:rFonts w:ascii="Arial" w:eastAsia="Arial Unicode MS" w:hAnsi="Arial" w:cs="Arial Unicode MS"/>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6534DE" w:rsidRPr="00401CBE" w:rsidRDefault="006534DE">
                            <w:pPr>
                              <w:rPr>
                                <w:rFonts w:ascii="Arial" w:eastAsia="Arial Unicode MS" w:hAnsi="Arial" w:cs="Arial Unicode MS"/>
                                <w:sz w:val="20"/>
                                <w:szCs w:val="20"/>
                              </w:rPr>
                            </w:pPr>
                          </w:p>
                        </w:tc>
                        <w:tc>
                          <w:tcPr>
                            <w:tcW w:w="0" w:type="auto"/>
                            <w:tcBorders>
                              <w:top w:val="nil"/>
                              <w:left w:val="nil"/>
                              <w:bottom w:val="nil"/>
                              <w:right w:val="nil"/>
                            </w:tcBorders>
                            <w:noWrap/>
                            <w:tcMar>
                              <w:top w:w="0" w:type="dxa"/>
                              <w:left w:w="15" w:type="dxa"/>
                              <w:bottom w:w="0" w:type="dxa"/>
                              <w:right w:w="15" w:type="dxa"/>
                            </w:tcMar>
                            <w:vAlign w:val="bottom"/>
                          </w:tcPr>
                          <w:p w:rsidR="006534DE" w:rsidRPr="00401CBE" w:rsidRDefault="006534DE">
                            <w:pPr>
                              <w:rPr>
                                <w:rFonts w:ascii="Arial" w:eastAsia="Arial Unicode MS" w:hAnsi="Arial" w:cs="Arial Unicode MS"/>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6534DE" w:rsidRPr="00401CBE" w:rsidRDefault="006534DE">
                            <w:pPr>
                              <w:rPr>
                                <w:rFonts w:ascii="Arial" w:eastAsia="Arial Unicode MS" w:hAnsi="Arial" w:cs="Arial Unicode MS"/>
                                <w:sz w:val="20"/>
                                <w:szCs w:val="20"/>
                              </w:rPr>
                            </w:pPr>
                          </w:p>
                        </w:tc>
                      </w:tr>
                    </w:tbl>
                    <w:p w:rsidR="006534DE" w:rsidRPr="00401CBE" w:rsidRDefault="006534DE" w:rsidP="00FB378B">
                      <w:pPr>
                        <w:jc w:val="both"/>
                        <w:rPr>
                          <w:i/>
                        </w:rPr>
                      </w:pPr>
                    </w:p>
                    <w:p w:rsidR="006534DE" w:rsidRDefault="006534DE" w:rsidP="00FB378B">
                      <w:pPr>
                        <w:jc w:val="both"/>
                        <w:rPr>
                          <w:i/>
                          <w:lang w:val="en-US"/>
                        </w:rPr>
                      </w:pPr>
                    </w:p>
                    <w:p w:rsidR="006534DE" w:rsidRDefault="006534DE" w:rsidP="00FB378B"/>
                  </w:txbxContent>
                </v:textbox>
                <w10:wrap type="square"/>
              </v:rect>
            </w:pict>
          </mc:Fallback>
        </mc:AlternateContent>
      </w:r>
      <w:r w:rsidR="00C327E0" w:rsidRPr="00AC7722">
        <w:rPr>
          <w:i/>
          <w:color w:val="000000"/>
          <w:sz w:val="28"/>
          <w:szCs w:val="28"/>
        </w:rPr>
        <w:t xml:space="preserve">На доске в аудитории оформляется образец регистрационных полей бланка регистрации участника ЕГЭ. Организатор в аудитории на доске заполняет регион, код ППЭ, номер аудитории, код предмета и его название, дату проведения ЕГЭ.  Оставшиеся поля -  код образовательной организации, класс, </w:t>
      </w:r>
      <w:r w:rsidR="00C327E0" w:rsidRPr="00AC7722">
        <w:rPr>
          <w:i/>
          <w:sz w:val="28"/>
          <w:szCs w:val="28"/>
        </w:rPr>
        <w:t xml:space="preserve">ФИО, данные паспорта, пол – участники ЕГЭ заполняют, используя свои данные из </w:t>
      </w:r>
      <w:r w:rsidR="00C327E0">
        <w:rPr>
          <w:i/>
          <w:sz w:val="28"/>
          <w:szCs w:val="28"/>
        </w:rPr>
        <w:t>уведомления на экзамен и документа, удостоверяющего личность</w:t>
      </w:r>
      <w:r w:rsidR="00C327E0" w:rsidRPr="00AC7722">
        <w:rPr>
          <w:i/>
          <w:sz w:val="28"/>
          <w:szCs w:val="28"/>
        </w:rPr>
        <w:t>.</w:t>
      </w:r>
    </w:p>
    <w:p w:rsidR="00C327E0" w:rsidRDefault="00C327E0" w:rsidP="00FB378B">
      <w:pPr>
        <w:jc w:val="both"/>
        <w:rPr>
          <w:i/>
          <w:color w:val="000000"/>
          <w:sz w:val="28"/>
          <w:szCs w:val="28"/>
        </w:rPr>
      </w:pPr>
    </w:p>
    <w:p w:rsidR="00C327E0" w:rsidRPr="00AC7722" w:rsidRDefault="00C327E0" w:rsidP="00FB378B">
      <w:pPr>
        <w:jc w:val="both"/>
        <w:rPr>
          <w:i/>
          <w:color w:val="000000"/>
          <w:sz w:val="28"/>
          <w:szCs w:val="28"/>
        </w:rPr>
      </w:pPr>
      <w:r>
        <w:rPr>
          <w:i/>
          <w:color w:val="000000"/>
          <w:sz w:val="28"/>
          <w:szCs w:val="28"/>
        </w:rPr>
        <w:t>К</w:t>
      </w:r>
      <w:r w:rsidRPr="00AC7722">
        <w:rPr>
          <w:i/>
          <w:color w:val="000000"/>
          <w:sz w:val="28"/>
          <w:szCs w:val="28"/>
        </w:rPr>
        <w:t>од региона,</w:t>
      </w:r>
      <w:r>
        <w:rPr>
          <w:i/>
          <w:color w:val="000000"/>
          <w:sz w:val="28"/>
          <w:szCs w:val="28"/>
        </w:rPr>
        <w:t xml:space="preserve"> предмета, ППЭ, номер аудитории</w:t>
      </w:r>
      <w:r w:rsidRPr="00AC7722">
        <w:rPr>
          <w:i/>
          <w:color w:val="000000"/>
          <w:sz w:val="28"/>
          <w:szCs w:val="28"/>
        </w:rPr>
        <w:t xml:space="preserve"> писать следует начиная с первой позиции.</w:t>
      </w:r>
    </w:p>
    <w:p w:rsidR="00C327E0" w:rsidRPr="00AC7722" w:rsidRDefault="006C5E02" w:rsidP="00FB378B">
      <w:pPr>
        <w:ind w:firstLine="709"/>
        <w:jc w:val="both"/>
        <w:rPr>
          <w:i/>
          <w:iCs/>
          <w:sz w:val="28"/>
          <w:szCs w:val="28"/>
        </w:rPr>
      </w:pPr>
      <w:r>
        <w:rPr>
          <w:noProof/>
        </w:rPr>
        <mc:AlternateContent>
          <mc:Choice Requires="wps">
            <w:drawing>
              <wp:anchor distT="0" distB="0" distL="114300" distR="114300" simplePos="0" relativeHeight="251658752" behindDoc="1" locked="0" layoutInCell="1" allowOverlap="1">
                <wp:simplePos x="0" y="0"/>
                <wp:positionH relativeFrom="column">
                  <wp:posOffset>114300</wp:posOffset>
                </wp:positionH>
                <wp:positionV relativeFrom="paragraph">
                  <wp:posOffset>163830</wp:posOffset>
                </wp:positionV>
                <wp:extent cx="2286000" cy="571500"/>
                <wp:effectExtent l="0" t="0" r="19050" b="19050"/>
                <wp:wrapTight wrapText="bothSides">
                  <wp:wrapPolygon edited="0">
                    <wp:start x="0" y="0"/>
                    <wp:lineTo x="0" y="21600"/>
                    <wp:lineTo x="21600" y="21600"/>
                    <wp:lineTo x="21600" y="0"/>
                    <wp:lineTo x="0" y="0"/>
                  </wp:wrapPolygon>
                </wp:wrapTight>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571500"/>
                        </a:xfrm>
                        <a:prstGeom prst="rect">
                          <a:avLst/>
                        </a:prstGeom>
                        <a:solidFill>
                          <a:srgbClr val="C0C0C0"/>
                        </a:solidFill>
                        <a:ln w="9525">
                          <a:solidFill>
                            <a:srgbClr val="000000"/>
                          </a:solidFill>
                          <a:miter lim="800000"/>
                          <a:headEnd/>
                          <a:tailEnd/>
                        </a:ln>
                      </wps:spPr>
                      <wps:txb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7"/>
                              <w:gridCol w:w="388"/>
                              <w:gridCol w:w="387"/>
                              <w:gridCol w:w="387"/>
                              <w:gridCol w:w="387"/>
                              <w:gridCol w:w="388"/>
                              <w:gridCol w:w="387"/>
                              <w:gridCol w:w="390"/>
                            </w:tblGrid>
                            <w:tr w:rsidR="006534DE">
                              <w:trPr>
                                <w:cantSplit/>
                                <w:trHeight w:val="356"/>
                                <w:jc w:val="center"/>
                              </w:trPr>
                              <w:tc>
                                <w:tcPr>
                                  <w:tcW w:w="3101" w:type="dxa"/>
                                  <w:gridSpan w:val="8"/>
                                  <w:tcBorders>
                                    <w:top w:val="nil"/>
                                    <w:left w:val="nil"/>
                                    <w:bottom w:val="nil"/>
                                    <w:right w:val="nil"/>
                                  </w:tcBorders>
                                </w:tcPr>
                                <w:p w:rsidR="006534DE" w:rsidRDefault="006534DE">
                                  <w:pPr>
                                    <w:jc w:val="center"/>
                                  </w:pPr>
                                  <w:r>
                                    <w:t>Дата проведения ЕГЭ</w:t>
                                  </w:r>
                                </w:p>
                              </w:tc>
                            </w:tr>
                            <w:tr w:rsidR="006534DE">
                              <w:trPr>
                                <w:trHeight w:val="162"/>
                                <w:jc w:val="center"/>
                              </w:trPr>
                              <w:tc>
                                <w:tcPr>
                                  <w:tcW w:w="387" w:type="dxa"/>
                                </w:tcPr>
                                <w:p w:rsidR="006534DE" w:rsidRDefault="006534DE">
                                  <w:pPr>
                                    <w:jc w:val="center"/>
                                  </w:pPr>
                                </w:p>
                              </w:tc>
                              <w:tc>
                                <w:tcPr>
                                  <w:tcW w:w="388" w:type="dxa"/>
                                </w:tcPr>
                                <w:p w:rsidR="006534DE" w:rsidRDefault="006534DE">
                                  <w:pPr>
                                    <w:jc w:val="center"/>
                                  </w:pPr>
                                </w:p>
                              </w:tc>
                              <w:tc>
                                <w:tcPr>
                                  <w:tcW w:w="387" w:type="dxa"/>
                                  <w:tcBorders>
                                    <w:top w:val="nil"/>
                                    <w:left w:val="nil"/>
                                    <w:bottom w:val="nil"/>
                                    <w:right w:val="nil"/>
                                  </w:tcBorders>
                                </w:tcPr>
                                <w:p w:rsidR="006534DE" w:rsidRDefault="006534DE">
                                  <w:pPr>
                                    <w:jc w:val="center"/>
                                    <w:rPr>
                                      <w:b/>
                                      <w:bCs/>
                                      <w:sz w:val="28"/>
                                    </w:rPr>
                                  </w:pPr>
                                  <w:r>
                                    <w:rPr>
                                      <w:b/>
                                      <w:bCs/>
                                      <w:sz w:val="28"/>
                                    </w:rPr>
                                    <w:t>.</w:t>
                                  </w:r>
                                </w:p>
                              </w:tc>
                              <w:tc>
                                <w:tcPr>
                                  <w:tcW w:w="387" w:type="dxa"/>
                                </w:tcPr>
                                <w:p w:rsidR="006534DE" w:rsidRDefault="006534DE"/>
                              </w:tc>
                              <w:tc>
                                <w:tcPr>
                                  <w:tcW w:w="387" w:type="dxa"/>
                                </w:tcPr>
                                <w:p w:rsidR="006534DE" w:rsidRDefault="006534DE">
                                  <w:pPr>
                                    <w:jc w:val="center"/>
                                  </w:pPr>
                                </w:p>
                              </w:tc>
                              <w:tc>
                                <w:tcPr>
                                  <w:tcW w:w="388" w:type="dxa"/>
                                  <w:tcBorders>
                                    <w:top w:val="nil"/>
                                    <w:left w:val="nil"/>
                                    <w:bottom w:val="nil"/>
                                    <w:right w:val="nil"/>
                                  </w:tcBorders>
                                </w:tcPr>
                                <w:p w:rsidR="006534DE" w:rsidRDefault="006534DE">
                                  <w:pPr>
                                    <w:jc w:val="center"/>
                                    <w:rPr>
                                      <w:b/>
                                      <w:bCs/>
                                      <w:sz w:val="28"/>
                                    </w:rPr>
                                  </w:pPr>
                                  <w:r>
                                    <w:rPr>
                                      <w:b/>
                                      <w:bCs/>
                                      <w:sz w:val="28"/>
                                    </w:rPr>
                                    <w:t>.</w:t>
                                  </w:r>
                                </w:p>
                              </w:tc>
                              <w:tc>
                                <w:tcPr>
                                  <w:tcW w:w="387" w:type="dxa"/>
                                </w:tcPr>
                                <w:p w:rsidR="006534DE" w:rsidRDefault="006534DE">
                                  <w:pPr>
                                    <w:jc w:val="center"/>
                                  </w:pPr>
                                </w:p>
                              </w:tc>
                              <w:tc>
                                <w:tcPr>
                                  <w:tcW w:w="390" w:type="dxa"/>
                                </w:tcPr>
                                <w:p w:rsidR="006534DE" w:rsidRDefault="006534DE">
                                  <w:pPr>
                                    <w:jc w:val="center"/>
                                  </w:pPr>
                                </w:p>
                              </w:tc>
                            </w:tr>
                            <w:tr w:rsidR="006534DE">
                              <w:trPr>
                                <w:cantSplit/>
                                <w:trHeight w:val="162"/>
                                <w:jc w:val="center"/>
                              </w:trPr>
                              <w:tc>
                                <w:tcPr>
                                  <w:tcW w:w="3101" w:type="dxa"/>
                                  <w:gridSpan w:val="8"/>
                                  <w:tcBorders>
                                    <w:top w:val="nil"/>
                                    <w:left w:val="nil"/>
                                    <w:bottom w:val="nil"/>
                                    <w:right w:val="nil"/>
                                  </w:tcBorders>
                                </w:tcPr>
                                <w:p w:rsidR="006534DE" w:rsidRDefault="006534DE">
                                  <w:pPr>
                                    <w:jc w:val="center"/>
                                  </w:pPr>
                                </w:p>
                              </w:tc>
                            </w:tr>
                          </w:tbl>
                          <w:p w:rsidR="006534DE" w:rsidRDefault="006534DE" w:rsidP="00FB378B"/>
                          <w:p w:rsidR="006534DE" w:rsidRDefault="006534DE" w:rsidP="00FB378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 o:spid="_x0000_s1028" style="position:absolute;left:0;text-align:left;margin-left:9pt;margin-top:12.9pt;width:180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" fillcolor="silver">
                <v:textbo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7"/>
                        <w:gridCol w:w="388"/>
                        <w:gridCol w:w="387"/>
                        <w:gridCol w:w="387"/>
                        <w:gridCol w:w="387"/>
                        <w:gridCol w:w="388"/>
                        <w:gridCol w:w="387"/>
                        <w:gridCol w:w="390"/>
                      </w:tblGrid>
                      <w:tr w:rsidR="006534DE">
                        <w:trPr>
                          <w:cantSplit/>
                          <w:trHeight w:val="356"/>
                          <w:jc w:val="center"/>
                        </w:trPr>
                        <w:tc>
                          <w:tcPr>
                            <w:tcW w:w="3101" w:type="dxa"/>
                            <w:gridSpan w:val="8"/>
                            <w:tcBorders>
                              <w:top w:val="nil"/>
                              <w:left w:val="nil"/>
                              <w:bottom w:val="nil"/>
                              <w:right w:val="nil"/>
                            </w:tcBorders>
                          </w:tcPr>
                          <w:p w:rsidR="006534DE" w:rsidRDefault="006534DE">
                            <w:pPr>
                              <w:jc w:val="center"/>
                            </w:pPr>
                            <w:r>
                              <w:t>Дата проведения ЕГЭ</w:t>
                            </w:r>
                          </w:p>
                        </w:tc>
                      </w:tr>
                      <w:tr w:rsidR="006534DE">
                        <w:trPr>
                          <w:trHeight w:val="162"/>
                          <w:jc w:val="center"/>
                        </w:trPr>
                        <w:tc>
                          <w:tcPr>
                            <w:tcW w:w="387" w:type="dxa"/>
                          </w:tcPr>
                          <w:p w:rsidR="006534DE" w:rsidRDefault="006534DE">
                            <w:pPr>
                              <w:jc w:val="center"/>
                            </w:pPr>
                          </w:p>
                        </w:tc>
                        <w:tc>
                          <w:tcPr>
                            <w:tcW w:w="388" w:type="dxa"/>
                          </w:tcPr>
                          <w:p w:rsidR="006534DE" w:rsidRDefault="006534DE">
                            <w:pPr>
                              <w:jc w:val="center"/>
                            </w:pPr>
                          </w:p>
                        </w:tc>
                        <w:tc>
                          <w:tcPr>
                            <w:tcW w:w="387" w:type="dxa"/>
                            <w:tcBorders>
                              <w:top w:val="nil"/>
                              <w:left w:val="nil"/>
                              <w:bottom w:val="nil"/>
                              <w:right w:val="nil"/>
                            </w:tcBorders>
                          </w:tcPr>
                          <w:p w:rsidR="006534DE" w:rsidRDefault="006534DE">
                            <w:pPr>
                              <w:jc w:val="center"/>
                              <w:rPr>
                                <w:b/>
                                <w:bCs/>
                                <w:sz w:val="28"/>
                              </w:rPr>
                            </w:pPr>
                            <w:r>
                              <w:rPr>
                                <w:b/>
                                <w:bCs/>
                                <w:sz w:val="28"/>
                              </w:rPr>
                              <w:t>.</w:t>
                            </w:r>
                          </w:p>
                        </w:tc>
                        <w:tc>
                          <w:tcPr>
                            <w:tcW w:w="387" w:type="dxa"/>
                          </w:tcPr>
                          <w:p w:rsidR="006534DE" w:rsidRDefault="006534DE"/>
                        </w:tc>
                        <w:tc>
                          <w:tcPr>
                            <w:tcW w:w="387" w:type="dxa"/>
                          </w:tcPr>
                          <w:p w:rsidR="006534DE" w:rsidRDefault="006534DE">
                            <w:pPr>
                              <w:jc w:val="center"/>
                            </w:pPr>
                          </w:p>
                        </w:tc>
                        <w:tc>
                          <w:tcPr>
                            <w:tcW w:w="388" w:type="dxa"/>
                            <w:tcBorders>
                              <w:top w:val="nil"/>
                              <w:left w:val="nil"/>
                              <w:bottom w:val="nil"/>
                              <w:right w:val="nil"/>
                            </w:tcBorders>
                          </w:tcPr>
                          <w:p w:rsidR="006534DE" w:rsidRDefault="006534DE">
                            <w:pPr>
                              <w:jc w:val="center"/>
                              <w:rPr>
                                <w:b/>
                                <w:bCs/>
                                <w:sz w:val="28"/>
                              </w:rPr>
                            </w:pPr>
                            <w:r>
                              <w:rPr>
                                <w:b/>
                                <w:bCs/>
                                <w:sz w:val="28"/>
                              </w:rPr>
                              <w:t>.</w:t>
                            </w:r>
                          </w:p>
                        </w:tc>
                        <w:tc>
                          <w:tcPr>
                            <w:tcW w:w="387" w:type="dxa"/>
                          </w:tcPr>
                          <w:p w:rsidR="006534DE" w:rsidRDefault="006534DE">
                            <w:pPr>
                              <w:jc w:val="center"/>
                            </w:pPr>
                          </w:p>
                        </w:tc>
                        <w:tc>
                          <w:tcPr>
                            <w:tcW w:w="390" w:type="dxa"/>
                          </w:tcPr>
                          <w:p w:rsidR="006534DE" w:rsidRDefault="006534DE">
                            <w:pPr>
                              <w:jc w:val="center"/>
                            </w:pPr>
                          </w:p>
                        </w:tc>
                      </w:tr>
                      <w:tr w:rsidR="006534DE">
                        <w:trPr>
                          <w:cantSplit/>
                          <w:trHeight w:val="162"/>
                          <w:jc w:val="center"/>
                        </w:trPr>
                        <w:tc>
                          <w:tcPr>
                            <w:tcW w:w="3101" w:type="dxa"/>
                            <w:gridSpan w:val="8"/>
                            <w:tcBorders>
                              <w:top w:val="nil"/>
                              <w:left w:val="nil"/>
                              <w:bottom w:val="nil"/>
                              <w:right w:val="nil"/>
                            </w:tcBorders>
                          </w:tcPr>
                          <w:p w:rsidR="006534DE" w:rsidRDefault="006534DE">
                            <w:pPr>
                              <w:jc w:val="center"/>
                            </w:pPr>
                          </w:p>
                        </w:tc>
                      </w:tr>
                    </w:tbl>
                    <w:p w:rsidR="006534DE" w:rsidRDefault="006534DE" w:rsidP="00FB378B"/>
                    <w:p w:rsidR="006534DE" w:rsidRDefault="006534DE" w:rsidP="00FB378B"/>
                  </w:txbxContent>
                </v:textbox>
                <w10:wrap type="tight"/>
              </v:rect>
            </w:pict>
          </mc:Fallback>
        </mc:AlternateContent>
      </w:r>
    </w:p>
    <w:p w:rsidR="00C327E0" w:rsidRDefault="00C327E0" w:rsidP="00FB378B">
      <w:pPr>
        <w:ind w:firstLine="709"/>
        <w:jc w:val="both"/>
        <w:rPr>
          <w:b/>
          <w:i/>
          <w:noProof/>
          <w:color w:val="FF0000"/>
          <w:sz w:val="28"/>
          <w:szCs w:val="28"/>
        </w:rPr>
      </w:pPr>
    </w:p>
    <w:p w:rsidR="00C327E0" w:rsidRDefault="00C327E0" w:rsidP="00FB378B">
      <w:pPr>
        <w:ind w:firstLine="709"/>
        <w:jc w:val="both"/>
        <w:rPr>
          <w:b/>
          <w:i/>
          <w:noProof/>
          <w:color w:val="FF0000"/>
          <w:sz w:val="28"/>
          <w:szCs w:val="28"/>
        </w:rPr>
      </w:pPr>
    </w:p>
    <w:p w:rsidR="00C327E0" w:rsidRDefault="00C327E0" w:rsidP="00FB378B">
      <w:pPr>
        <w:ind w:firstLine="709"/>
        <w:jc w:val="both"/>
        <w:rPr>
          <w:b/>
          <w:i/>
          <w:noProof/>
          <w:color w:val="FF0000"/>
          <w:sz w:val="28"/>
          <w:szCs w:val="28"/>
        </w:rPr>
      </w:pPr>
    </w:p>
    <w:p w:rsidR="00C327E0" w:rsidRPr="00EF04C0" w:rsidRDefault="00C327E0" w:rsidP="00FB378B">
      <w:pPr>
        <w:ind w:firstLine="709"/>
        <w:jc w:val="both"/>
        <w:rPr>
          <w:i/>
          <w:noProof/>
          <w:sz w:val="28"/>
          <w:szCs w:val="28"/>
        </w:rPr>
      </w:pPr>
      <w:r w:rsidRPr="00EF04C0">
        <w:rPr>
          <w:i/>
          <w:noProof/>
          <w:sz w:val="28"/>
          <w:szCs w:val="28"/>
        </w:rPr>
        <w:t xml:space="preserve">На экзаменах допускается использование: на математике – линейки; на физике – линейки, непрограммируемого калькулятора с </w:t>
      </w:r>
      <w:r w:rsidR="00B238BF" w:rsidRPr="00EF04C0">
        <w:rPr>
          <w:i/>
          <w:noProof/>
          <w:sz w:val="28"/>
          <w:szCs w:val="28"/>
        </w:rPr>
        <w:t>возможност</w:t>
      </w:r>
      <w:r w:rsidR="00B238BF">
        <w:rPr>
          <w:i/>
          <w:noProof/>
          <w:sz w:val="28"/>
          <w:szCs w:val="28"/>
        </w:rPr>
        <w:t>ью</w:t>
      </w:r>
      <w:r w:rsidR="00B238BF" w:rsidRPr="00EF04C0">
        <w:rPr>
          <w:i/>
          <w:noProof/>
          <w:sz w:val="28"/>
          <w:szCs w:val="28"/>
        </w:rPr>
        <w:t xml:space="preserve"> </w:t>
      </w:r>
      <w:r w:rsidRPr="00EF04C0">
        <w:rPr>
          <w:i/>
          <w:noProof/>
          <w:sz w:val="28"/>
          <w:szCs w:val="28"/>
        </w:rPr>
        <w:t>вычисления тригонометрических функций; на химии – непрограммируемого калькулятора; на географии – линейки, транспортира, непрограммируемого калькулятора.</w:t>
      </w:r>
    </w:p>
    <w:p w:rsidR="00C327E0" w:rsidRDefault="00C327E0" w:rsidP="00FE3173">
      <w:pPr>
        <w:ind w:firstLine="540"/>
        <w:jc w:val="both"/>
        <w:rPr>
          <w:i/>
          <w:sz w:val="28"/>
          <w:szCs w:val="28"/>
        </w:rPr>
      </w:pPr>
      <w:r>
        <w:rPr>
          <w:i/>
          <w:sz w:val="28"/>
          <w:szCs w:val="28"/>
        </w:rPr>
        <w:t xml:space="preserve">Непрограммируемые калькуляторы: </w:t>
      </w:r>
    </w:p>
    <w:p w:rsidR="00C327E0" w:rsidRDefault="00C327E0" w:rsidP="00FE3173">
      <w:pPr>
        <w:ind w:firstLine="601"/>
        <w:jc w:val="both"/>
        <w:rPr>
          <w:i/>
          <w:sz w:val="28"/>
          <w:szCs w:val="28"/>
        </w:rPr>
      </w:pPr>
      <w:r>
        <w:rPr>
          <w:i/>
          <w:sz w:val="28"/>
          <w:szCs w:val="28"/>
        </w:rPr>
        <w:t>а) обеспечивают выполнение арифметических вычислений (сложение, вычитание, умножение, деление, извлечение корня) и вычисление тригонометрических функций (</w:t>
      </w:r>
      <w:r>
        <w:rPr>
          <w:i/>
          <w:sz w:val="28"/>
          <w:szCs w:val="28"/>
          <w:lang w:val="en-US"/>
        </w:rPr>
        <w:t>sin</w:t>
      </w:r>
      <w:r>
        <w:rPr>
          <w:i/>
          <w:sz w:val="28"/>
          <w:szCs w:val="28"/>
        </w:rPr>
        <w:t xml:space="preserve">, </w:t>
      </w:r>
      <w:r>
        <w:rPr>
          <w:i/>
          <w:sz w:val="28"/>
          <w:szCs w:val="28"/>
          <w:lang w:val="en-US"/>
        </w:rPr>
        <w:t>cos</w:t>
      </w:r>
      <w:r>
        <w:rPr>
          <w:i/>
          <w:sz w:val="28"/>
          <w:szCs w:val="28"/>
        </w:rPr>
        <w:t xml:space="preserve">, </w:t>
      </w:r>
      <w:r>
        <w:rPr>
          <w:i/>
          <w:sz w:val="28"/>
          <w:szCs w:val="28"/>
          <w:lang w:val="en-US"/>
        </w:rPr>
        <w:t>tg</w:t>
      </w:r>
      <w:r>
        <w:rPr>
          <w:i/>
          <w:sz w:val="28"/>
          <w:szCs w:val="28"/>
        </w:rPr>
        <w:t xml:space="preserve">, ctg, </w:t>
      </w:r>
      <w:r>
        <w:rPr>
          <w:i/>
          <w:sz w:val="28"/>
          <w:szCs w:val="28"/>
          <w:lang w:val="en-US"/>
        </w:rPr>
        <w:t>arcsin</w:t>
      </w:r>
      <w:r>
        <w:rPr>
          <w:i/>
          <w:sz w:val="28"/>
          <w:szCs w:val="28"/>
        </w:rPr>
        <w:t xml:space="preserve">, </w:t>
      </w:r>
      <w:r>
        <w:rPr>
          <w:i/>
          <w:sz w:val="28"/>
          <w:szCs w:val="28"/>
          <w:lang w:val="en-US"/>
        </w:rPr>
        <w:t>arcos</w:t>
      </w:r>
      <w:r>
        <w:rPr>
          <w:i/>
          <w:sz w:val="28"/>
          <w:szCs w:val="28"/>
        </w:rPr>
        <w:t xml:space="preserve">, </w:t>
      </w:r>
      <w:r>
        <w:rPr>
          <w:i/>
          <w:sz w:val="28"/>
          <w:szCs w:val="28"/>
          <w:lang w:val="en-US"/>
        </w:rPr>
        <w:t>arctg</w:t>
      </w:r>
      <w:r>
        <w:rPr>
          <w:i/>
          <w:sz w:val="28"/>
          <w:szCs w:val="28"/>
        </w:rPr>
        <w:t xml:space="preserve">); </w:t>
      </w:r>
    </w:p>
    <w:p w:rsidR="00C327E0" w:rsidRDefault="00C327E0" w:rsidP="00FE3173">
      <w:pPr>
        <w:ind w:firstLine="709"/>
        <w:jc w:val="both"/>
        <w:rPr>
          <w:i/>
          <w:sz w:val="28"/>
          <w:szCs w:val="28"/>
        </w:rPr>
      </w:pPr>
      <w:r>
        <w:rPr>
          <w:i/>
          <w:sz w:val="28"/>
          <w:szCs w:val="28"/>
        </w:rPr>
        <w:t>б) не осуществляют функции средства связи, хранилища базы данных и не имеют доступ к сетям передачи данных (в том числе к сети «Интернет»).</w:t>
      </w:r>
    </w:p>
    <w:p w:rsidR="00B238BF" w:rsidRPr="00B238BF" w:rsidRDefault="00B238BF" w:rsidP="00B238BF">
      <w:pPr>
        <w:ind w:firstLine="709"/>
        <w:jc w:val="both"/>
        <w:rPr>
          <w:i/>
          <w:sz w:val="28"/>
          <w:szCs w:val="28"/>
        </w:rPr>
      </w:pPr>
      <w:r w:rsidRPr="00B238BF">
        <w:rPr>
          <w:i/>
          <w:sz w:val="28"/>
          <w:szCs w:val="28"/>
        </w:rPr>
        <w:t>Во время экзамена на рабочем столе участника ЕГЭ помимо экзаменационных материалов могут находиться:</w:t>
      </w:r>
    </w:p>
    <w:p w:rsidR="00B238BF" w:rsidRPr="00B238BF" w:rsidRDefault="00B238BF" w:rsidP="00B238BF">
      <w:pPr>
        <w:pStyle w:val="a3"/>
        <w:numPr>
          <w:ilvl w:val="1"/>
          <w:numId w:val="39"/>
        </w:numPr>
        <w:ind w:left="1134" w:hanging="425"/>
        <w:jc w:val="both"/>
        <w:rPr>
          <w:i/>
          <w:sz w:val="28"/>
          <w:szCs w:val="28"/>
        </w:rPr>
      </w:pPr>
      <w:r w:rsidRPr="00B238BF">
        <w:rPr>
          <w:i/>
          <w:sz w:val="28"/>
          <w:szCs w:val="28"/>
        </w:rPr>
        <w:t>ручка;</w:t>
      </w:r>
    </w:p>
    <w:p w:rsidR="00B238BF" w:rsidRPr="00B238BF" w:rsidRDefault="00B238BF" w:rsidP="00B238BF">
      <w:pPr>
        <w:pStyle w:val="a3"/>
        <w:numPr>
          <w:ilvl w:val="1"/>
          <w:numId w:val="39"/>
        </w:numPr>
        <w:ind w:left="1134" w:hanging="425"/>
        <w:jc w:val="both"/>
        <w:rPr>
          <w:i/>
          <w:sz w:val="28"/>
          <w:szCs w:val="28"/>
        </w:rPr>
      </w:pPr>
      <w:r w:rsidRPr="00B238BF">
        <w:rPr>
          <w:i/>
          <w:sz w:val="28"/>
          <w:szCs w:val="28"/>
        </w:rPr>
        <w:t>докумен</w:t>
      </w:r>
      <w:ins w:id="115" w:author="Кузнецова" w:date="2014-12-15T17:02:00Z">
        <w:r w:rsidR="00CC1D5C">
          <w:rPr>
            <w:i/>
            <w:sz w:val="28"/>
            <w:szCs w:val="28"/>
          </w:rPr>
          <w:t>т</w:t>
        </w:r>
      </w:ins>
      <w:r w:rsidRPr="00B238BF">
        <w:rPr>
          <w:i/>
          <w:sz w:val="28"/>
          <w:szCs w:val="28"/>
        </w:rPr>
        <w:t>, удостоверяющий личность;</w:t>
      </w:r>
    </w:p>
    <w:p w:rsidR="00B238BF" w:rsidRPr="00B238BF" w:rsidRDefault="00B238BF" w:rsidP="00B238BF">
      <w:pPr>
        <w:pStyle w:val="a3"/>
        <w:numPr>
          <w:ilvl w:val="1"/>
          <w:numId w:val="39"/>
        </w:numPr>
        <w:ind w:left="1134" w:hanging="425"/>
        <w:jc w:val="both"/>
        <w:rPr>
          <w:i/>
          <w:sz w:val="28"/>
          <w:szCs w:val="28"/>
        </w:rPr>
      </w:pPr>
      <w:r w:rsidRPr="00B238BF">
        <w:rPr>
          <w:i/>
          <w:sz w:val="28"/>
          <w:szCs w:val="28"/>
        </w:rPr>
        <w:lastRenderedPageBreak/>
        <w:t>лекарства и питание (при необходимости);</w:t>
      </w:r>
    </w:p>
    <w:p w:rsidR="00B238BF" w:rsidRPr="00B238BF" w:rsidRDefault="00B238BF" w:rsidP="00B238BF">
      <w:pPr>
        <w:pStyle w:val="a3"/>
        <w:numPr>
          <w:ilvl w:val="1"/>
          <w:numId w:val="39"/>
        </w:numPr>
        <w:ind w:left="1134" w:hanging="425"/>
        <w:jc w:val="both"/>
        <w:rPr>
          <w:i/>
          <w:sz w:val="28"/>
          <w:szCs w:val="28"/>
        </w:rPr>
      </w:pPr>
      <w:r w:rsidRPr="00B238BF">
        <w:rPr>
          <w:i/>
          <w:sz w:val="28"/>
          <w:szCs w:val="28"/>
        </w:rPr>
        <w:t>средства обучения и воспитания (по математике – линейка; по физике – линейка и непрограммируемый калькулятор; по химии – непрограммируемый калькулятор; по географии – линейка, транспортир, непрограммируемый калькулятор);</w:t>
      </w:r>
    </w:p>
    <w:p w:rsidR="00B238BF" w:rsidRDefault="00B238BF" w:rsidP="00B238BF">
      <w:pPr>
        <w:pStyle w:val="a3"/>
        <w:numPr>
          <w:ilvl w:val="1"/>
          <w:numId w:val="39"/>
        </w:numPr>
        <w:ind w:left="1134" w:hanging="425"/>
        <w:jc w:val="both"/>
        <w:rPr>
          <w:ins w:id="116" w:author="Кузнецова" w:date="2014-12-15T17:01:00Z"/>
          <w:i/>
          <w:sz w:val="28"/>
          <w:szCs w:val="28"/>
        </w:rPr>
      </w:pPr>
      <w:r w:rsidRPr="00B238BF">
        <w:rPr>
          <w:i/>
          <w:sz w:val="28"/>
          <w:szCs w:val="28"/>
        </w:rPr>
        <w:t>специальные технические средства (для лиц с ОВЗ);</w:t>
      </w:r>
    </w:p>
    <w:p w:rsidR="00CC1D5C" w:rsidRPr="00401FCD" w:rsidRDefault="00CC1D5C" w:rsidP="00CC1D5C">
      <w:pPr>
        <w:pStyle w:val="a3"/>
        <w:numPr>
          <w:ilvl w:val="1"/>
          <w:numId w:val="39"/>
        </w:numPr>
        <w:ind w:left="1134" w:hanging="425"/>
        <w:jc w:val="both"/>
        <w:rPr>
          <w:ins w:id="117" w:author="Кузнецова" w:date="2014-12-15T17:01:00Z"/>
          <w:color w:val="000000"/>
          <w:sz w:val="28"/>
          <w:szCs w:val="28"/>
        </w:rPr>
      </w:pPr>
      <w:ins w:id="118" w:author="Кузнецова" w:date="2014-12-15T17:01:00Z">
        <w:r w:rsidRPr="00CC1D5C">
          <w:rPr>
            <w:i/>
            <w:sz w:val="28"/>
            <w:szCs w:val="28"/>
          </w:rPr>
          <w:t>уведомление участника ЕГЭ о регистрации на экзамены;</w:t>
        </w:r>
      </w:ins>
    </w:p>
    <w:p w:rsidR="00C327E0" w:rsidRPr="00634AB8" w:rsidDel="00634AB8" w:rsidRDefault="00B238BF" w:rsidP="00B238BF">
      <w:pPr>
        <w:pStyle w:val="a3"/>
        <w:numPr>
          <w:ilvl w:val="1"/>
          <w:numId w:val="39"/>
        </w:numPr>
        <w:ind w:left="1134" w:hanging="425"/>
        <w:jc w:val="both"/>
        <w:rPr>
          <w:del w:id="119" w:author="EKomlev" w:date="2014-12-12T17:10:00Z"/>
          <w:i/>
          <w:sz w:val="28"/>
          <w:szCs w:val="28"/>
        </w:rPr>
      </w:pPr>
      <w:r w:rsidRPr="00634AB8">
        <w:rPr>
          <w:i/>
          <w:sz w:val="28"/>
          <w:szCs w:val="28"/>
        </w:rPr>
        <w:t>черновик</w:t>
      </w:r>
      <w:del w:id="120" w:author="EKomlev" w:date="2014-12-12T15:52:00Z">
        <w:r w:rsidRPr="00634AB8" w:rsidDel="00E75820">
          <w:rPr>
            <w:i/>
            <w:sz w:val="28"/>
            <w:szCs w:val="28"/>
          </w:rPr>
          <w:delText>.</w:delText>
        </w:r>
      </w:del>
    </w:p>
    <w:p w:rsidR="00C327E0" w:rsidRPr="00AE4247" w:rsidRDefault="00C327E0" w:rsidP="00FE3173">
      <w:pPr>
        <w:ind w:firstLine="709"/>
        <w:jc w:val="both"/>
        <w:rPr>
          <w:i/>
          <w:noProof/>
          <w:color w:val="FF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18"/>
        <w:gridCol w:w="1843"/>
        <w:gridCol w:w="2835"/>
        <w:gridCol w:w="2374"/>
      </w:tblGrid>
      <w:tr w:rsidR="00C327E0" w:rsidRPr="00AC7722" w:rsidTr="00FA71DD">
        <w:tc>
          <w:tcPr>
            <w:tcW w:w="2518" w:type="dxa"/>
          </w:tcPr>
          <w:p w:rsidR="00C327E0" w:rsidRPr="00862244" w:rsidRDefault="00C327E0" w:rsidP="00FA71DD">
            <w:pPr>
              <w:jc w:val="center"/>
              <w:rPr>
                <w:noProof/>
                <w:szCs w:val="28"/>
              </w:rPr>
            </w:pPr>
            <w:r w:rsidRPr="00862244">
              <w:rPr>
                <w:noProof/>
                <w:sz w:val="22"/>
                <w:szCs w:val="28"/>
              </w:rPr>
              <w:t>Название предмета</w:t>
            </w:r>
          </w:p>
        </w:tc>
        <w:tc>
          <w:tcPr>
            <w:tcW w:w="1843" w:type="dxa"/>
          </w:tcPr>
          <w:p w:rsidR="00C327E0" w:rsidRPr="00862244" w:rsidRDefault="00C327E0" w:rsidP="00FA71DD">
            <w:pPr>
              <w:jc w:val="center"/>
              <w:rPr>
                <w:noProof/>
                <w:szCs w:val="28"/>
              </w:rPr>
            </w:pPr>
            <w:r w:rsidRPr="00862244">
              <w:rPr>
                <w:noProof/>
                <w:sz w:val="22"/>
                <w:szCs w:val="28"/>
              </w:rPr>
              <w:t>Код предмета</w:t>
            </w:r>
          </w:p>
        </w:tc>
        <w:tc>
          <w:tcPr>
            <w:tcW w:w="2835" w:type="dxa"/>
          </w:tcPr>
          <w:p w:rsidR="00C327E0" w:rsidRPr="00862244" w:rsidRDefault="00C327E0" w:rsidP="00FA71DD">
            <w:pPr>
              <w:jc w:val="center"/>
              <w:rPr>
                <w:noProof/>
                <w:szCs w:val="28"/>
              </w:rPr>
            </w:pPr>
            <w:r w:rsidRPr="00862244">
              <w:rPr>
                <w:noProof/>
                <w:sz w:val="22"/>
                <w:szCs w:val="28"/>
              </w:rPr>
              <w:t>Название предмета</w:t>
            </w:r>
          </w:p>
        </w:tc>
        <w:tc>
          <w:tcPr>
            <w:tcW w:w="2374" w:type="dxa"/>
          </w:tcPr>
          <w:p w:rsidR="00C327E0" w:rsidRPr="00862244" w:rsidRDefault="00C327E0" w:rsidP="00FA71DD">
            <w:pPr>
              <w:jc w:val="center"/>
              <w:rPr>
                <w:noProof/>
                <w:szCs w:val="28"/>
              </w:rPr>
            </w:pPr>
            <w:r w:rsidRPr="00862244">
              <w:rPr>
                <w:noProof/>
                <w:sz w:val="22"/>
                <w:szCs w:val="28"/>
              </w:rPr>
              <w:t>Код предмета</w:t>
            </w:r>
          </w:p>
        </w:tc>
      </w:tr>
      <w:tr w:rsidR="00C327E0" w:rsidRPr="00AC7722" w:rsidTr="00FA71DD">
        <w:tc>
          <w:tcPr>
            <w:tcW w:w="2518" w:type="dxa"/>
          </w:tcPr>
          <w:p w:rsidR="00C327E0" w:rsidRPr="00862244" w:rsidRDefault="00C327E0" w:rsidP="00862244">
            <w:pPr>
              <w:jc w:val="both"/>
              <w:rPr>
                <w:noProof/>
                <w:szCs w:val="28"/>
              </w:rPr>
            </w:pPr>
            <w:r w:rsidRPr="00862244">
              <w:rPr>
                <w:noProof/>
                <w:sz w:val="22"/>
                <w:szCs w:val="28"/>
              </w:rPr>
              <w:t xml:space="preserve">Русский язык </w:t>
            </w:r>
          </w:p>
        </w:tc>
        <w:tc>
          <w:tcPr>
            <w:tcW w:w="1843" w:type="dxa"/>
          </w:tcPr>
          <w:p w:rsidR="00C327E0" w:rsidRPr="00862244" w:rsidRDefault="00C327E0" w:rsidP="00FA71DD">
            <w:pPr>
              <w:jc w:val="center"/>
              <w:rPr>
                <w:noProof/>
                <w:szCs w:val="28"/>
              </w:rPr>
            </w:pPr>
            <w:r w:rsidRPr="00862244">
              <w:rPr>
                <w:noProof/>
                <w:sz w:val="22"/>
                <w:szCs w:val="28"/>
              </w:rPr>
              <w:t>1</w:t>
            </w:r>
          </w:p>
        </w:tc>
        <w:tc>
          <w:tcPr>
            <w:tcW w:w="2835" w:type="dxa"/>
          </w:tcPr>
          <w:p w:rsidR="00C327E0" w:rsidRPr="00862244" w:rsidRDefault="00C327E0" w:rsidP="00862244">
            <w:pPr>
              <w:jc w:val="both"/>
              <w:rPr>
                <w:noProof/>
                <w:szCs w:val="28"/>
              </w:rPr>
            </w:pPr>
            <w:r w:rsidRPr="00862244">
              <w:rPr>
                <w:noProof/>
                <w:sz w:val="22"/>
                <w:szCs w:val="28"/>
              </w:rPr>
              <w:t>География</w:t>
            </w:r>
          </w:p>
        </w:tc>
        <w:tc>
          <w:tcPr>
            <w:tcW w:w="2374" w:type="dxa"/>
          </w:tcPr>
          <w:p w:rsidR="00C327E0" w:rsidRPr="00862244" w:rsidRDefault="00C327E0" w:rsidP="00FA71DD">
            <w:pPr>
              <w:jc w:val="center"/>
              <w:rPr>
                <w:noProof/>
                <w:szCs w:val="28"/>
              </w:rPr>
            </w:pPr>
            <w:r w:rsidRPr="00862244">
              <w:rPr>
                <w:noProof/>
                <w:sz w:val="22"/>
                <w:szCs w:val="28"/>
              </w:rPr>
              <w:t>8</w:t>
            </w:r>
          </w:p>
        </w:tc>
      </w:tr>
      <w:tr w:rsidR="00C327E0" w:rsidRPr="00AC7722" w:rsidTr="00FA71DD">
        <w:tc>
          <w:tcPr>
            <w:tcW w:w="2518" w:type="dxa"/>
          </w:tcPr>
          <w:p w:rsidR="00C327E0" w:rsidRPr="00862244" w:rsidRDefault="00C327E0" w:rsidP="00862244">
            <w:pPr>
              <w:jc w:val="both"/>
              <w:rPr>
                <w:noProof/>
                <w:szCs w:val="28"/>
              </w:rPr>
            </w:pPr>
            <w:r w:rsidRPr="00862244">
              <w:rPr>
                <w:noProof/>
                <w:sz w:val="22"/>
                <w:szCs w:val="28"/>
              </w:rPr>
              <w:t>Математика</w:t>
            </w:r>
          </w:p>
        </w:tc>
        <w:tc>
          <w:tcPr>
            <w:tcW w:w="1843" w:type="dxa"/>
          </w:tcPr>
          <w:p w:rsidR="00C327E0" w:rsidRPr="00862244" w:rsidRDefault="00C327E0" w:rsidP="00FA71DD">
            <w:pPr>
              <w:jc w:val="center"/>
              <w:rPr>
                <w:noProof/>
                <w:szCs w:val="28"/>
              </w:rPr>
            </w:pPr>
            <w:r w:rsidRPr="00862244">
              <w:rPr>
                <w:noProof/>
                <w:sz w:val="22"/>
                <w:szCs w:val="28"/>
              </w:rPr>
              <w:t>2</w:t>
            </w:r>
          </w:p>
        </w:tc>
        <w:tc>
          <w:tcPr>
            <w:tcW w:w="2835" w:type="dxa"/>
          </w:tcPr>
          <w:p w:rsidR="00C327E0" w:rsidRPr="00862244" w:rsidRDefault="00C327E0" w:rsidP="00862244">
            <w:pPr>
              <w:jc w:val="both"/>
              <w:rPr>
                <w:noProof/>
                <w:szCs w:val="28"/>
              </w:rPr>
            </w:pPr>
            <w:r w:rsidRPr="00862244">
              <w:rPr>
                <w:noProof/>
                <w:sz w:val="22"/>
                <w:szCs w:val="28"/>
              </w:rPr>
              <w:t xml:space="preserve">Английский язык </w:t>
            </w:r>
          </w:p>
        </w:tc>
        <w:tc>
          <w:tcPr>
            <w:tcW w:w="2374" w:type="dxa"/>
          </w:tcPr>
          <w:p w:rsidR="00C327E0" w:rsidRPr="00862244" w:rsidRDefault="00C327E0" w:rsidP="00FA71DD">
            <w:pPr>
              <w:jc w:val="center"/>
              <w:rPr>
                <w:noProof/>
                <w:szCs w:val="28"/>
              </w:rPr>
            </w:pPr>
            <w:r w:rsidRPr="00862244">
              <w:rPr>
                <w:noProof/>
                <w:sz w:val="22"/>
                <w:szCs w:val="28"/>
              </w:rPr>
              <w:t>9</w:t>
            </w:r>
          </w:p>
        </w:tc>
      </w:tr>
      <w:tr w:rsidR="00C327E0" w:rsidRPr="00AC7722" w:rsidTr="00FA71DD">
        <w:tc>
          <w:tcPr>
            <w:tcW w:w="2518" w:type="dxa"/>
          </w:tcPr>
          <w:p w:rsidR="00C327E0" w:rsidRPr="00862244" w:rsidRDefault="00C327E0" w:rsidP="00862244">
            <w:pPr>
              <w:jc w:val="both"/>
              <w:rPr>
                <w:noProof/>
                <w:szCs w:val="28"/>
              </w:rPr>
            </w:pPr>
            <w:r w:rsidRPr="00862244">
              <w:rPr>
                <w:noProof/>
                <w:sz w:val="22"/>
                <w:szCs w:val="28"/>
              </w:rPr>
              <w:t>Физика</w:t>
            </w:r>
          </w:p>
        </w:tc>
        <w:tc>
          <w:tcPr>
            <w:tcW w:w="1843" w:type="dxa"/>
          </w:tcPr>
          <w:p w:rsidR="00C327E0" w:rsidRPr="00862244" w:rsidRDefault="00C327E0" w:rsidP="00FA71DD">
            <w:pPr>
              <w:jc w:val="center"/>
              <w:rPr>
                <w:noProof/>
                <w:szCs w:val="28"/>
              </w:rPr>
            </w:pPr>
            <w:r w:rsidRPr="00862244">
              <w:rPr>
                <w:noProof/>
                <w:sz w:val="22"/>
                <w:szCs w:val="28"/>
              </w:rPr>
              <w:t>3</w:t>
            </w:r>
          </w:p>
        </w:tc>
        <w:tc>
          <w:tcPr>
            <w:tcW w:w="2835" w:type="dxa"/>
          </w:tcPr>
          <w:p w:rsidR="00C327E0" w:rsidRPr="00862244" w:rsidRDefault="00C327E0" w:rsidP="00862244">
            <w:pPr>
              <w:jc w:val="both"/>
              <w:rPr>
                <w:noProof/>
                <w:szCs w:val="28"/>
              </w:rPr>
            </w:pPr>
            <w:r w:rsidRPr="00862244">
              <w:rPr>
                <w:noProof/>
                <w:sz w:val="22"/>
                <w:szCs w:val="28"/>
              </w:rPr>
              <w:t xml:space="preserve">Немецкий язык </w:t>
            </w:r>
          </w:p>
        </w:tc>
        <w:tc>
          <w:tcPr>
            <w:tcW w:w="2374" w:type="dxa"/>
          </w:tcPr>
          <w:p w:rsidR="00C327E0" w:rsidRPr="00862244" w:rsidRDefault="00C327E0" w:rsidP="00FA71DD">
            <w:pPr>
              <w:jc w:val="center"/>
              <w:rPr>
                <w:noProof/>
                <w:szCs w:val="28"/>
              </w:rPr>
            </w:pPr>
            <w:r w:rsidRPr="00862244">
              <w:rPr>
                <w:noProof/>
                <w:sz w:val="22"/>
                <w:szCs w:val="28"/>
              </w:rPr>
              <w:t>10</w:t>
            </w:r>
          </w:p>
        </w:tc>
      </w:tr>
      <w:tr w:rsidR="00C327E0" w:rsidRPr="00AC7722" w:rsidTr="00FA71DD">
        <w:tc>
          <w:tcPr>
            <w:tcW w:w="2518" w:type="dxa"/>
          </w:tcPr>
          <w:p w:rsidR="00C327E0" w:rsidRPr="00862244" w:rsidRDefault="00C327E0" w:rsidP="00862244">
            <w:pPr>
              <w:jc w:val="both"/>
              <w:rPr>
                <w:noProof/>
                <w:szCs w:val="28"/>
              </w:rPr>
            </w:pPr>
            <w:r w:rsidRPr="00862244">
              <w:rPr>
                <w:noProof/>
                <w:sz w:val="22"/>
                <w:szCs w:val="28"/>
              </w:rPr>
              <w:t>Химия</w:t>
            </w:r>
          </w:p>
        </w:tc>
        <w:tc>
          <w:tcPr>
            <w:tcW w:w="1843" w:type="dxa"/>
          </w:tcPr>
          <w:p w:rsidR="00C327E0" w:rsidRPr="00862244" w:rsidRDefault="00C327E0" w:rsidP="00FA71DD">
            <w:pPr>
              <w:jc w:val="center"/>
              <w:rPr>
                <w:noProof/>
                <w:szCs w:val="28"/>
              </w:rPr>
            </w:pPr>
            <w:r w:rsidRPr="00862244">
              <w:rPr>
                <w:noProof/>
                <w:sz w:val="22"/>
                <w:szCs w:val="28"/>
              </w:rPr>
              <w:t>4</w:t>
            </w:r>
          </w:p>
        </w:tc>
        <w:tc>
          <w:tcPr>
            <w:tcW w:w="2835" w:type="dxa"/>
          </w:tcPr>
          <w:p w:rsidR="00C327E0" w:rsidRPr="00862244" w:rsidRDefault="00C327E0" w:rsidP="00862244">
            <w:pPr>
              <w:jc w:val="both"/>
              <w:rPr>
                <w:noProof/>
                <w:szCs w:val="28"/>
              </w:rPr>
            </w:pPr>
            <w:r w:rsidRPr="00862244">
              <w:rPr>
                <w:noProof/>
                <w:sz w:val="22"/>
                <w:szCs w:val="28"/>
              </w:rPr>
              <w:t>Французский язык</w:t>
            </w:r>
          </w:p>
        </w:tc>
        <w:tc>
          <w:tcPr>
            <w:tcW w:w="2374" w:type="dxa"/>
          </w:tcPr>
          <w:p w:rsidR="00C327E0" w:rsidRPr="00862244" w:rsidRDefault="00C327E0" w:rsidP="00FA71DD">
            <w:pPr>
              <w:jc w:val="center"/>
              <w:rPr>
                <w:noProof/>
                <w:szCs w:val="28"/>
              </w:rPr>
            </w:pPr>
            <w:r w:rsidRPr="00862244">
              <w:rPr>
                <w:noProof/>
                <w:sz w:val="22"/>
                <w:szCs w:val="28"/>
              </w:rPr>
              <w:t>11</w:t>
            </w:r>
          </w:p>
        </w:tc>
      </w:tr>
      <w:tr w:rsidR="00C327E0" w:rsidRPr="00AC7722" w:rsidTr="00FA71DD">
        <w:tc>
          <w:tcPr>
            <w:tcW w:w="2518" w:type="dxa"/>
          </w:tcPr>
          <w:p w:rsidR="00C327E0" w:rsidRPr="00862244" w:rsidRDefault="00C327E0" w:rsidP="00862244">
            <w:pPr>
              <w:jc w:val="both"/>
              <w:rPr>
                <w:noProof/>
                <w:szCs w:val="28"/>
              </w:rPr>
            </w:pPr>
            <w:r w:rsidRPr="00862244">
              <w:rPr>
                <w:noProof/>
                <w:sz w:val="22"/>
                <w:szCs w:val="28"/>
              </w:rPr>
              <w:t>Информатика и ИКТ</w:t>
            </w:r>
          </w:p>
        </w:tc>
        <w:tc>
          <w:tcPr>
            <w:tcW w:w="1843" w:type="dxa"/>
          </w:tcPr>
          <w:p w:rsidR="00C327E0" w:rsidRPr="00862244" w:rsidRDefault="00C327E0" w:rsidP="00FA71DD">
            <w:pPr>
              <w:jc w:val="center"/>
              <w:rPr>
                <w:noProof/>
                <w:szCs w:val="28"/>
              </w:rPr>
            </w:pPr>
            <w:r w:rsidRPr="00862244">
              <w:rPr>
                <w:noProof/>
                <w:sz w:val="22"/>
                <w:szCs w:val="28"/>
              </w:rPr>
              <w:t>5</w:t>
            </w:r>
          </w:p>
        </w:tc>
        <w:tc>
          <w:tcPr>
            <w:tcW w:w="2835" w:type="dxa"/>
          </w:tcPr>
          <w:p w:rsidR="00C327E0" w:rsidRPr="00862244" w:rsidRDefault="00C327E0" w:rsidP="00862244">
            <w:pPr>
              <w:jc w:val="both"/>
              <w:rPr>
                <w:noProof/>
                <w:szCs w:val="28"/>
              </w:rPr>
            </w:pPr>
            <w:r w:rsidRPr="00862244">
              <w:rPr>
                <w:noProof/>
                <w:sz w:val="22"/>
                <w:szCs w:val="28"/>
              </w:rPr>
              <w:t xml:space="preserve">Обществознание </w:t>
            </w:r>
          </w:p>
        </w:tc>
        <w:tc>
          <w:tcPr>
            <w:tcW w:w="2374" w:type="dxa"/>
          </w:tcPr>
          <w:p w:rsidR="00C327E0" w:rsidRPr="00862244" w:rsidRDefault="00C327E0" w:rsidP="00FA71DD">
            <w:pPr>
              <w:jc w:val="center"/>
              <w:rPr>
                <w:noProof/>
                <w:szCs w:val="28"/>
              </w:rPr>
            </w:pPr>
            <w:r w:rsidRPr="00862244">
              <w:rPr>
                <w:noProof/>
                <w:sz w:val="22"/>
                <w:szCs w:val="28"/>
              </w:rPr>
              <w:t>12</w:t>
            </w:r>
          </w:p>
        </w:tc>
      </w:tr>
      <w:tr w:rsidR="00C327E0" w:rsidRPr="00AC7722" w:rsidTr="00FA71DD">
        <w:tc>
          <w:tcPr>
            <w:tcW w:w="2518" w:type="dxa"/>
          </w:tcPr>
          <w:p w:rsidR="00C327E0" w:rsidRPr="00862244" w:rsidRDefault="00C327E0" w:rsidP="00862244">
            <w:pPr>
              <w:jc w:val="both"/>
              <w:rPr>
                <w:noProof/>
                <w:szCs w:val="28"/>
              </w:rPr>
            </w:pPr>
            <w:r w:rsidRPr="00862244">
              <w:rPr>
                <w:noProof/>
                <w:sz w:val="22"/>
                <w:szCs w:val="28"/>
              </w:rPr>
              <w:t>Биология</w:t>
            </w:r>
          </w:p>
        </w:tc>
        <w:tc>
          <w:tcPr>
            <w:tcW w:w="1843" w:type="dxa"/>
          </w:tcPr>
          <w:p w:rsidR="00C327E0" w:rsidRPr="00862244" w:rsidRDefault="00C327E0" w:rsidP="00FA71DD">
            <w:pPr>
              <w:jc w:val="center"/>
              <w:rPr>
                <w:noProof/>
                <w:szCs w:val="28"/>
              </w:rPr>
            </w:pPr>
            <w:r w:rsidRPr="00862244">
              <w:rPr>
                <w:noProof/>
                <w:sz w:val="22"/>
                <w:szCs w:val="28"/>
              </w:rPr>
              <w:t>6</w:t>
            </w:r>
          </w:p>
        </w:tc>
        <w:tc>
          <w:tcPr>
            <w:tcW w:w="2835" w:type="dxa"/>
          </w:tcPr>
          <w:p w:rsidR="00C327E0" w:rsidRPr="00862244" w:rsidRDefault="00C327E0" w:rsidP="00862244">
            <w:pPr>
              <w:jc w:val="both"/>
              <w:rPr>
                <w:noProof/>
                <w:szCs w:val="28"/>
              </w:rPr>
            </w:pPr>
            <w:r w:rsidRPr="00862244">
              <w:rPr>
                <w:noProof/>
                <w:sz w:val="22"/>
                <w:szCs w:val="28"/>
              </w:rPr>
              <w:t xml:space="preserve">Испанский язык </w:t>
            </w:r>
          </w:p>
        </w:tc>
        <w:tc>
          <w:tcPr>
            <w:tcW w:w="2374" w:type="dxa"/>
          </w:tcPr>
          <w:p w:rsidR="00C327E0" w:rsidRPr="00862244" w:rsidRDefault="00C327E0" w:rsidP="00FA71DD">
            <w:pPr>
              <w:jc w:val="center"/>
              <w:rPr>
                <w:noProof/>
                <w:szCs w:val="28"/>
              </w:rPr>
            </w:pPr>
            <w:r w:rsidRPr="00862244">
              <w:rPr>
                <w:noProof/>
                <w:sz w:val="22"/>
                <w:szCs w:val="28"/>
              </w:rPr>
              <w:t>13</w:t>
            </w:r>
          </w:p>
        </w:tc>
      </w:tr>
      <w:tr w:rsidR="00C327E0" w:rsidRPr="00AC7722" w:rsidTr="00FA71DD">
        <w:tc>
          <w:tcPr>
            <w:tcW w:w="2518" w:type="dxa"/>
          </w:tcPr>
          <w:p w:rsidR="00C327E0" w:rsidRPr="00862244" w:rsidRDefault="00C327E0" w:rsidP="00862244">
            <w:pPr>
              <w:jc w:val="both"/>
              <w:rPr>
                <w:noProof/>
                <w:szCs w:val="28"/>
              </w:rPr>
            </w:pPr>
            <w:r w:rsidRPr="00862244">
              <w:rPr>
                <w:noProof/>
                <w:sz w:val="22"/>
                <w:szCs w:val="28"/>
              </w:rPr>
              <w:t xml:space="preserve">История </w:t>
            </w:r>
          </w:p>
        </w:tc>
        <w:tc>
          <w:tcPr>
            <w:tcW w:w="1843" w:type="dxa"/>
          </w:tcPr>
          <w:p w:rsidR="00C327E0" w:rsidRPr="00862244" w:rsidRDefault="00C327E0" w:rsidP="00FA71DD">
            <w:pPr>
              <w:jc w:val="center"/>
              <w:rPr>
                <w:noProof/>
                <w:szCs w:val="28"/>
              </w:rPr>
            </w:pPr>
            <w:r w:rsidRPr="00862244">
              <w:rPr>
                <w:noProof/>
                <w:sz w:val="22"/>
                <w:szCs w:val="28"/>
              </w:rPr>
              <w:t>7</w:t>
            </w:r>
          </w:p>
        </w:tc>
        <w:tc>
          <w:tcPr>
            <w:tcW w:w="2835" w:type="dxa"/>
          </w:tcPr>
          <w:p w:rsidR="00C327E0" w:rsidRPr="00862244" w:rsidRDefault="00C327E0" w:rsidP="00862244">
            <w:pPr>
              <w:jc w:val="both"/>
              <w:rPr>
                <w:noProof/>
                <w:szCs w:val="28"/>
              </w:rPr>
            </w:pPr>
            <w:r w:rsidRPr="00862244">
              <w:rPr>
                <w:noProof/>
                <w:sz w:val="22"/>
                <w:szCs w:val="28"/>
              </w:rPr>
              <w:t xml:space="preserve">Литература </w:t>
            </w:r>
          </w:p>
        </w:tc>
        <w:tc>
          <w:tcPr>
            <w:tcW w:w="2374" w:type="dxa"/>
          </w:tcPr>
          <w:p w:rsidR="00C327E0" w:rsidRPr="00862244" w:rsidRDefault="00C327E0" w:rsidP="00FA71DD">
            <w:pPr>
              <w:jc w:val="center"/>
              <w:rPr>
                <w:noProof/>
                <w:szCs w:val="28"/>
              </w:rPr>
            </w:pPr>
            <w:r w:rsidRPr="00862244">
              <w:rPr>
                <w:noProof/>
                <w:sz w:val="22"/>
                <w:szCs w:val="28"/>
              </w:rPr>
              <w:t>18</w:t>
            </w:r>
          </w:p>
        </w:tc>
      </w:tr>
    </w:tbl>
    <w:p w:rsidR="00C327E0" w:rsidRDefault="00C327E0" w:rsidP="00FB378B">
      <w:pPr>
        <w:ind w:firstLine="709"/>
        <w:jc w:val="center"/>
        <w:rPr>
          <w:b/>
          <w:iCs/>
          <w:noProof/>
          <w:sz w:val="28"/>
          <w:szCs w:val="28"/>
        </w:rPr>
      </w:pPr>
    </w:p>
    <w:p w:rsidR="00C327E0" w:rsidRDefault="00C327E0" w:rsidP="00FB378B">
      <w:pPr>
        <w:ind w:firstLine="709"/>
        <w:jc w:val="center"/>
        <w:rPr>
          <w:b/>
          <w:iCs/>
          <w:noProof/>
          <w:sz w:val="28"/>
          <w:szCs w:val="28"/>
        </w:rPr>
      </w:pPr>
    </w:p>
    <w:p w:rsidR="00C327E0" w:rsidRDefault="00C327E0" w:rsidP="00FB378B">
      <w:pPr>
        <w:ind w:firstLine="709"/>
        <w:jc w:val="center"/>
        <w:rPr>
          <w:b/>
          <w:iCs/>
          <w:noProof/>
          <w:sz w:val="28"/>
          <w:szCs w:val="28"/>
        </w:rPr>
      </w:pPr>
      <w:r>
        <w:rPr>
          <w:b/>
          <w:iCs/>
          <w:noProof/>
          <w:sz w:val="28"/>
          <w:szCs w:val="28"/>
        </w:rPr>
        <w:t>И</w:t>
      </w:r>
      <w:r w:rsidRPr="00AC7722">
        <w:rPr>
          <w:b/>
          <w:iCs/>
          <w:noProof/>
          <w:sz w:val="28"/>
          <w:szCs w:val="28"/>
        </w:rPr>
        <w:t>нструкция для участников ЕГЭ</w:t>
      </w:r>
    </w:p>
    <w:p w:rsidR="00C327E0" w:rsidRDefault="00C327E0" w:rsidP="00FB378B">
      <w:pPr>
        <w:ind w:firstLine="709"/>
        <w:jc w:val="center"/>
        <w:rPr>
          <w:b/>
          <w:iCs/>
          <w:noProof/>
          <w:sz w:val="28"/>
          <w:szCs w:val="28"/>
        </w:rPr>
      </w:pPr>
    </w:p>
    <w:p w:rsidR="00C327E0" w:rsidRPr="004D5BE6" w:rsidRDefault="00C327E0" w:rsidP="00CA0002">
      <w:pPr>
        <w:ind w:firstLine="709"/>
        <w:jc w:val="center"/>
        <w:rPr>
          <w:b/>
          <w:iCs/>
          <w:noProof/>
          <w:sz w:val="28"/>
          <w:szCs w:val="28"/>
        </w:rPr>
      </w:pPr>
    </w:p>
    <w:p w:rsidR="00C327E0" w:rsidRPr="004D5BE6" w:rsidRDefault="00C327E0" w:rsidP="00CA0002">
      <w:pPr>
        <w:ind w:firstLine="709"/>
        <w:jc w:val="both"/>
        <w:rPr>
          <w:b/>
          <w:sz w:val="28"/>
          <w:szCs w:val="28"/>
        </w:rPr>
      </w:pPr>
      <w:r w:rsidRPr="004D5BE6">
        <w:rPr>
          <w:b/>
          <w:sz w:val="28"/>
          <w:szCs w:val="28"/>
        </w:rPr>
        <w:t xml:space="preserve">Уважаемые участники экзамена! Сегодня Вы сдаете экзамен по _______________ </w:t>
      </w:r>
      <w:r w:rsidRPr="004D5BE6">
        <w:rPr>
          <w:sz w:val="28"/>
          <w:szCs w:val="28"/>
        </w:rPr>
        <w:t>(</w:t>
      </w:r>
      <w:r w:rsidRPr="004D5BE6">
        <w:rPr>
          <w:i/>
          <w:iCs/>
          <w:sz w:val="28"/>
          <w:szCs w:val="28"/>
        </w:rPr>
        <w:t>назовите соответствующий предмет)</w:t>
      </w:r>
      <w:r>
        <w:rPr>
          <w:i/>
          <w:iCs/>
          <w:sz w:val="28"/>
          <w:szCs w:val="28"/>
        </w:rPr>
        <w:t xml:space="preserve"> </w:t>
      </w:r>
      <w:r w:rsidRPr="004D5BE6">
        <w:rPr>
          <w:b/>
          <w:sz w:val="28"/>
          <w:szCs w:val="28"/>
        </w:rPr>
        <w:t xml:space="preserve">в форме ЕГЭ. </w:t>
      </w:r>
    </w:p>
    <w:p w:rsidR="00C327E0" w:rsidRPr="004D5BE6" w:rsidRDefault="00C327E0" w:rsidP="00CA0002">
      <w:pPr>
        <w:ind w:firstLine="709"/>
        <w:jc w:val="both"/>
        <w:rPr>
          <w:b/>
          <w:sz w:val="28"/>
          <w:szCs w:val="28"/>
        </w:rPr>
      </w:pPr>
      <w:r w:rsidRPr="004D5BE6">
        <w:rPr>
          <w:b/>
          <w:sz w:val="28"/>
          <w:szCs w:val="28"/>
        </w:rPr>
        <w:t>В целях предупреждения нарушений порядка проведения ЕГЭ в аудиториях ППЭ ведется видеонаблюдение.</w:t>
      </w:r>
    </w:p>
    <w:p w:rsidR="00C327E0" w:rsidRPr="004D5BE6" w:rsidRDefault="00C327E0" w:rsidP="00CA0002">
      <w:pPr>
        <w:ind w:firstLine="709"/>
        <w:jc w:val="both"/>
        <w:rPr>
          <w:b/>
          <w:sz w:val="28"/>
          <w:szCs w:val="28"/>
        </w:rPr>
      </w:pPr>
      <w:r w:rsidRPr="004D5BE6">
        <w:rPr>
          <w:b/>
          <w:sz w:val="28"/>
          <w:szCs w:val="28"/>
        </w:rPr>
        <w:t xml:space="preserve">Во время проведения экзамена вы должны соблюдать порядок проведения ЕГЭ. </w:t>
      </w:r>
    </w:p>
    <w:p w:rsidR="00C327E0" w:rsidRPr="004D5BE6" w:rsidRDefault="00C327E0" w:rsidP="00CA0002">
      <w:pPr>
        <w:ind w:firstLine="709"/>
        <w:jc w:val="both"/>
        <w:rPr>
          <w:b/>
          <w:sz w:val="28"/>
          <w:szCs w:val="28"/>
        </w:rPr>
      </w:pPr>
      <w:r w:rsidRPr="004D5BE6">
        <w:rPr>
          <w:b/>
          <w:sz w:val="28"/>
          <w:szCs w:val="28"/>
        </w:rPr>
        <w:t xml:space="preserve">Во время проведения экзамена запрещается: </w:t>
      </w:r>
    </w:p>
    <w:p w:rsidR="00C327E0" w:rsidRPr="004D5BE6" w:rsidRDefault="00C327E0" w:rsidP="00CA0002">
      <w:pPr>
        <w:ind w:firstLine="709"/>
        <w:jc w:val="both"/>
        <w:rPr>
          <w:b/>
          <w:sz w:val="28"/>
          <w:szCs w:val="28"/>
        </w:rPr>
      </w:pPr>
      <w:r w:rsidRPr="004D5BE6">
        <w:rPr>
          <w:b/>
          <w:sz w:val="28"/>
          <w:szCs w:val="28"/>
        </w:rPr>
        <w:t>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C327E0" w:rsidRPr="004D5BE6" w:rsidRDefault="00C327E0" w:rsidP="00CA0002">
      <w:pPr>
        <w:ind w:firstLine="709"/>
        <w:jc w:val="both"/>
        <w:rPr>
          <w:b/>
          <w:sz w:val="28"/>
          <w:szCs w:val="28"/>
        </w:rPr>
      </w:pPr>
      <w:r w:rsidRPr="004D5BE6">
        <w:rPr>
          <w:b/>
          <w:sz w:val="28"/>
          <w:szCs w:val="28"/>
        </w:rPr>
        <w:t>разговаривать, вставать с мест, пересаживаться, обмениваться любыми материалами и предметами;</w:t>
      </w:r>
    </w:p>
    <w:p w:rsidR="00C327E0" w:rsidRPr="004D5BE6" w:rsidRDefault="00C327E0" w:rsidP="00CA0002">
      <w:pPr>
        <w:ind w:firstLine="709"/>
        <w:jc w:val="both"/>
        <w:rPr>
          <w:b/>
          <w:sz w:val="28"/>
          <w:szCs w:val="28"/>
        </w:rPr>
      </w:pPr>
      <w:r w:rsidRPr="00E975A4">
        <w:rPr>
          <w:b/>
          <w:sz w:val="28"/>
          <w:szCs w:val="28"/>
        </w:rPr>
        <w:t>выносить из аудиторий и ППЭ экзаменационные материалы на бумажном или электронном носителях, фотографировать экзаменационные материалы</w:t>
      </w:r>
      <w:r w:rsidRPr="004D5BE6">
        <w:rPr>
          <w:b/>
          <w:sz w:val="28"/>
          <w:szCs w:val="28"/>
        </w:rPr>
        <w:t>;</w:t>
      </w:r>
    </w:p>
    <w:p w:rsidR="00C327E0" w:rsidRPr="004D5BE6" w:rsidRDefault="00C327E0" w:rsidP="00CA0002">
      <w:pPr>
        <w:ind w:firstLine="709"/>
        <w:jc w:val="both"/>
        <w:rPr>
          <w:b/>
          <w:sz w:val="28"/>
          <w:szCs w:val="28"/>
        </w:rPr>
      </w:pPr>
      <w:r w:rsidRPr="004D5BE6">
        <w:rPr>
          <w:b/>
          <w:sz w:val="28"/>
          <w:szCs w:val="28"/>
        </w:rPr>
        <w:t>пользоваться справочными материалами, кроме тех, которые указаны в тексте КИМ;</w:t>
      </w:r>
    </w:p>
    <w:p w:rsidR="00C327E0" w:rsidRPr="004D5BE6" w:rsidRDefault="00C327E0" w:rsidP="00CA0002">
      <w:pPr>
        <w:ind w:firstLine="709"/>
        <w:jc w:val="both"/>
        <w:rPr>
          <w:b/>
          <w:sz w:val="28"/>
          <w:szCs w:val="28"/>
        </w:rPr>
      </w:pPr>
      <w:r w:rsidRPr="004D5BE6">
        <w:rPr>
          <w:b/>
          <w:sz w:val="28"/>
          <w:szCs w:val="28"/>
        </w:rPr>
        <w:t>перемещаться по ППЭ во время экзамена без сопровождения организатора.</w:t>
      </w:r>
    </w:p>
    <w:p w:rsidR="00C327E0" w:rsidRPr="004D5BE6" w:rsidRDefault="00C327E0" w:rsidP="00CA0002">
      <w:pPr>
        <w:autoSpaceDE w:val="0"/>
        <w:autoSpaceDN w:val="0"/>
        <w:adjustRightInd w:val="0"/>
        <w:ind w:firstLine="709"/>
        <w:jc w:val="both"/>
        <w:rPr>
          <w:b/>
          <w:sz w:val="28"/>
          <w:szCs w:val="28"/>
          <w:highlight w:val="yellow"/>
          <w:u w:val="single"/>
        </w:rPr>
      </w:pPr>
      <w:r w:rsidRPr="004D5BE6">
        <w:rPr>
          <w:b/>
          <w:sz w:val="28"/>
          <w:szCs w:val="28"/>
        </w:rPr>
        <w:t>В случае нарушения установленного порядка проведения ЕГЭ Вы будете удалены с экзамена. Участники, нарушившие порядок проведения экзамена</w:t>
      </w:r>
      <w:r>
        <w:rPr>
          <w:b/>
          <w:sz w:val="28"/>
          <w:szCs w:val="28"/>
        </w:rPr>
        <w:t>,</w:t>
      </w:r>
      <w:r w:rsidRPr="004D5BE6">
        <w:rPr>
          <w:b/>
          <w:sz w:val="28"/>
          <w:szCs w:val="28"/>
        </w:rPr>
        <w:t xml:space="preserve"> повторно к сдаче ЕГЭ в текущем году не допускаются. </w:t>
      </w:r>
    </w:p>
    <w:p w:rsidR="00C327E0" w:rsidRPr="004D5BE6" w:rsidRDefault="00C327E0" w:rsidP="00CA0002">
      <w:pPr>
        <w:ind w:firstLine="709"/>
        <w:jc w:val="both"/>
        <w:rPr>
          <w:b/>
          <w:sz w:val="28"/>
          <w:szCs w:val="28"/>
        </w:rPr>
      </w:pPr>
      <w:r w:rsidRPr="004D5BE6">
        <w:rPr>
          <w:b/>
          <w:sz w:val="28"/>
          <w:szCs w:val="28"/>
        </w:rPr>
        <w:lastRenderedPageBreak/>
        <w:t>В случае нарушения порядка проведения экзамена работниками ППЭ и</w:t>
      </w:r>
      <w:r>
        <w:rPr>
          <w:b/>
          <w:sz w:val="28"/>
          <w:szCs w:val="28"/>
        </w:rPr>
        <w:t>ли</w:t>
      </w:r>
      <w:r w:rsidRPr="004D5BE6">
        <w:rPr>
          <w:b/>
          <w:sz w:val="28"/>
          <w:szCs w:val="28"/>
        </w:rPr>
        <w:t xml:space="preserve"> другими участниками экзамена вы имеете право подать апелляцию о нарушении установленного порядка проведения ЕГЭ. Апелляция о нарушении установленного порядка проведения ЕГЭ подается до выхода из ППЭ.</w:t>
      </w:r>
    </w:p>
    <w:p w:rsidR="00C327E0" w:rsidRDefault="00C327E0" w:rsidP="00CA0002">
      <w:pPr>
        <w:ind w:firstLine="709"/>
        <w:jc w:val="both"/>
        <w:rPr>
          <w:b/>
          <w:sz w:val="28"/>
          <w:szCs w:val="28"/>
        </w:rPr>
      </w:pPr>
      <w:r w:rsidRPr="004D5BE6">
        <w:rPr>
          <w:b/>
          <w:sz w:val="28"/>
          <w:szCs w:val="28"/>
        </w:rPr>
        <w:t>Ознакомиться с результатами ЕГЭ вы можете в образовательной организации или в местах, в которых были зарегистрированы на сдачу ЕГЭ.</w:t>
      </w:r>
    </w:p>
    <w:p w:rsidR="00C327E0" w:rsidRPr="00A4590D" w:rsidRDefault="00C327E0" w:rsidP="00CA0002">
      <w:pPr>
        <w:ind w:firstLine="709"/>
        <w:jc w:val="both"/>
        <w:rPr>
          <w:i/>
          <w:sz w:val="28"/>
          <w:szCs w:val="28"/>
        </w:rPr>
      </w:pPr>
      <w:r>
        <w:rPr>
          <w:b/>
          <w:sz w:val="28"/>
          <w:szCs w:val="28"/>
        </w:rPr>
        <w:t>Плановая дата ознакомления с результатами: _____________</w:t>
      </w:r>
      <w:r w:rsidRPr="00A4590D">
        <w:rPr>
          <w:b/>
          <w:i/>
          <w:sz w:val="28"/>
          <w:szCs w:val="28"/>
        </w:rPr>
        <w:t>(</w:t>
      </w:r>
      <w:r w:rsidRPr="006B28A7">
        <w:rPr>
          <w:i/>
          <w:sz w:val="28"/>
          <w:szCs w:val="28"/>
        </w:rPr>
        <w:t>назвать д</w:t>
      </w:r>
      <w:r>
        <w:rPr>
          <w:i/>
          <w:sz w:val="28"/>
          <w:szCs w:val="28"/>
        </w:rPr>
        <w:t>ату).</w:t>
      </w:r>
    </w:p>
    <w:p w:rsidR="00C327E0" w:rsidRPr="004D5BE6" w:rsidRDefault="00C327E0" w:rsidP="00CA0002">
      <w:pPr>
        <w:ind w:firstLine="709"/>
        <w:jc w:val="both"/>
        <w:rPr>
          <w:b/>
          <w:sz w:val="28"/>
          <w:szCs w:val="28"/>
        </w:rPr>
      </w:pPr>
      <w:r w:rsidRPr="004D5BE6">
        <w:rPr>
          <w:b/>
          <w:sz w:val="28"/>
          <w:szCs w:val="28"/>
        </w:rPr>
        <w:t>После получения результатов ЕГЭ вы можете подать апелляцию о несогласии с выставленными баллами. Апелляция подается в течение двух рабочих дней со дня объявления результатов ЕГЭ.</w:t>
      </w:r>
    </w:p>
    <w:p w:rsidR="00C327E0" w:rsidRPr="004D5BE6" w:rsidRDefault="00C327E0" w:rsidP="00CA0002">
      <w:pPr>
        <w:widowControl w:val="0"/>
        <w:ind w:firstLine="709"/>
        <w:jc w:val="both"/>
        <w:rPr>
          <w:b/>
          <w:sz w:val="28"/>
          <w:szCs w:val="28"/>
        </w:rPr>
      </w:pPr>
      <w:r w:rsidRPr="004D5BE6">
        <w:rPr>
          <w:b/>
          <w:sz w:val="28"/>
          <w:szCs w:val="28"/>
        </w:rPr>
        <w:t>Во время экзамена на вашем рабочем столе, помимо экзаменационных материалов, могут находиться только:</w:t>
      </w:r>
    </w:p>
    <w:p w:rsidR="00C327E0" w:rsidRPr="004D5BE6" w:rsidRDefault="00C327E0" w:rsidP="00CA0002">
      <w:pPr>
        <w:ind w:firstLine="709"/>
        <w:jc w:val="both"/>
        <w:rPr>
          <w:b/>
          <w:sz w:val="28"/>
          <w:szCs w:val="28"/>
        </w:rPr>
      </w:pPr>
      <w:r w:rsidRPr="004D5BE6">
        <w:rPr>
          <w:b/>
          <w:sz w:val="28"/>
          <w:szCs w:val="28"/>
        </w:rPr>
        <w:t>гелевая, капиллярная или перьевая ручка с чернилами черного цвета;</w:t>
      </w:r>
    </w:p>
    <w:p w:rsidR="0014436F" w:rsidRDefault="00C327E0" w:rsidP="00CA0002">
      <w:pPr>
        <w:widowControl w:val="0"/>
        <w:ind w:firstLine="709"/>
        <w:jc w:val="both"/>
        <w:rPr>
          <w:b/>
          <w:sz w:val="28"/>
          <w:szCs w:val="28"/>
        </w:rPr>
      </w:pPr>
      <w:r w:rsidRPr="004D5BE6">
        <w:rPr>
          <w:b/>
          <w:sz w:val="28"/>
          <w:szCs w:val="28"/>
        </w:rPr>
        <w:t>документ, удостоверяющий личность</w:t>
      </w:r>
      <w:r w:rsidR="0014436F">
        <w:rPr>
          <w:b/>
          <w:sz w:val="28"/>
          <w:szCs w:val="28"/>
        </w:rPr>
        <w:t>;</w:t>
      </w:r>
    </w:p>
    <w:p w:rsidR="004D5FF7" w:rsidRDefault="0014436F" w:rsidP="0014436F">
      <w:pPr>
        <w:widowControl w:val="0"/>
        <w:ind w:firstLine="709"/>
        <w:jc w:val="both"/>
        <w:rPr>
          <w:ins w:id="121" w:author="EKomlev" w:date="2014-12-12T15:53:00Z"/>
          <w:b/>
          <w:sz w:val="28"/>
          <w:szCs w:val="28"/>
        </w:rPr>
      </w:pPr>
      <w:r w:rsidRPr="0014436F">
        <w:rPr>
          <w:b/>
          <w:sz w:val="28"/>
          <w:szCs w:val="28"/>
        </w:rPr>
        <w:t>черновик.</w:t>
      </w:r>
      <w:r w:rsidR="004D5FF7">
        <w:rPr>
          <w:b/>
          <w:sz w:val="28"/>
          <w:szCs w:val="28"/>
        </w:rPr>
        <w:t>;</w:t>
      </w:r>
    </w:p>
    <w:p w:rsidR="00E866A9" w:rsidRDefault="00914C4F">
      <w:pPr>
        <w:pStyle w:val="a3"/>
        <w:widowControl w:val="0"/>
        <w:numPr>
          <w:ilvl w:val="0"/>
          <w:numId w:val="55"/>
        </w:numPr>
        <w:ind w:left="1134"/>
        <w:jc w:val="both"/>
        <w:rPr>
          <w:b/>
          <w:sz w:val="28"/>
          <w:szCs w:val="28"/>
        </w:rPr>
      </w:pPr>
      <w:ins w:id="122" w:author="EKomlev" w:date="2014-12-12T15:53:00Z">
        <w:del w:id="123" w:author="Кузнецова" w:date="2014-12-15T17:03:00Z">
          <w:r w:rsidRPr="00914C4F" w:rsidDel="00CC1D5C">
            <w:rPr>
              <w:b/>
              <w:sz w:val="28"/>
              <w:szCs w:val="28"/>
            </w:rPr>
            <w:delText>у</w:delText>
          </w:r>
          <w:r w:rsidR="000D1E7E" w:rsidDel="00CC1D5C">
            <w:rPr>
              <w:b/>
              <w:sz w:val="28"/>
              <w:szCs w:val="28"/>
            </w:rPr>
            <w:delText>ведомление/попуск</w:delText>
          </w:r>
        </w:del>
      </w:ins>
      <w:ins w:id="124" w:author="Кузнецова" w:date="2014-12-15T17:03:00Z">
        <w:r w:rsidR="00CC1D5C">
          <w:rPr>
            <w:b/>
            <w:sz w:val="28"/>
            <w:szCs w:val="28"/>
          </w:rPr>
          <w:t xml:space="preserve"> </w:t>
        </w:r>
        <w:r w:rsidR="00CC1D5C" w:rsidRPr="00CC1D5C">
          <w:rPr>
            <w:b/>
            <w:sz w:val="28"/>
            <w:szCs w:val="28"/>
          </w:rPr>
          <w:t>уведомление участника ЕГЭ о регистрации на экзамены</w:t>
        </w:r>
      </w:ins>
      <w:ins w:id="125" w:author="EKomlev" w:date="2014-12-12T15:53:00Z">
        <w:r w:rsidR="000D1E7E">
          <w:rPr>
            <w:b/>
            <w:sz w:val="28"/>
            <w:szCs w:val="28"/>
          </w:rPr>
          <w:t>;</w:t>
        </w:r>
      </w:ins>
    </w:p>
    <w:p w:rsidR="004D5FF7" w:rsidRPr="004D5FF7" w:rsidRDefault="004D5FF7" w:rsidP="00FA71DD">
      <w:pPr>
        <w:pStyle w:val="a3"/>
        <w:widowControl w:val="0"/>
        <w:numPr>
          <w:ilvl w:val="0"/>
          <w:numId w:val="55"/>
        </w:numPr>
        <w:ind w:left="1134"/>
        <w:jc w:val="both"/>
        <w:rPr>
          <w:b/>
          <w:sz w:val="28"/>
          <w:szCs w:val="28"/>
        </w:rPr>
      </w:pPr>
      <w:r w:rsidRPr="004D5FF7">
        <w:rPr>
          <w:b/>
          <w:sz w:val="28"/>
          <w:szCs w:val="28"/>
        </w:rPr>
        <w:t>лекарства и питание (при необходимости);</w:t>
      </w:r>
    </w:p>
    <w:p w:rsidR="00C327E0" w:rsidRPr="004D5BE6" w:rsidRDefault="004D5FF7" w:rsidP="00FA71DD">
      <w:pPr>
        <w:pStyle w:val="a3"/>
        <w:widowControl w:val="0"/>
        <w:numPr>
          <w:ilvl w:val="0"/>
          <w:numId w:val="55"/>
        </w:numPr>
        <w:ind w:left="1134"/>
        <w:jc w:val="both"/>
        <w:rPr>
          <w:b/>
          <w:sz w:val="28"/>
          <w:szCs w:val="28"/>
        </w:rPr>
      </w:pPr>
      <w:r w:rsidRPr="004D5FF7">
        <w:rPr>
          <w:b/>
          <w:sz w:val="28"/>
          <w:szCs w:val="28"/>
        </w:rPr>
        <w:t>средства обучения и воспитания (по математике – линейка; по физике – линейка и непрограммируемый калькулятор; по химии – непрограммируемый калькулятор; по географии – линейка, транспортир, непрограммируемый калькулятор);</w:t>
      </w:r>
    </w:p>
    <w:p w:rsidR="00C327E0" w:rsidRPr="004D5BE6" w:rsidRDefault="00C327E0" w:rsidP="00CA0002">
      <w:pPr>
        <w:ind w:firstLine="709"/>
        <w:jc w:val="both"/>
        <w:rPr>
          <w:i/>
          <w:sz w:val="28"/>
          <w:szCs w:val="28"/>
        </w:rPr>
      </w:pPr>
      <w:r w:rsidRPr="004D5BE6">
        <w:rPr>
          <w:i/>
          <w:sz w:val="28"/>
          <w:szCs w:val="28"/>
        </w:rPr>
        <w:t xml:space="preserve">Организатор обращает внимание участников ЕГЭ на доставочный пакет с </w:t>
      </w:r>
      <w:r>
        <w:rPr>
          <w:i/>
          <w:sz w:val="28"/>
          <w:szCs w:val="28"/>
        </w:rPr>
        <w:t>ЭМ</w:t>
      </w:r>
      <w:r w:rsidRPr="004D5BE6">
        <w:rPr>
          <w:i/>
          <w:sz w:val="28"/>
          <w:szCs w:val="28"/>
        </w:rPr>
        <w:t>.</w:t>
      </w:r>
    </w:p>
    <w:p w:rsidR="00C327E0" w:rsidRPr="004D5BE6" w:rsidRDefault="00C327E0" w:rsidP="00CA0002">
      <w:pPr>
        <w:ind w:firstLine="709"/>
        <w:jc w:val="both"/>
        <w:rPr>
          <w:sz w:val="28"/>
          <w:szCs w:val="28"/>
        </w:rPr>
      </w:pPr>
      <w:r w:rsidRPr="004D5BE6">
        <w:rPr>
          <w:b/>
          <w:sz w:val="28"/>
          <w:szCs w:val="28"/>
        </w:rPr>
        <w:t>Экзаменационные материалы в аудиторию поступили в доставочном пакете. Упаковка пакета не нарушена</w:t>
      </w:r>
    </w:p>
    <w:p w:rsidR="00C327E0" w:rsidRPr="004D5BE6" w:rsidRDefault="00C327E0" w:rsidP="00CA0002">
      <w:pPr>
        <w:ind w:firstLine="709"/>
        <w:jc w:val="both"/>
        <w:rPr>
          <w:i/>
          <w:sz w:val="28"/>
          <w:szCs w:val="28"/>
        </w:rPr>
      </w:pPr>
      <w:r w:rsidRPr="004D5BE6">
        <w:rPr>
          <w:sz w:val="28"/>
          <w:szCs w:val="28"/>
        </w:rPr>
        <w:t>(</w:t>
      </w:r>
      <w:r w:rsidRPr="004D5BE6">
        <w:rPr>
          <w:i/>
          <w:sz w:val="28"/>
          <w:szCs w:val="28"/>
        </w:rPr>
        <w:t>продемонстрировать и вскрыть, используя ножницы).</w:t>
      </w:r>
    </w:p>
    <w:p w:rsidR="00C327E0" w:rsidRPr="004D5BE6" w:rsidRDefault="00C327E0" w:rsidP="00CA0002">
      <w:pPr>
        <w:ind w:firstLine="709"/>
        <w:jc w:val="both"/>
        <w:rPr>
          <w:b/>
          <w:sz w:val="28"/>
          <w:szCs w:val="28"/>
        </w:rPr>
      </w:pPr>
      <w:r w:rsidRPr="004D5BE6">
        <w:rPr>
          <w:b/>
          <w:sz w:val="28"/>
          <w:szCs w:val="28"/>
        </w:rPr>
        <w:t>В нем находятся индивидуальные комплекты с экзаменационными материалами</w:t>
      </w:r>
      <w:r w:rsidR="008C5723">
        <w:rPr>
          <w:b/>
          <w:sz w:val="28"/>
          <w:szCs w:val="28"/>
        </w:rPr>
        <w:t>, которые сейчас будут вам выданы</w:t>
      </w:r>
      <w:r w:rsidRPr="004D5BE6">
        <w:rPr>
          <w:b/>
          <w:sz w:val="28"/>
          <w:szCs w:val="28"/>
        </w:rPr>
        <w:t>.</w:t>
      </w:r>
    </w:p>
    <w:p w:rsidR="00C327E0" w:rsidRPr="004D5BE6" w:rsidRDefault="00C327E0" w:rsidP="003774BF">
      <w:pPr>
        <w:ind w:firstLine="709"/>
        <w:rPr>
          <w:i/>
          <w:sz w:val="28"/>
          <w:szCs w:val="28"/>
        </w:rPr>
      </w:pPr>
      <w:r w:rsidRPr="004D5BE6">
        <w:rPr>
          <w:i/>
          <w:sz w:val="28"/>
          <w:szCs w:val="28"/>
        </w:rPr>
        <w:t>(организатор раздает участникам ИК).</w:t>
      </w:r>
    </w:p>
    <w:p w:rsidR="00C327E0" w:rsidRPr="004D5BE6" w:rsidRDefault="00C327E0" w:rsidP="00CA0002">
      <w:pPr>
        <w:ind w:firstLine="709"/>
        <w:jc w:val="both"/>
        <w:rPr>
          <w:i/>
          <w:sz w:val="28"/>
          <w:szCs w:val="28"/>
        </w:rPr>
      </w:pPr>
      <w:r w:rsidRPr="004D5BE6">
        <w:rPr>
          <w:b/>
          <w:sz w:val="28"/>
          <w:szCs w:val="28"/>
        </w:rPr>
        <w:t>Проверьте целостность своего индивидуального комплекта. Осторожно вскройте пакет, отрывая клапан (справа налево) по линии перфорации</w:t>
      </w:r>
    </w:p>
    <w:p w:rsidR="00C327E0" w:rsidRPr="004D5BE6" w:rsidRDefault="00C327E0" w:rsidP="00CA0002">
      <w:pPr>
        <w:ind w:firstLine="709"/>
        <w:jc w:val="both"/>
        <w:rPr>
          <w:i/>
          <w:sz w:val="28"/>
          <w:szCs w:val="28"/>
        </w:rPr>
      </w:pPr>
      <w:r w:rsidRPr="004D5BE6">
        <w:rPr>
          <w:i/>
          <w:sz w:val="28"/>
          <w:szCs w:val="28"/>
        </w:rPr>
        <w:t>(организатор показывает место перфорации на конверте).</w:t>
      </w:r>
    </w:p>
    <w:p w:rsidR="00C327E0" w:rsidRPr="004D5BE6" w:rsidRDefault="00C327E0" w:rsidP="00CA0002">
      <w:pPr>
        <w:ind w:firstLine="709"/>
        <w:jc w:val="both"/>
        <w:rPr>
          <w:b/>
          <w:sz w:val="28"/>
          <w:szCs w:val="28"/>
        </w:rPr>
      </w:pPr>
      <w:r w:rsidRPr="004D5BE6">
        <w:rPr>
          <w:b/>
          <w:sz w:val="28"/>
          <w:szCs w:val="28"/>
        </w:rPr>
        <w:t xml:space="preserve">До </w:t>
      </w:r>
      <w:r>
        <w:rPr>
          <w:b/>
          <w:sz w:val="28"/>
          <w:szCs w:val="28"/>
        </w:rPr>
        <w:t>начала работы с бланками проверьте</w:t>
      </w:r>
      <w:r w:rsidRPr="004D5BE6">
        <w:rPr>
          <w:b/>
          <w:sz w:val="28"/>
          <w:szCs w:val="28"/>
        </w:rPr>
        <w:t xml:space="preserve"> комплектацию</w:t>
      </w:r>
      <w:r>
        <w:rPr>
          <w:b/>
          <w:sz w:val="28"/>
          <w:szCs w:val="28"/>
        </w:rPr>
        <w:t>, выданных экзаменационных материалов</w:t>
      </w:r>
      <w:r w:rsidRPr="004D5BE6">
        <w:rPr>
          <w:b/>
          <w:sz w:val="28"/>
          <w:szCs w:val="28"/>
        </w:rPr>
        <w:t xml:space="preserve">. В индивидуальном комплекте: </w:t>
      </w:r>
    </w:p>
    <w:p w:rsidR="00C327E0" w:rsidRPr="004D5BE6" w:rsidRDefault="00C327E0" w:rsidP="00CA0002">
      <w:pPr>
        <w:ind w:firstLine="709"/>
        <w:jc w:val="both"/>
        <w:rPr>
          <w:b/>
          <w:sz w:val="28"/>
          <w:szCs w:val="28"/>
        </w:rPr>
      </w:pPr>
      <w:r w:rsidRPr="004D5BE6">
        <w:rPr>
          <w:b/>
          <w:sz w:val="28"/>
          <w:szCs w:val="28"/>
        </w:rPr>
        <w:t xml:space="preserve">бланк регистрации, </w:t>
      </w:r>
    </w:p>
    <w:p w:rsidR="00C327E0" w:rsidRPr="004D5BE6" w:rsidRDefault="00C327E0" w:rsidP="00CA0002">
      <w:pPr>
        <w:ind w:firstLine="709"/>
        <w:jc w:val="both"/>
        <w:rPr>
          <w:b/>
          <w:sz w:val="28"/>
          <w:szCs w:val="28"/>
        </w:rPr>
      </w:pPr>
      <w:r w:rsidRPr="004D5BE6">
        <w:rPr>
          <w:b/>
          <w:sz w:val="28"/>
          <w:szCs w:val="28"/>
        </w:rPr>
        <w:t>бланк ответов №</w:t>
      </w:r>
      <w:r>
        <w:rPr>
          <w:b/>
          <w:sz w:val="28"/>
          <w:szCs w:val="28"/>
        </w:rPr>
        <w:t xml:space="preserve"> </w:t>
      </w:r>
      <w:r w:rsidRPr="004D5BE6">
        <w:rPr>
          <w:b/>
          <w:sz w:val="28"/>
          <w:szCs w:val="28"/>
        </w:rPr>
        <w:t xml:space="preserve">1, </w:t>
      </w:r>
    </w:p>
    <w:p w:rsidR="00C327E0" w:rsidRPr="004D5BE6" w:rsidRDefault="00C327E0" w:rsidP="00CA0002">
      <w:pPr>
        <w:ind w:firstLine="709"/>
        <w:jc w:val="both"/>
        <w:rPr>
          <w:b/>
          <w:sz w:val="28"/>
          <w:szCs w:val="28"/>
        </w:rPr>
      </w:pPr>
      <w:r w:rsidRPr="004D5BE6">
        <w:rPr>
          <w:b/>
          <w:sz w:val="28"/>
          <w:szCs w:val="28"/>
        </w:rPr>
        <w:t>бланк ответов №</w:t>
      </w:r>
      <w:r>
        <w:rPr>
          <w:b/>
          <w:sz w:val="28"/>
          <w:szCs w:val="28"/>
        </w:rPr>
        <w:t xml:space="preserve"> </w:t>
      </w:r>
      <w:r w:rsidRPr="004D5BE6">
        <w:rPr>
          <w:b/>
          <w:sz w:val="28"/>
          <w:szCs w:val="28"/>
        </w:rPr>
        <w:t>2 и КИМ.</w:t>
      </w:r>
    </w:p>
    <w:p w:rsidR="00C327E0" w:rsidRPr="004D5BE6" w:rsidRDefault="00C327E0" w:rsidP="00CA0002">
      <w:pPr>
        <w:ind w:firstLine="709"/>
        <w:jc w:val="both"/>
        <w:rPr>
          <w:b/>
          <w:sz w:val="28"/>
          <w:szCs w:val="28"/>
        </w:rPr>
      </w:pPr>
      <w:r w:rsidRPr="004D5BE6">
        <w:rPr>
          <w:b/>
          <w:sz w:val="28"/>
          <w:szCs w:val="28"/>
        </w:rPr>
        <w:lastRenderedPageBreak/>
        <w:t>Ознакомьтесь с информацией в средней части бланка регистрации по работе с индивидуальным комплектом и убедитесь в правильной комплектации вашего конверта.</w:t>
      </w:r>
    </w:p>
    <w:p w:rsidR="00C327E0" w:rsidRPr="004D5BE6" w:rsidRDefault="00C327E0" w:rsidP="00CA0002">
      <w:pPr>
        <w:suppressAutoHyphens/>
        <w:ind w:firstLine="709"/>
        <w:jc w:val="both"/>
        <w:rPr>
          <w:b/>
          <w:sz w:val="28"/>
          <w:szCs w:val="28"/>
          <w:lang w:eastAsia="zh-CN"/>
        </w:rPr>
      </w:pPr>
      <w:r w:rsidRPr="004D5BE6">
        <w:rPr>
          <w:b/>
          <w:sz w:val="28"/>
          <w:szCs w:val="28"/>
          <w:lang w:eastAsia="zh-CN"/>
        </w:rPr>
        <w:t>Проверьте, совпадает ли номер штрих-кода на листе КИМ со штрих-кодом на конверте индивидуального комплекта. Номер штрих-кода КИМ находится в нижнем левом углу конверта с подписью КИМ.</w:t>
      </w:r>
    </w:p>
    <w:p w:rsidR="00C327E0" w:rsidRPr="004D5BE6" w:rsidRDefault="00C327E0" w:rsidP="00CA0002">
      <w:pPr>
        <w:suppressAutoHyphens/>
        <w:ind w:firstLine="709"/>
        <w:jc w:val="both"/>
        <w:rPr>
          <w:b/>
          <w:sz w:val="28"/>
          <w:szCs w:val="28"/>
          <w:lang w:eastAsia="zh-CN"/>
        </w:rPr>
      </w:pPr>
      <w:r w:rsidRPr="004D5BE6">
        <w:rPr>
          <w:b/>
          <w:sz w:val="28"/>
          <w:szCs w:val="28"/>
          <w:lang w:eastAsia="zh-CN"/>
        </w:rPr>
        <w:t>Проверьте, совпадает ли номер штрих-кода на бланке регистрации со штрих-кодом на конверте индивидуального комплекта. Номер бланка регистрации находится в нижнем правом углу конверта с подписью БР.</w:t>
      </w:r>
    </w:p>
    <w:p w:rsidR="00C327E0" w:rsidRPr="004D5BE6" w:rsidRDefault="00C327E0" w:rsidP="00CA0002">
      <w:pPr>
        <w:suppressAutoHyphens/>
        <w:ind w:firstLine="709"/>
        <w:jc w:val="both"/>
        <w:rPr>
          <w:b/>
          <w:sz w:val="28"/>
          <w:szCs w:val="28"/>
          <w:lang w:eastAsia="zh-CN"/>
        </w:rPr>
      </w:pPr>
      <w:r w:rsidRPr="004D5BE6">
        <w:rPr>
          <w:b/>
          <w:sz w:val="28"/>
          <w:szCs w:val="28"/>
          <w:lang w:eastAsia="zh-CN"/>
        </w:rPr>
        <w:t>Внимательно просмотрите текст КИМ, проверьте качество текста на полиграфические дефекты, количество страниц КИМ.</w:t>
      </w:r>
    </w:p>
    <w:p w:rsidR="00C327E0" w:rsidRPr="004D5BE6" w:rsidRDefault="00C327E0" w:rsidP="003774BF">
      <w:pPr>
        <w:ind w:firstLine="709"/>
        <w:jc w:val="both"/>
        <w:rPr>
          <w:i/>
          <w:sz w:val="28"/>
          <w:szCs w:val="28"/>
        </w:rPr>
      </w:pPr>
      <w:r w:rsidRPr="004D5BE6">
        <w:rPr>
          <w:i/>
          <w:sz w:val="28"/>
          <w:szCs w:val="28"/>
        </w:rPr>
        <w:t>При обнаружении несовпадений штрих-кодов, наличия лишних (нехватки) бланков, типографских дефектов заменить полностью индивидуальный комплект.</w:t>
      </w:r>
    </w:p>
    <w:p w:rsidR="00C327E0" w:rsidRPr="004D5BE6" w:rsidRDefault="00C327E0" w:rsidP="003774BF">
      <w:pPr>
        <w:ind w:firstLine="709"/>
        <w:rPr>
          <w:i/>
          <w:sz w:val="28"/>
          <w:szCs w:val="28"/>
        </w:rPr>
      </w:pPr>
      <w:r w:rsidRPr="004D5BE6">
        <w:rPr>
          <w:i/>
          <w:sz w:val="28"/>
          <w:szCs w:val="28"/>
        </w:rPr>
        <w:t>Сделать паузу для проверки участниками целостности ИК</w:t>
      </w:r>
    </w:p>
    <w:p w:rsidR="00C327E0" w:rsidRPr="004D5BE6" w:rsidRDefault="00C327E0" w:rsidP="00CA0002">
      <w:pPr>
        <w:ind w:firstLine="709"/>
        <w:rPr>
          <w:i/>
          <w:sz w:val="32"/>
          <w:szCs w:val="28"/>
        </w:rPr>
      </w:pPr>
      <w:r w:rsidRPr="004D5BE6">
        <w:rPr>
          <w:b/>
          <w:sz w:val="28"/>
          <w:szCs w:val="28"/>
        </w:rPr>
        <w:t>Приступаем к заполнению бланка регистрации.</w:t>
      </w:r>
    </w:p>
    <w:p w:rsidR="00C327E0" w:rsidRPr="004D5BE6" w:rsidRDefault="00C327E0" w:rsidP="00CA0002">
      <w:pPr>
        <w:ind w:firstLine="709"/>
        <w:jc w:val="both"/>
        <w:rPr>
          <w:b/>
          <w:i/>
          <w:sz w:val="28"/>
          <w:szCs w:val="28"/>
        </w:rPr>
      </w:pPr>
      <w:r w:rsidRPr="004D5BE6">
        <w:rPr>
          <w:b/>
          <w:sz w:val="28"/>
          <w:szCs w:val="28"/>
          <w:lang w:eastAsia="zh-CN"/>
        </w:rPr>
        <w:t xml:space="preserve">Записывайте буквы и цифры в соответствии с образцом на бланке. </w:t>
      </w:r>
      <w:r w:rsidRPr="004D5BE6">
        <w:rPr>
          <w:b/>
          <w:sz w:val="28"/>
          <w:szCs w:val="28"/>
        </w:rPr>
        <w:t>Каждая цифра, символ записывается в отдельную клетку.</w:t>
      </w:r>
    </w:p>
    <w:p w:rsidR="00C327E0" w:rsidRDefault="00C327E0" w:rsidP="00CA0002">
      <w:pPr>
        <w:ind w:firstLine="709"/>
        <w:jc w:val="both"/>
        <w:rPr>
          <w:b/>
          <w:sz w:val="28"/>
          <w:szCs w:val="28"/>
          <w:lang w:eastAsia="zh-CN"/>
        </w:rPr>
      </w:pPr>
      <w:r w:rsidRPr="004D5BE6">
        <w:rPr>
          <w:b/>
          <w:sz w:val="28"/>
          <w:szCs w:val="28"/>
          <w:lang w:eastAsia="zh-CN"/>
        </w:rPr>
        <w:t xml:space="preserve">Заполните регистрационные поля в соответствии с информацией на доске (информационном стенде). </w:t>
      </w:r>
    </w:p>
    <w:p w:rsidR="00C327E0" w:rsidRPr="004D5BE6" w:rsidRDefault="00C327E0" w:rsidP="00CA0002">
      <w:pPr>
        <w:ind w:firstLine="709"/>
        <w:jc w:val="both"/>
        <w:rPr>
          <w:i/>
          <w:sz w:val="28"/>
          <w:szCs w:val="28"/>
          <w:lang w:eastAsia="zh-CN"/>
        </w:rPr>
      </w:pPr>
      <w:r w:rsidRPr="004D5BE6">
        <w:rPr>
          <w:i/>
          <w:sz w:val="28"/>
          <w:szCs w:val="28"/>
          <w:lang w:eastAsia="zh-CN"/>
        </w:rPr>
        <w:t>Обратите внимание участников на доску.</w:t>
      </w:r>
    </w:p>
    <w:p w:rsidR="00C327E0" w:rsidRPr="004D5BE6" w:rsidRDefault="00C327E0" w:rsidP="00CA0002">
      <w:pPr>
        <w:suppressAutoHyphens/>
        <w:ind w:firstLine="709"/>
        <w:jc w:val="both"/>
        <w:rPr>
          <w:b/>
          <w:sz w:val="28"/>
          <w:szCs w:val="28"/>
          <w:lang w:eastAsia="zh-CN"/>
        </w:rPr>
      </w:pPr>
      <w:r w:rsidRPr="004D5BE6">
        <w:rPr>
          <w:b/>
          <w:color w:val="000000"/>
          <w:sz w:val="28"/>
          <w:szCs w:val="28"/>
        </w:rPr>
        <w:t>Заполняем код региона, код образовательного учреждения, класс, код ППЭ, номер аудитории, код предмета и его название, дату проведения ЕГЭ</w:t>
      </w:r>
      <w:r w:rsidRPr="004D5BE6">
        <w:rPr>
          <w:b/>
          <w:sz w:val="28"/>
          <w:szCs w:val="28"/>
          <w:lang w:eastAsia="zh-CN"/>
        </w:rPr>
        <w:t>. Поля «</w:t>
      </w:r>
      <w:r w:rsidRPr="004D5BE6">
        <w:rPr>
          <w:b/>
          <w:color w:val="000000"/>
          <w:sz w:val="28"/>
          <w:szCs w:val="28"/>
        </w:rPr>
        <w:t>код образовательного учреждения» и «класс» заполняйте согласно уведомлению</w:t>
      </w:r>
      <w:r>
        <w:rPr>
          <w:b/>
          <w:color w:val="000000"/>
          <w:sz w:val="28"/>
          <w:szCs w:val="28"/>
        </w:rPr>
        <w:t xml:space="preserve"> </w:t>
      </w:r>
      <w:del w:id="126" w:author="Кузнецова" w:date="2014-12-16T14:05:00Z">
        <w:r w:rsidDel="00997488">
          <w:rPr>
            <w:b/>
            <w:color w:val="000000"/>
            <w:sz w:val="28"/>
            <w:szCs w:val="28"/>
          </w:rPr>
          <w:delText>(пропуску)</w:delText>
        </w:r>
      </w:del>
      <w:ins w:id="127" w:author="Кузнецова" w:date="2014-12-16T14:05:00Z">
        <w:r w:rsidR="00997488">
          <w:rPr>
            <w:b/>
            <w:color w:val="000000"/>
            <w:sz w:val="28"/>
            <w:szCs w:val="28"/>
          </w:rPr>
          <w:t>участника ЕГЭ о регистрации</w:t>
        </w:r>
      </w:ins>
      <w:r w:rsidRPr="004D5BE6">
        <w:rPr>
          <w:b/>
          <w:color w:val="000000"/>
          <w:sz w:val="28"/>
          <w:szCs w:val="28"/>
        </w:rPr>
        <w:t xml:space="preserve"> на экзамен</w:t>
      </w:r>
      <w:ins w:id="128" w:author="Кузнецова" w:date="2014-12-16T14:06:00Z">
        <w:r w:rsidR="00997488">
          <w:rPr>
            <w:b/>
            <w:color w:val="000000"/>
            <w:sz w:val="28"/>
            <w:szCs w:val="28"/>
          </w:rPr>
          <w:t>ы</w:t>
        </w:r>
      </w:ins>
      <w:r w:rsidRPr="004D5BE6">
        <w:rPr>
          <w:b/>
          <w:color w:val="000000"/>
          <w:sz w:val="28"/>
          <w:szCs w:val="28"/>
        </w:rPr>
        <w:t xml:space="preserve">. </w:t>
      </w:r>
      <w:r w:rsidRPr="004D5BE6">
        <w:rPr>
          <w:b/>
          <w:sz w:val="28"/>
          <w:szCs w:val="28"/>
          <w:lang w:eastAsia="zh-CN"/>
        </w:rPr>
        <w:t>Поля «служебная отметка» и «резерв-1» не заполняются.</w:t>
      </w:r>
    </w:p>
    <w:p w:rsidR="00C327E0" w:rsidRPr="004D5BE6" w:rsidRDefault="00C327E0" w:rsidP="00CA0002">
      <w:pPr>
        <w:suppressAutoHyphens/>
        <w:ind w:firstLine="709"/>
        <w:jc w:val="both"/>
        <w:rPr>
          <w:b/>
          <w:sz w:val="28"/>
          <w:szCs w:val="28"/>
          <w:lang w:eastAsia="zh-CN"/>
        </w:rPr>
      </w:pPr>
      <w:r w:rsidRPr="004D5BE6">
        <w:rPr>
          <w:b/>
          <w:sz w:val="28"/>
          <w:szCs w:val="28"/>
          <w:lang w:eastAsia="zh-CN"/>
        </w:rPr>
        <w:t xml:space="preserve">Заполняем сведения об участнике единого государственного экзамена, поля: фамилия, имя, отчество, данные документа, удостоверяющего личность, пол. </w:t>
      </w:r>
    </w:p>
    <w:p w:rsidR="00C327E0" w:rsidRPr="004D5BE6" w:rsidRDefault="00C327E0" w:rsidP="003774BF">
      <w:pPr>
        <w:ind w:firstLine="720"/>
        <w:rPr>
          <w:i/>
          <w:sz w:val="28"/>
          <w:szCs w:val="28"/>
        </w:rPr>
      </w:pPr>
      <w:r w:rsidRPr="004D5BE6">
        <w:rPr>
          <w:i/>
          <w:sz w:val="28"/>
          <w:szCs w:val="28"/>
        </w:rPr>
        <w:t>Сделать паузу для заполнения участниками полей БР</w:t>
      </w:r>
    </w:p>
    <w:p w:rsidR="00C327E0" w:rsidRPr="004D5BE6" w:rsidRDefault="00C327E0" w:rsidP="00CA0002">
      <w:pPr>
        <w:suppressAutoHyphens/>
        <w:ind w:firstLine="709"/>
        <w:jc w:val="both"/>
        <w:rPr>
          <w:b/>
          <w:sz w:val="28"/>
          <w:szCs w:val="28"/>
          <w:lang w:eastAsia="zh-CN"/>
        </w:rPr>
      </w:pPr>
      <w:r w:rsidRPr="004D5BE6">
        <w:rPr>
          <w:b/>
          <w:sz w:val="28"/>
          <w:szCs w:val="28"/>
          <w:lang w:eastAsia="zh-CN"/>
        </w:rPr>
        <w:t>Поставьте вашу подпись в поле «подпись участника», расположенном в нижней части бланка регистрации.</w:t>
      </w:r>
    </w:p>
    <w:p w:rsidR="00C327E0" w:rsidRPr="004D5BE6" w:rsidRDefault="00C327E0" w:rsidP="00CA0002">
      <w:pPr>
        <w:suppressAutoHyphens/>
        <w:ind w:firstLine="709"/>
        <w:jc w:val="both"/>
        <w:rPr>
          <w:b/>
          <w:sz w:val="28"/>
          <w:szCs w:val="28"/>
          <w:lang w:eastAsia="zh-CN"/>
        </w:rPr>
      </w:pPr>
      <w:r w:rsidRPr="004D5BE6">
        <w:rPr>
          <w:b/>
          <w:sz w:val="28"/>
          <w:szCs w:val="28"/>
          <w:lang w:eastAsia="zh-CN"/>
        </w:rPr>
        <w:t>Приступаем к заполнению регистрационных полей бланков ответов.</w:t>
      </w:r>
    </w:p>
    <w:p w:rsidR="00C327E0" w:rsidRPr="004D5BE6" w:rsidRDefault="00C327E0" w:rsidP="00CA0002">
      <w:pPr>
        <w:suppressAutoHyphens/>
        <w:ind w:firstLine="709"/>
        <w:jc w:val="both"/>
        <w:rPr>
          <w:b/>
          <w:sz w:val="28"/>
          <w:szCs w:val="28"/>
          <w:lang w:eastAsia="zh-CN"/>
        </w:rPr>
      </w:pPr>
      <w:r w:rsidRPr="004D5BE6">
        <w:rPr>
          <w:b/>
          <w:sz w:val="28"/>
          <w:szCs w:val="28"/>
          <w:lang w:eastAsia="zh-CN"/>
        </w:rPr>
        <w:t>Регистрационные поля в бланке ответов №</w:t>
      </w:r>
      <w:r>
        <w:rPr>
          <w:b/>
          <w:sz w:val="28"/>
          <w:szCs w:val="28"/>
          <w:lang w:eastAsia="zh-CN"/>
        </w:rPr>
        <w:t xml:space="preserve"> </w:t>
      </w:r>
      <w:r w:rsidRPr="004D5BE6">
        <w:rPr>
          <w:b/>
          <w:sz w:val="28"/>
          <w:szCs w:val="28"/>
          <w:lang w:eastAsia="zh-CN"/>
        </w:rPr>
        <w:t>1 и бланке ответов №</w:t>
      </w:r>
      <w:r>
        <w:rPr>
          <w:b/>
          <w:sz w:val="28"/>
          <w:szCs w:val="28"/>
          <w:lang w:eastAsia="zh-CN"/>
        </w:rPr>
        <w:t xml:space="preserve"> </w:t>
      </w:r>
      <w:r w:rsidRPr="004D5BE6">
        <w:rPr>
          <w:b/>
          <w:sz w:val="28"/>
          <w:szCs w:val="28"/>
          <w:lang w:eastAsia="zh-CN"/>
        </w:rPr>
        <w:t>2 заполняются в соответствии с информацией на доске. Поставьте вашу подпись в поле «подпись участника», расположенном в верхней части бланка ответов № 1.</w:t>
      </w:r>
    </w:p>
    <w:p w:rsidR="00C327E0" w:rsidRPr="004D5BE6" w:rsidRDefault="00C327E0" w:rsidP="00CA0002">
      <w:pPr>
        <w:suppressAutoHyphens/>
        <w:ind w:firstLine="709"/>
        <w:jc w:val="both"/>
        <w:rPr>
          <w:b/>
          <w:sz w:val="28"/>
          <w:szCs w:val="28"/>
          <w:lang w:eastAsia="zh-CN"/>
        </w:rPr>
      </w:pPr>
      <w:r w:rsidRPr="004D5BE6">
        <w:rPr>
          <w:b/>
          <w:sz w:val="28"/>
          <w:szCs w:val="28"/>
          <w:lang w:eastAsia="zh-CN"/>
        </w:rPr>
        <w:t>Служебные поля «Резерв» не заполняйте.</w:t>
      </w:r>
    </w:p>
    <w:p w:rsidR="00C327E0" w:rsidRPr="004D5BE6" w:rsidRDefault="00C327E0" w:rsidP="00CA0002">
      <w:pPr>
        <w:suppressAutoHyphens/>
        <w:ind w:firstLine="709"/>
        <w:jc w:val="both"/>
        <w:rPr>
          <w:b/>
          <w:sz w:val="28"/>
          <w:szCs w:val="28"/>
          <w:lang w:eastAsia="zh-CN"/>
        </w:rPr>
      </w:pPr>
      <w:r w:rsidRPr="004D5BE6">
        <w:rPr>
          <w:b/>
          <w:sz w:val="28"/>
          <w:szCs w:val="28"/>
          <w:lang w:eastAsia="zh-CN"/>
        </w:rPr>
        <w:t>Напоминаем основные правила по заполнению бланков ответов.</w:t>
      </w:r>
    </w:p>
    <w:p w:rsidR="00C327E0" w:rsidRPr="004D5BE6" w:rsidRDefault="00C327E0" w:rsidP="00CA0002">
      <w:pPr>
        <w:suppressAutoHyphens/>
        <w:ind w:firstLine="709"/>
        <w:jc w:val="both"/>
        <w:rPr>
          <w:b/>
          <w:sz w:val="28"/>
          <w:szCs w:val="28"/>
          <w:lang w:eastAsia="zh-CN"/>
        </w:rPr>
      </w:pPr>
      <w:r w:rsidRPr="004D5BE6">
        <w:rPr>
          <w:b/>
          <w:sz w:val="28"/>
          <w:szCs w:val="28"/>
          <w:lang w:eastAsia="zh-CN"/>
        </w:rPr>
        <w:t xml:space="preserve">При выполнении заданий внимательно читайте инструкции к заданиям, указанные у вас </w:t>
      </w:r>
      <w:r>
        <w:rPr>
          <w:b/>
          <w:sz w:val="28"/>
          <w:szCs w:val="28"/>
          <w:lang w:eastAsia="zh-CN"/>
        </w:rPr>
        <w:t xml:space="preserve">в </w:t>
      </w:r>
      <w:r w:rsidRPr="004D5BE6">
        <w:rPr>
          <w:b/>
          <w:sz w:val="28"/>
          <w:szCs w:val="28"/>
          <w:lang w:eastAsia="zh-CN"/>
        </w:rPr>
        <w:t>КИМ. Записывайте ответы в соответствии с этими инструкциями.</w:t>
      </w:r>
    </w:p>
    <w:p w:rsidR="00C327E0" w:rsidRPr="004D5BE6" w:rsidRDefault="00C327E0" w:rsidP="00CA0002">
      <w:pPr>
        <w:suppressAutoHyphens/>
        <w:ind w:firstLine="709"/>
        <w:jc w:val="both"/>
        <w:rPr>
          <w:b/>
          <w:sz w:val="28"/>
          <w:szCs w:val="28"/>
          <w:lang w:eastAsia="zh-CN"/>
        </w:rPr>
      </w:pPr>
    </w:p>
    <w:p w:rsidR="00C327E0" w:rsidRDefault="00C327E0" w:rsidP="00CA0002">
      <w:pPr>
        <w:ind w:firstLine="709"/>
        <w:jc w:val="both"/>
        <w:rPr>
          <w:b/>
          <w:color w:val="000000"/>
          <w:sz w:val="28"/>
          <w:szCs w:val="28"/>
        </w:rPr>
      </w:pPr>
      <w:r w:rsidRPr="004D5BE6">
        <w:rPr>
          <w:b/>
          <w:sz w:val="28"/>
          <w:szCs w:val="28"/>
          <w:lang w:eastAsia="zh-CN"/>
        </w:rPr>
        <w:lastRenderedPageBreak/>
        <w:t xml:space="preserve">При выполнении заданий </w:t>
      </w:r>
      <w:r w:rsidR="0014436F">
        <w:rPr>
          <w:b/>
          <w:sz w:val="28"/>
          <w:szCs w:val="28"/>
          <w:lang w:eastAsia="zh-CN"/>
        </w:rPr>
        <w:t>с кратким ответом</w:t>
      </w:r>
      <w:r>
        <w:rPr>
          <w:b/>
          <w:sz w:val="28"/>
          <w:szCs w:val="28"/>
          <w:lang w:eastAsia="zh-CN"/>
        </w:rPr>
        <w:t xml:space="preserve"> </w:t>
      </w:r>
      <w:r w:rsidRPr="004D5BE6">
        <w:rPr>
          <w:b/>
          <w:color w:val="000000"/>
          <w:sz w:val="28"/>
          <w:szCs w:val="28"/>
        </w:rPr>
        <w:t xml:space="preserve"> ответ записывайте справа от номера задания </w:t>
      </w:r>
      <w:r w:rsidR="0014436F">
        <w:rPr>
          <w:b/>
          <w:color w:val="000000"/>
          <w:sz w:val="28"/>
          <w:szCs w:val="28"/>
        </w:rPr>
        <w:t>в бланке ответов № 1</w:t>
      </w:r>
      <w:r w:rsidRPr="004D5BE6">
        <w:rPr>
          <w:b/>
          <w:color w:val="000000"/>
          <w:sz w:val="28"/>
          <w:szCs w:val="28"/>
        </w:rPr>
        <w:t>.</w:t>
      </w:r>
    </w:p>
    <w:p w:rsidR="00192ECF" w:rsidRPr="004D5BE6" w:rsidRDefault="00192ECF" w:rsidP="00CA0002">
      <w:pPr>
        <w:ind w:firstLine="709"/>
        <w:jc w:val="both"/>
        <w:rPr>
          <w:b/>
          <w:color w:val="000000"/>
          <w:sz w:val="28"/>
          <w:szCs w:val="28"/>
        </w:rPr>
      </w:pPr>
      <w:r w:rsidRPr="00192ECF">
        <w:rPr>
          <w:b/>
          <w:color w:val="000000"/>
          <w:sz w:val="28"/>
          <w:szCs w:val="28"/>
        </w:rPr>
        <w:t>Не разрешается использовать при записи ответа на задания с кратким ответом никаких иных символов, кроме символов кириллицы, латиницы, арабских цифр, запятой и знака дефис (минус).</w:t>
      </w:r>
    </w:p>
    <w:p w:rsidR="00C327E0" w:rsidRPr="004D5BE6" w:rsidRDefault="00C327E0" w:rsidP="00CA0002">
      <w:pPr>
        <w:suppressAutoHyphens/>
        <w:ind w:firstLine="709"/>
        <w:jc w:val="both"/>
        <w:rPr>
          <w:b/>
          <w:sz w:val="28"/>
          <w:szCs w:val="28"/>
          <w:lang w:eastAsia="zh-CN"/>
        </w:rPr>
      </w:pPr>
      <w:r w:rsidRPr="004D5BE6">
        <w:rPr>
          <w:b/>
          <w:sz w:val="28"/>
          <w:szCs w:val="28"/>
          <w:lang w:eastAsia="zh-CN"/>
        </w:rPr>
        <w:t>Вы можете заменить ошибочный ответ.</w:t>
      </w:r>
    </w:p>
    <w:p w:rsidR="00C327E0" w:rsidRPr="004D5BE6" w:rsidRDefault="00C327E0" w:rsidP="00CA0002">
      <w:pPr>
        <w:ind w:firstLine="709"/>
        <w:jc w:val="both"/>
        <w:rPr>
          <w:b/>
          <w:color w:val="000000"/>
          <w:sz w:val="28"/>
          <w:szCs w:val="28"/>
        </w:rPr>
      </w:pPr>
      <w:r w:rsidRPr="004D5BE6">
        <w:rPr>
          <w:b/>
          <w:color w:val="000000"/>
          <w:sz w:val="28"/>
          <w:szCs w:val="28"/>
        </w:rPr>
        <w:t xml:space="preserve">Для этого в соответствующее поле области замены ошибочных ответов на задания </w:t>
      </w:r>
      <w:r w:rsidR="0014436F">
        <w:rPr>
          <w:b/>
          <w:color w:val="000000"/>
          <w:sz w:val="28"/>
          <w:szCs w:val="28"/>
        </w:rPr>
        <w:t>с кратким ответом</w:t>
      </w:r>
      <w:r w:rsidRPr="004D5BE6">
        <w:rPr>
          <w:b/>
          <w:color w:val="000000"/>
          <w:sz w:val="28"/>
          <w:szCs w:val="28"/>
        </w:rPr>
        <w:t xml:space="preserve"> следует внести номер </w:t>
      </w:r>
      <w:r w:rsidR="0014436F" w:rsidRPr="0014436F">
        <w:rPr>
          <w:b/>
          <w:color w:val="000000"/>
          <w:sz w:val="28"/>
          <w:szCs w:val="28"/>
        </w:rPr>
        <w:t>задания, ответ на который следует исправить</w:t>
      </w:r>
      <w:r w:rsidRPr="004D5BE6">
        <w:rPr>
          <w:b/>
          <w:color w:val="000000"/>
          <w:sz w:val="28"/>
          <w:szCs w:val="28"/>
        </w:rPr>
        <w:t xml:space="preserve">, а в строку клеточек </w:t>
      </w:r>
      <w:r w:rsidR="00192ECF" w:rsidRPr="00192ECF">
        <w:rPr>
          <w:b/>
          <w:color w:val="000000"/>
          <w:sz w:val="28"/>
          <w:szCs w:val="28"/>
        </w:rPr>
        <w:t>записать новое значение верного ответа на указанное задание</w:t>
      </w:r>
      <w:r w:rsidRPr="004D5BE6">
        <w:rPr>
          <w:b/>
          <w:color w:val="000000"/>
          <w:sz w:val="28"/>
          <w:szCs w:val="28"/>
        </w:rPr>
        <w:t xml:space="preserve">. </w:t>
      </w:r>
    </w:p>
    <w:p w:rsidR="00C327E0" w:rsidRDefault="00C327E0" w:rsidP="00CA0002">
      <w:pPr>
        <w:ind w:firstLine="709"/>
        <w:jc w:val="both"/>
        <w:rPr>
          <w:b/>
          <w:color w:val="000000"/>
          <w:sz w:val="28"/>
          <w:szCs w:val="28"/>
        </w:rPr>
      </w:pPr>
      <w:r w:rsidRPr="004D5BE6">
        <w:rPr>
          <w:b/>
          <w:sz w:val="28"/>
          <w:szCs w:val="28"/>
        </w:rPr>
        <w:t>Обращаем ваше внимание, на бланках ответов №</w:t>
      </w:r>
      <w:r>
        <w:rPr>
          <w:b/>
          <w:sz w:val="28"/>
          <w:szCs w:val="28"/>
        </w:rPr>
        <w:t xml:space="preserve"> </w:t>
      </w:r>
      <w:r w:rsidRPr="004D5BE6">
        <w:rPr>
          <w:b/>
          <w:sz w:val="28"/>
          <w:szCs w:val="28"/>
        </w:rPr>
        <w:t>1 и №</w:t>
      </w:r>
      <w:r>
        <w:rPr>
          <w:b/>
          <w:sz w:val="28"/>
          <w:szCs w:val="28"/>
        </w:rPr>
        <w:t xml:space="preserve"> </w:t>
      </w:r>
      <w:r w:rsidRPr="004D5BE6">
        <w:rPr>
          <w:b/>
          <w:sz w:val="28"/>
          <w:szCs w:val="28"/>
        </w:rPr>
        <w:t xml:space="preserve">2 запрещается </w:t>
      </w:r>
      <w:r w:rsidRPr="004D5BE6">
        <w:rPr>
          <w:b/>
          <w:color w:val="000000"/>
          <w:sz w:val="28"/>
          <w:szCs w:val="28"/>
        </w:rPr>
        <w:t xml:space="preserve">делать какие-либо записи и пометки, не относящиеся к ответам на задания, в том числе </w:t>
      </w:r>
      <w:r>
        <w:rPr>
          <w:b/>
          <w:color w:val="000000"/>
          <w:sz w:val="28"/>
          <w:szCs w:val="28"/>
        </w:rPr>
        <w:t xml:space="preserve">содержащие </w:t>
      </w:r>
      <w:r w:rsidRPr="004D5BE6">
        <w:rPr>
          <w:b/>
          <w:color w:val="000000"/>
          <w:sz w:val="28"/>
          <w:szCs w:val="28"/>
        </w:rPr>
        <w:t>информацию о личности участника ЕГЭ.</w:t>
      </w:r>
      <w:r>
        <w:rPr>
          <w:b/>
          <w:color w:val="000000"/>
          <w:sz w:val="28"/>
          <w:szCs w:val="28"/>
        </w:rPr>
        <w:t xml:space="preserve"> Вы можете делать пометки в черновиках и КИМ. Обращаем ваше внимание на то, что ответы, записанные в черновиках и КИМ, не проверяются. </w:t>
      </w:r>
    </w:p>
    <w:p w:rsidR="00C327E0" w:rsidRDefault="00C327E0" w:rsidP="00CA0002">
      <w:pPr>
        <w:ind w:firstLine="709"/>
        <w:jc w:val="both"/>
        <w:rPr>
          <w:b/>
          <w:sz w:val="28"/>
          <w:szCs w:val="28"/>
          <w:lang w:eastAsia="zh-CN"/>
        </w:rPr>
      </w:pPr>
      <w:r>
        <w:rPr>
          <w:b/>
          <w:sz w:val="28"/>
          <w:szCs w:val="28"/>
          <w:lang w:eastAsia="zh-CN"/>
        </w:rPr>
        <w:t xml:space="preserve">По всем вопросам, связанным с проведением экзамена (за исключением вопросов по содержанию КИМ) вы можете обращаться к нам. В случае необходимости выхода из аудитории оставьте ваши экзаменационные материалы на </w:t>
      </w:r>
      <w:r w:rsidR="00192ECF">
        <w:rPr>
          <w:b/>
          <w:sz w:val="28"/>
          <w:szCs w:val="28"/>
          <w:lang w:eastAsia="zh-CN"/>
        </w:rPr>
        <w:t xml:space="preserve">своем </w:t>
      </w:r>
      <w:r>
        <w:rPr>
          <w:b/>
          <w:sz w:val="28"/>
          <w:szCs w:val="28"/>
          <w:lang w:eastAsia="zh-CN"/>
        </w:rPr>
        <w:t xml:space="preserve">рабочем столе. На территории пункта вас будет сопровождать организатор. </w:t>
      </w:r>
    </w:p>
    <w:p w:rsidR="00C327E0" w:rsidRPr="004D5BE6" w:rsidRDefault="00C327E0" w:rsidP="00CA0002">
      <w:pPr>
        <w:ind w:firstLine="709"/>
        <w:jc w:val="both"/>
        <w:rPr>
          <w:b/>
          <w:color w:val="000000"/>
          <w:sz w:val="28"/>
          <w:szCs w:val="28"/>
        </w:rPr>
      </w:pPr>
      <w:r>
        <w:rPr>
          <w:b/>
          <w:sz w:val="28"/>
          <w:szCs w:val="28"/>
          <w:lang w:eastAsia="zh-CN"/>
        </w:rPr>
        <w:t>В случае плохого самочувствия незамедлительно обращайтесь к нам. В пункте присутствует медицинский работник. Напоминаем, что по состоянию здоровья вы можете завершить экзамен и прийти на пересдачу.</w:t>
      </w:r>
    </w:p>
    <w:p w:rsidR="00C327E0" w:rsidRPr="004D5BE6" w:rsidRDefault="00C327E0" w:rsidP="00CA0002">
      <w:pPr>
        <w:suppressAutoHyphens/>
        <w:ind w:firstLine="709"/>
        <w:jc w:val="both"/>
        <w:rPr>
          <w:b/>
          <w:sz w:val="28"/>
          <w:szCs w:val="28"/>
          <w:lang w:eastAsia="zh-CN"/>
        </w:rPr>
      </w:pPr>
      <w:r w:rsidRPr="004D5BE6">
        <w:rPr>
          <w:b/>
          <w:sz w:val="28"/>
          <w:szCs w:val="28"/>
          <w:lang w:eastAsia="zh-CN"/>
        </w:rPr>
        <w:t>Инструктаж закончен. Вы можете приступать к выполнению заданий.</w:t>
      </w:r>
      <w:r>
        <w:rPr>
          <w:b/>
          <w:sz w:val="28"/>
          <w:szCs w:val="28"/>
          <w:lang w:eastAsia="zh-CN"/>
        </w:rPr>
        <w:t xml:space="preserve"> </w:t>
      </w:r>
    </w:p>
    <w:p w:rsidR="00C327E0" w:rsidRPr="004D5BE6" w:rsidRDefault="00C327E0" w:rsidP="00CA0002">
      <w:pPr>
        <w:suppressAutoHyphens/>
        <w:ind w:firstLine="709"/>
        <w:jc w:val="both"/>
        <w:rPr>
          <w:b/>
          <w:sz w:val="28"/>
          <w:szCs w:val="28"/>
          <w:lang w:eastAsia="zh-CN"/>
        </w:rPr>
      </w:pPr>
      <w:r w:rsidRPr="004D5BE6">
        <w:rPr>
          <w:b/>
          <w:sz w:val="28"/>
          <w:szCs w:val="28"/>
          <w:lang w:eastAsia="zh-CN"/>
        </w:rPr>
        <w:t xml:space="preserve">Начало экзамена: </w:t>
      </w:r>
      <w:r w:rsidRPr="004D5BE6">
        <w:rPr>
          <w:i/>
          <w:sz w:val="28"/>
          <w:szCs w:val="28"/>
          <w:lang w:eastAsia="zh-CN"/>
        </w:rPr>
        <w:t>(объявить время начала экзамена)</w:t>
      </w:r>
    </w:p>
    <w:p w:rsidR="00C327E0" w:rsidRPr="004D5BE6" w:rsidRDefault="00C327E0" w:rsidP="00CA0002">
      <w:pPr>
        <w:suppressAutoHyphens/>
        <w:ind w:firstLine="709"/>
        <w:jc w:val="both"/>
        <w:rPr>
          <w:b/>
          <w:sz w:val="28"/>
          <w:szCs w:val="28"/>
          <w:lang w:eastAsia="zh-CN"/>
        </w:rPr>
      </w:pPr>
      <w:r w:rsidRPr="004D5BE6">
        <w:rPr>
          <w:b/>
          <w:sz w:val="28"/>
          <w:szCs w:val="28"/>
          <w:lang w:eastAsia="zh-CN"/>
        </w:rPr>
        <w:t xml:space="preserve">Окончание экзамена: </w:t>
      </w:r>
      <w:r w:rsidRPr="004D5BE6">
        <w:rPr>
          <w:i/>
          <w:sz w:val="28"/>
          <w:szCs w:val="28"/>
          <w:lang w:eastAsia="zh-CN"/>
        </w:rPr>
        <w:t>(указать время)</w:t>
      </w:r>
    </w:p>
    <w:p w:rsidR="00C327E0" w:rsidRPr="004D5BE6" w:rsidRDefault="00C327E0" w:rsidP="00CA0002">
      <w:pPr>
        <w:suppressAutoHyphens/>
        <w:ind w:firstLine="709"/>
        <w:jc w:val="both"/>
        <w:rPr>
          <w:i/>
          <w:sz w:val="28"/>
          <w:szCs w:val="28"/>
          <w:lang w:eastAsia="zh-CN"/>
        </w:rPr>
      </w:pPr>
      <w:r w:rsidRPr="004D5BE6">
        <w:rPr>
          <w:i/>
          <w:sz w:val="28"/>
          <w:szCs w:val="28"/>
          <w:lang w:eastAsia="zh-CN"/>
        </w:rPr>
        <w:t xml:space="preserve">Запишите на доске время начала и окончания экзамена. </w:t>
      </w:r>
    </w:p>
    <w:p w:rsidR="00C327E0" w:rsidRPr="004D5BE6" w:rsidRDefault="00C327E0" w:rsidP="00CA0002">
      <w:pPr>
        <w:suppressAutoHyphens/>
        <w:ind w:firstLine="709"/>
        <w:jc w:val="both"/>
        <w:rPr>
          <w:i/>
          <w:sz w:val="28"/>
          <w:szCs w:val="28"/>
          <w:lang w:eastAsia="zh-CN"/>
        </w:rPr>
      </w:pPr>
      <w:r w:rsidRPr="004D5BE6">
        <w:rPr>
          <w:i/>
          <w:sz w:val="28"/>
          <w:szCs w:val="28"/>
          <w:lang w:eastAsia="zh-CN"/>
        </w:rPr>
        <w:t>Время, отведенное на инструктаж и заполнение регистрационных частей бланков ЕГЭ, в общее время экзамена не включается.</w:t>
      </w:r>
    </w:p>
    <w:p w:rsidR="00C327E0" w:rsidRPr="004D5BE6" w:rsidRDefault="00C327E0" w:rsidP="00CA0002">
      <w:pPr>
        <w:suppressAutoHyphens/>
        <w:ind w:firstLine="709"/>
        <w:jc w:val="both"/>
        <w:rPr>
          <w:b/>
          <w:sz w:val="28"/>
          <w:szCs w:val="28"/>
          <w:lang w:eastAsia="zh-CN"/>
        </w:rPr>
      </w:pPr>
      <w:r w:rsidRPr="004D5BE6">
        <w:rPr>
          <w:b/>
          <w:sz w:val="28"/>
          <w:szCs w:val="28"/>
          <w:lang w:eastAsia="zh-CN"/>
        </w:rPr>
        <w:t>Не забывайте переносить ответы из черновика в бланк ответов.</w:t>
      </w:r>
    </w:p>
    <w:p w:rsidR="00C327E0" w:rsidRPr="004D5BE6" w:rsidRDefault="00C327E0" w:rsidP="00CA0002">
      <w:pPr>
        <w:suppressAutoHyphens/>
        <w:ind w:firstLine="709"/>
        <w:jc w:val="both"/>
        <w:rPr>
          <w:b/>
          <w:sz w:val="28"/>
          <w:szCs w:val="28"/>
          <w:lang w:eastAsia="zh-CN"/>
        </w:rPr>
      </w:pPr>
      <w:r w:rsidRPr="004D5BE6">
        <w:rPr>
          <w:b/>
          <w:sz w:val="28"/>
          <w:szCs w:val="28"/>
          <w:lang w:eastAsia="zh-CN"/>
        </w:rPr>
        <w:t>Желаем удачи!</w:t>
      </w:r>
    </w:p>
    <w:p w:rsidR="00C327E0" w:rsidRPr="004D5BE6" w:rsidRDefault="00C327E0" w:rsidP="00CA0002">
      <w:pPr>
        <w:tabs>
          <w:tab w:val="left" w:pos="10206"/>
        </w:tabs>
        <w:suppressAutoHyphens/>
        <w:ind w:firstLine="709"/>
        <w:jc w:val="both"/>
        <w:rPr>
          <w:i/>
          <w:sz w:val="28"/>
          <w:szCs w:val="28"/>
          <w:lang w:eastAsia="zh-CN"/>
        </w:rPr>
      </w:pPr>
      <w:r w:rsidRPr="004D5BE6">
        <w:rPr>
          <w:i/>
          <w:sz w:val="28"/>
          <w:szCs w:val="28"/>
          <w:lang w:eastAsia="zh-CN"/>
        </w:rPr>
        <w:t>Во время проведения экзамена организатор проверяет правильность заполнения регистрационных полей на всех бланках, соответствие данных участника ЕГЭ в документе, удостоверяющем личность, и в бланке регистрации.</w:t>
      </w:r>
    </w:p>
    <w:p w:rsidR="00C327E0" w:rsidRPr="004D5BE6" w:rsidRDefault="00C327E0" w:rsidP="00CA0002">
      <w:pPr>
        <w:tabs>
          <w:tab w:val="left" w:pos="10206"/>
        </w:tabs>
        <w:suppressAutoHyphens/>
        <w:ind w:firstLine="709"/>
        <w:jc w:val="both"/>
        <w:rPr>
          <w:i/>
          <w:sz w:val="28"/>
          <w:szCs w:val="28"/>
          <w:lang w:eastAsia="zh-CN"/>
        </w:rPr>
      </w:pPr>
      <w:r w:rsidRPr="004D5BE6">
        <w:rPr>
          <w:i/>
          <w:sz w:val="28"/>
          <w:szCs w:val="28"/>
          <w:lang w:eastAsia="zh-CN"/>
        </w:rPr>
        <w:t>За 30 минут до окончания экзамена необходимо объявить</w:t>
      </w:r>
    </w:p>
    <w:p w:rsidR="00C327E0" w:rsidRPr="004D5BE6" w:rsidRDefault="00C327E0" w:rsidP="00CA0002">
      <w:pPr>
        <w:suppressAutoHyphens/>
        <w:ind w:firstLine="709"/>
        <w:jc w:val="both"/>
        <w:rPr>
          <w:b/>
          <w:sz w:val="28"/>
          <w:szCs w:val="28"/>
          <w:lang w:eastAsia="zh-CN"/>
        </w:rPr>
      </w:pPr>
      <w:r w:rsidRPr="004D5BE6">
        <w:rPr>
          <w:b/>
          <w:sz w:val="28"/>
          <w:szCs w:val="28"/>
          <w:lang w:eastAsia="zh-CN"/>
        </w:rPr>
        <w:t xml:space="preserve">До окончания экзамена осталось 30 минут. </w:t>
      </w:r>
    </w:p>
    <w:p w:rsidR="00C327E0" w:rsidRPr="004D5BE6" w:rsidRDefault="00C327E0" w:rsidP="00CA0002">
      <w:pPr>
        <w:tabs>
          <w:tab w:val="left" w:pos="10206"/>
        </w:tabs>
        <w:suppressAutoHyphens/>
        <w:ind w:firstLine="709"/>
        <w:jc w:val="both"/>
        <w:rPr>
          <w:b/>
          <w:sz w:val="28"/>
          <w:szCs w:val="28"/>
          <w:lang w:eastAsia="zh-CN"/>
        </w:rPr>
      </w:pPr>
      <w:r w:rsidRPr="004D5BE6">
        <w:rPr>
          <w:b/>
          <w:sz w:val="28"/>
          <w:szCs w:val="28"/>
          <w:lang w:eastAsia="zh-CN"/>
        </w:rPr>
        <w:t>Не забывайте переносить ответы из текста работы и черновика в бланки ответов.</w:t>
      </w:r>
    </w:p>
    <w:p w:rsidR="00C327E0" w:rsidRPr="004D5BE6" w:rsidRDefault="00C327E0" w:rsidP="00CA0002">
      <w:pPr>
        <w:tabs>
          <w:tab w:val="left" w:pos="10206"/>
        </w:tabs>
        <w:suppressAutoHyphens/>
        <w:ind w:firstLine="709"/>
        <w:jc w:val="both"/>
        <w:rPr>
          <w:i/>
          <w:sz w:val="28"/>
          <w:szCs w:val="28"/>
          <w:lang w:eastAsia="zh-CN"/>
        </w:rPr>
      </w:pPr>
      <w:r w:rsidRPr="004D5BE6">
        <w:rPr>
          <w:i/>
          <w:sz w:val="28"/>
          <w:szCs w:val="28"/>
          <w:lang w:eastAsia="zh-CN"/>
        </w:rPr>
        <w:t>За 5 минут до окончания экзамена необходимо объявить</w:t>
      </w:r>
    </w:p>
    <w:p w:rsidR="00C327E0" w:rsidRPr="004D5BE6" w:rsidRDefault="00C327E0" w:rsidP="00CA0002">
      <w:pPr>
        <w:tabs>
          <w:tab w:val="left" w:pos="10206"/>
        </w:tabs>
        <w:suppressAutoHyphens/>
        <w:ind w:firstLine="709"/>
        <w:jc w:val="both"/>
        <w:rPr>
          <w:b/>
          <w:sz w:val="28"/>
          <w:szCs w:val="28"/>
          <w:lang w:eastAsia="zh-CN"/>
        </w:rPr>
      </w:pPr>
      <w:r w:rsidRPr="004D5BE6">
        <w:rPr>
          <w:b/>
          <w:sz w:val="28"/>
          <w:szCs w:val="28"/>
          <w:lang w:eastAsia="zh-CN"/>
        </w:rPr>
        <w:t>До окончания экзамена осталось 5 минут.</w:t>
      </w:r>
    </w:p>
    <w:p w:rsidR="00C327E0" w:rsidRPr="004D5BE6" w:rsidRDefault="00C327E0" w:rsidP="00CA0002">
      <w:pPr>
        <w:tabs>
          <w:tab w:val="left" w:pos="10206"/>
        </w:tabs>
        <w:suppressAutoHyphens/>
        <w:ind w:firstLine="709"/>
        <w:rPr>
          <w:i/>
          <w:sz w:val="28"/>
          <w:szCs w:val="28"/>
          <w:lang w:eastAsia="zh-CN"/>
        </w:rPr>
      </w:pPr>
      <w:r w:rsidRPr="004D5BE6">
        <w:rPr>
          <w:i/>
          <w:sz w:val="28"/>
          <w:szCs w:val="28"/>
          <w:lang w:eastAsia="zh-CN"/>
        </w:rPr>
        <w:t>По окончанию времени экзамена объявить</w:t>
      </w:r>
      <w:r>
        <w:rPr>
          <w:i/>
          <w:sz w:val="28"/>
          <w:szCs w:val="28"/>
          <w:lang w:eastAsia="zh-CN"/>
        </w:rPr>
        <w:t>:</w:t>
      </w:r>
    </w:p>
    <w:p w:rsidR="00C327E0" w:rsidRPr="004D5BE6" w:rsidRDefault="00C327E0" w:rsidP="00CA0002">
      <w:pPr>
        <w:suppressAutoHyphens/>
        <w:ind w:firstLine="709"/>
        <w:jc w:val="both"/>
        <w:rPr>
          <w:b/>
          <w:sz w:val="28"/>
          <w:szCs w:val="28"/>
          <w:lang w:eastAsia="zh-CN"/>
        </w:rPr>
      </w:pPr>
      <w:r w:rsidRPr="004D5BE6">
        <w:rPr>
          <w:b/>
          <w:sz w:val="28"/>
          <w:szCs w:val="28"/>
          <w:lang w:eastAsia="zh-CN"/>
        </w:rPr>
        <w:lastRenderedPageBreak/>
        <w:t>Экзамен окончен. КИМ вложите в конверт индивидуального комплекта.</w:t>
      </w:r>
      <w:r w:rsidR="00192ECF">
        <w:rPr>
          <w:b/>
          <w:sz w:val="28"/>
          <w:szCs w:val="28"/>
          <w:lang w:eastAsia="zh-CN"/>
        </w:rPr>
        <w:t xml:space="preserve"> Подойдите к столу организатора и сдайте все экзаменационные материалы.</w:t>
      </w:r>
    </w:p>
    <w:p w:rsidR="00C327E0" w:rsidRPr="00FC472B" w:rsidRDefault="00C327E0" w:rsidP="00CA0002">
      <w:pPr>
        <w:suppressAutoHyphens/>
        <w:ind w:firstLine="709"/>
        <w:rPr>
          <w:i/>
          <w:sz w:val="28"/>
          <w:szCs w:val="28"/>
          <w:lang w:eastAsia="zh-CN"/>
        </w:rPr>
      </w:pPr>
      <w:r w:rsidRPr="004D5BE6">
        <w:rPr>
          <w:i/>
          <w:sz w:val="28"/>
          <w:szCs w:val="28"/>
          <w:lang w:eastAsia="zh-CN"/>
        </w:rPr>
        <w:t>Организаторы осуществляют сбор экзаменационных материалов в организованном порядке</w:t>
      </w:r>
      <w:r w:rsidR="00192ECF">
        <w:rPr>
          <w:i/>
          <w:sz w:val="28"/>
          <w:szCs w:val="28"/>
          <w:lang w:eastAsia="zh-CN"/>
        </w:rPr>
        <w:t>.</w:t>
      </w:r>
    </w:p>
    <w:p w:rsidR="00C327E0" w:rsidRPr="00AC7722" w:rsidRDefault="00C327E0" w:rsidP="00FB378B">
      <w:pPr>
        <w:rPr>
          <w:sz w:val="28"/>
          <w:szCs w:val="28"/>
        </w:rPr>
      </w:pPr>
    </w:p>
    <w:p w:rsidR="00C327E0" w:rsidRPr="00AC7722" w:rsidRDefault="00C327E0" w:rsidP="00FB378B">
      <w:pPr>
        <w:ind w:firstLine="709"/>
        <w:jc w:val="both"/>
        <w:rPr>
          <w:color w:val="000000"/>
          <w:sz w:val="28"/>
          <w:szCs w:val="28"/>
        </w:rPr>
      </w:pPr>
    </w:p>
    <w:p w:rsidR="00C327E0" w:rsidRPr="00AC7722" w:rsidRDefault="00C327E0" w:rsidP="00FB378B">
      <w:pPr>
        <w:tabs>
          <w:tab w:val="left" w:pos="993"/>
        </w:tabs>
        <w:jc w:val="both"/>
        <w:rPr>
          <w:sz w:val="28"/>
          <w:szCs w:val="28"/>
        </w:rPr>
        <w:sectPr w:rsidR="00C327E0" w:rsidRPr="00AC7722" w:rsidSect="009702BB">
          <w:headerReference w:type="default" r:id="rId10"/>
          <w:footerReference w:type="default" r:id="rId11"/>
          <w:pgSz w:w="11906" w:h="16838" w:code="9"/>
          <w:pgMar w:top="851" w:right="851" w:bottom="1134" w:left="1701" w:header="709" w:footer="709" w:gutter="0"/>
          <w:cols w:space="708"/>
          <w:titlePg/>
          <w:docGrid w:linePitch="360"/>
        </w:sectPr>
      </w:pPr>
    </w:p>
    <w:p w:rsidR="00C327E0" w:rsidRPr="00AC7722" w:rsidRDefault="00C327E0" w:rsidP="00FB378B">
      <w:pPr>
        <w:pStyle w:val="af1"/>
        <w:rPr>
          <w:szCs w:val="28"/>
        </w:rPr>
      </w:pPr>
      <w:bookmarkStart w:id="129" w:name="_Toc404598156"/>
      <w:r w:rsidRPr="00AC7722">
        <w:rPr>
          <w:szCs w:val="28"/>
        </w:rPr>
        <w:lastRenderedPageBreak/>
        <w:t xml:space="preserve">Приложение </w:t>
      </w:r>
      <w:r>
        <w:rPr>
          <w:szCs w:val="28"/>
        </w:rPr>
        <w:t>2</w:t>
      </w:r>
      <w:r w:rsidRPr="00AC7722">
        <w:rPr>
          <w:szCs w:val="28"/>
        </w:rPr>
        <w:t xml:space="preserve">. </w:t>
      </w:r>
      <w:r>
        <w:rPr>
          <w:szCs w:val="28"/>
        </w:rPr>
        <w:t>Памятка о п</w:t>
      </w:r>
      <w:r w:rsidRPr="00AC7722">
        <w:rPr>
          <w:szCs w:val="28"/>
        </w:rPr>
        <w:t>равила</w:t>
      </w:r>
      <w:r>
        <w:rPr>
          <w:szCs w:val="28"/>
        </w:rPr>
        <w:t>х</w:t>
      </w:r>
      <w:r w:rsidRPr="00AC7722">
        <w:rPr>
          <w:szCs w:val="28"/>
        </w:rPr>
        <w:t xml:space="preserve"> проведения </w:t>
      </w:r>
      <w:r>
        <w:rPr>
          <w:szCs w:val="28"/>
        </w:rPr>
        <w:t>ЕГЭ</w:t>
      </w:r>
      <w:r w:rsidRPr="00AC7722">
        <w:rPr>
          <w:szCs w:val="28"/>
        </w:rPr>
        <w:t xml:space="preserve"> в </w:t>
      </w:r>
      <w:del w:id="130" w:author="EKomlev" w:date="2014-12-12T15:54:00Z">
        <w:r w:rsidRPr="00AC7722" w:rsidDel="00914C4F">
          <w:rPr>
            <w:szCs w:val="28"/>
          </w:rPr>
          <w:delText>2014</w:delText>
        </w:r>
      </w:del>
      <w:ins w:id="131" w:author="EKomlev" w:date="2014-12-12T15:54:00Z">
        <w:r w:rsidR="00914C4F">
          <w:rPr>
            <w:szCs w:val="28"/>
          </w:rPr>
          <w:t>2015</w:t>
        </w:r>
      </w:ins>
      <w:r w:rsidRPr="00AC7722">
        <w:rPr>
          <w:szCs w:val="28"/>
        </w:rPr>
        <w:t xml:space="preserve"> году (для ознакомления участников ЕГЭ/законных представителей под </w:t>
      </w:r>
      <w:del w:id="132" w:author="Саламадина Дарья Олеговна" w:date="2014-12-18T16:42:00Z">
        <w:r w:rsidRPr="00AC7722" w:rsidDel="0075433B">
          <w:rPr>
            <w:szCs w:val="28"/>
          </w:rPr>
          <w:delText>роспись</w:delText>
        </w:r>
      </w:del>
      <w:ins w:id="133" w:author="Саламадина Дарья Олеговна" w:date="2014-12-18T16:42:00Z">
        <w:r w:rsidR="0075433B">
          <w:rPr>
            <w:szCs w:val="28"/>
          </w:rPr>
          <w:t>п</w:t>
        </w:r>
        <w:r w:rsidR="0075433B" w:rsidRPr="00AC7722">
          <w:rPr>
            <w:szCs w:val="28"/>
          </w:rPr>
          <w:t>о</w:t>
        </w:r>
        <w:r w:rsidR="0075433B">
          <w:rPr>
            <w:szCs w:val="28"/>
          </w:rPr>
          <w:t>д</w:t>
        </w:r>
        <w:r w:rsidR="0075433B" w:rsidRPr="00AC7722">
          <w:rPr>
            <w:szCs w:val="28"/>
          </w:rPr>
          <w:t>пись</w:t>
        </w:r>
      </w:ins>
      <w:r w:rsidRPr="00AC7722">
        <w:rPr>
          <w:szCs w:val="28"/>
        </w:rPr>
        <w:t>)</w:t>
      </w:r>
      <w:bookmarkEnd w:id="129"/>
    </w:p>
    <w:p w:rsidR="00C327E0" w:rsidRPr="00AC7722" w:rsidRDefault="00C327E0" w:rsidP="00FB378B">
      <w:pPr>
        <w:jc w:val="center"/>
        <w:rPr>
          <w:b/>
          <w:sz w:val="28"/>
          <w:szCs w:val="28"/>
        </w:rPr>
      </w:pPr>
    </w:p>
    <w:p w:rsidR="00C327E0" w:rsidRPr="00AC7722" w:rsidRDefault="00C327E0" w:rsidP="00FB378B">
      <w:pPr>
        <w:jc w:val="center"/>
        <w:rPr>
          <w:b/>
          <w:sz w:val="28"/>
          <w:szCs w:val="28"/>
        </w:rPr>
      </w:pPr>
      <w:r w:rsidRPr="00AC7722">
        <w:rPr>
          <w:b/>
          <w:sz w:val="28"/>
          <w:szCs w:val="28"/>
        </w:rPr>
        <w:t xml:space="preserve">Информация для участников </w:t>
      </w:r>
      <w:r>
        <w:rPr>
          <w:b/>
          <w:sz w:val="28"/>
          <w:szCs w:val="28"/>
        </w:rPr>
        <w:t xml:space="preserve">ЕГЭ </w:t>
      </w:r>
      <w:r w:rsidRPr="00AC7722">
        <w:rPr>
          <w:b/>
          <w:sz w:val="28"/>
          <w:szCs w:val="28"/>
        </w:rPr>
        <w:t>и их родителей / законных представителей</w:t>
      </w:r>
    </w:p>
    <w:p w:rsidR="00C327E0" w:rsidRPr="00AC7722" w:rsidRDefault="00C327E0" w:rsidP="00FB378B">
      <w:pPr>
        <w:jc w:val="center"/>
        <w:rPr>
          <w:b/>
          <w:sz w:val="28"/>
          <w:szCs w:val="28"/>
        </w:rPr>
      </w:pPr>
    </w:p>
    <w:p w:rsidR="00C327E0" w:rsidRPr="00AC7722" w:rsidRDefault="00C327E0" w:rsidP="00FB378B">
      <w:pPr>
        <w:pStyle w:val="a3"/>
        <w:ind w:left="0" w:firstLine="709"/>
        <w:jc w:val="both"/>
        <w:rPr>
          <w:sz w:val="28"/>
          <w:szCs w:val="28"/>
        </w:rPr>
      </w:pPr>
      <w:r w:rsidRPr="00AC7722">
        <w:rPr>
          <w:sz w:val="28"/>
          <w:szCs w:val="28"/>
        </w:rPr>
        <w:t xml:space="preserve">1. В целях обеспечения безопасности, обеспечения порядка проведения и предотвращения фактов нарушения порядка проведения ЕГЭ пункты проведения экзамена (ППЭ) в </w:t>
      </w:r>
      <w:ins w:id="134" w:author="EKomlev" w:date="2014-12-12T15:54:00Z">
        <w:r w:rsidR="00914C4F">
          <w:rPr>
            <w:sz w:val="28"/>
            <w:szCs w:val="28"/>
          </w:rPr>
          <w:t>2015</w:t>
        </w:r>
      </w:ins>
      <w:del w:id="135" w:author="EKomlev" w:date="2014-12-12T15:54:00Z">
        <w:r w:rsidRPr="00AC7722" w:rsidDel="00914C4F">
          <w:rPr>
            <w:sz w:val="28"/>
            <w:szCs w:val="28"/>
          </w:rPr>
          <w:delText>2014</w:delText>
        </w:r>
      </w:del>
      <w:r w:rsidRPr="00AC7722">
        <w:rPr>
          <w:sz w:val="28"/>
          <w:szCs w:val="28"/>
        </w:rPr>
        <w:t xml:space="preserve"> году оборудуются стационарными и переносными металлоискателями; ППЭ и аудитории для экзамена оборудуются системами видеонаблюдения; по решению государственной экзаменационной комиссии (ГЭК) ППЭ оборудуются системами подавления сигналов подвижной связи.</w:t>
      </w:r>
    </w:p>
    <w:p w:rsidR="00C327E0" w:rsidRPr="00AC7722" w:rsidRDefault="00C327E0" w:rsidP="00FB378B">
      <w:pPr>
        <w:pStyle w:val="a3"/>
        <w:ind w:left="0" w:firstLine="709"/>
        <w:jc w:val="both"/>
        <w:rPr>
          <w:sz w:val="28"/>
          <w:szCs w:val="28"/>
        </w:rPr>
      </w:pPr>
      <w:r w:rsidRPr="00AC7722">
        <w:rPr>
          <w:sz w:val="28"/>
          <w:szCs w:val="28"/>
        </w:rPr>
        <w:t>2. В день экзамена участник ЕГЭ должен прибыть в ППЭ не менее чем за 45 минут до его начала.</w:t>
      </w:r>
    </w:p>
    <w:p w:rsidR="00C327E0" w:rsidRPr="00AC7722" w:rsidRDefault="00C327E0" w:rsidP="00FB378B">
      <w:pPr>
        <w:pStyle w:val="a3"/>
        <w:ind w:left="0" w:firstLine="709"/>
        <w:jc w:val="both"/>
        <w:rPr>
          <w:sz w:val="28"/>
          <w:szCs w:val="28"/>
        </w:rPr>
      </w:pPr>
      <w:r w:rsidRPr="00AC7722">
        <w:rPr>
          <w:sz w:val="28"/>
          <w:szCs w:val="28"/>
        </w:rPr>
        <w:t>3. Допуск участников ЕГЭ в ППЭ осуществляется при наличии у них документов, удостоверяющих их личность, и при наличии их в списках распределения в данный ППЭ. Внимание! Свидетельство о рождении документом, удостоверяющим личность, не является.</w:t>
      </w:r>
      <w:r>
        <w:rPr>
          <w:sz w:val="28"/>
          <w:szCs w:val="28"/>
        </w:rPr>
        <w:t xml:space="preserve"> Примерный перечень часто используемых документов, удостоверяющих личность, приведен в приложении 11. При отсутствии у участника ЕГЭ документа, удостоверяющего личность, предупредите администрацию образовательной организации. </w:t>
      </w:r>
    </w:p>
    <w:p w:rsidR="00C327E0" w:rsidRDefault="00C327E0" w:rsidP="00FB378B">
      <w:pPr>
        <w:pStyle w:val="a3"/>
        <w:ind w:left="0" w:firstLine="709"/>
        <w:jc w:val="both"/>
        <w:rPr>
          <w:sz w:val="28"/>
          <w:szCs w:val="28"/>
        </w:rPr>
      </w:pPr>
      <w:r w:rsidRPr="00AC7722">
        <w:rPr>
          <w:sz w:val="28"/>
          <w:szCs w:val="28"/>
        </w:rPr>
        <w:t xml:space="preserve">4. В день экзамена участнику ЕГЭ в ППЭ </w:t>
      </w:r>
      <w:r w:rsidRPr="00E21417">
        <w:rPr>
          <w:sz w:val="28"/>
          <w:szCs w:val="28"/>
        </w:rPr>
        <w:t>запрещается иметь при себе</w:t>
      </w:r>
      <w:r w:rsidRPr="00AC7722">
        <w:rPr>
          <w:sz w:val="28"/>
          <w:szCs w:val="28"/>
        </w:rPr>
        <w:t xml:space="preserve">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w:t>
      </w:r>
    </w:p>
    <w:p w:rsidR="00C327E0" w:rsidRPr="00AC7722" w:rsidRDefault="00C327E0" w:rsidP="00FB378B">
      <w:pPr>
        <w:pStyle w:val="a3"/>
        <w:ind w:left="0" w:firstLine="709"/>
        <w:jc w:val="both"/>
        <w:rPr>
          <w:sz w:val="28"/>
          <w:szCs w:val="28"/>
        </w:rPr>
      </w:pPr>
      <w:r>
        <w:rPr>
          <w:sz w:val="28"/>
          <w:szCs w:val="28"/>
        </w:rPr>
        <w:t>Рекомендуем взять с собой на экзамен только необходимые вещи. Необходимые л</w:t>
      </w:r>
      <w:r w:rsidRPr="00AC7722">
        <w:rPr>
          <w:sz w:val="28"/>
          <w:szCs w:val="28"/>
        </w:rPr>
        <w:t xml:space="preserve">ичные вещи участники ЕГЭ обязаны оставить в специально выделенном </w:t>
      </w:r>
      <w:ins w:id="136" w:author="Кузнецова" w:date="2014-12-16T14:03:00Z">
        <w:r w:rsidR="00997488">
          <w:rPr>
            <w:sz w:val="28"/>
            <w:szCs w:val="28"/>
          </w:rPr>
          <w:t>в ППЭ</w:t>
        </w:r>
      </w:ins>
      <w:del w:id="137" w:author="Кузнецова" w:date="2014-12-16T14:02:00Z">
        <w:r w:rsidRPr="00AC7722" w:rsidDel="00997488">
          <w:rPr>
            <w:sz w:val="28"/>
            <w:szCs w:val="28"/>
          </w:rPr>
          <w:delText xml:space="preserve">в </w:delText>
        </w:r>
        <w:r w:rsidR="00A902D0" w:rsidDel="00997488">
          <w:rPr>
            <w:sz w:val="28"/>
            <w:szCs w:val="28"/>
          </w:rPr>
          <w:delText>здании (комплексе зданий), где расположен ППЭ,</w:delText>
        </w:r>
        <w:r w:rsidR="00A902D0" w:rsidRPr="00AC7722" w:rsidDel="00997488">
          <w:rPr>
            <w:sz w:val="28"/>
            <w:szCs w:val="28"/>
          </w:rPr>
          <w:delText xml:space="preserve"> </w:delText>
        </w:r>
        <w:r w:rsidRPr="00AC7722" w:rsidDel="00997488">
          <w:rPr>
            <w:sz w:val="28"/>
            <w:szCs w:val="28"/>
          </w:rPr>
          <w:delText>месте</w:delText>
        </w:r>
      </w:del>
      <w:ins w:id="138" w:author="Кузнецова" w:date="2014-12-16T14:02:00Z">
        <w:r w:rsidR="00997488">
          <w:rPr>
            <w:sz w:val="28"/>
            <w:szCs w:val="28"/>
          </w:rPr>
          <w:t>отдельном помещении для хранения личных вещей участников ЕГЭ, изолированном от аудиторий для проведения экзамена</w:t>
        </w:r>
      </w:ins>
      <w:r w:rsidRPr="00AC7722">
        <w:rPr>
          <w:sz w:val="28"/>
          <w:szCs w:val="28"/>
        </w:rPr>
        <w:t>.</w:t>
      </w:r>
    </w:p>
    <w:p w:rsidR="00C327E0" w:rsidRPr="00AC7722" w:rsidRDefault="00C327E0" w:rsidP="00FB378B">
      <w:pPr>
        <w:widowControl w:val="0"/>
        <w:ind w:firstLine="709"/>
        <w:contextualSpacing/>
        <w:jc w:val="both"/>
        <w:rPr>
          <w:sz w:val="28"/>
          <w:szCs w:val="28"/>
        </w:rPr>
      </w:pPr>
      <w:r w:rsidRPr="00AC7722">
        <w:rPr>
          <w:color w:val="000000"/>
          <w:sz w:val="28"/>
          <w:szCs w:val="28"/>
        </w:rPr>
        <w:t xml:space="preserve">5. </w:t>
      </w:r>
      <w:r w:rsidRPr="00AC7722">
        <w:rPr>
          <w:sz w:val="28"/>
          <w:szCs w:val="28"/>
        </w:rPr>
        <w:t>Участники ЕГЭ занимают рабочие места в аудитории в соответствии со списками распределения. Изменение рабочего места не допускается.</w:t>
      </w:r>
    </w:p>
    <w:p w:rsidR="00C327E0" w:rsidRPr="00AC7722" w:rsidRDefault="00C327E0" w:rsidP="00FB378B">
      <w:pPr>
        <w:widowControl w:val="0"/>
        <w:ind w:firstLine="709"/>
        <w:contextualSpacing/>
        <w:jc w:val="both"/>
        <w:rPr>
          <w:sz w:val="28"/>
          <w:szCs w:val="28"/>
        </w:rPr>
      </w:pPr>
      <w:r w:rsidRPr="00AC7722">
        <w:rPr>
          <w:color w:val="000000"/>
          <w:sz w:val="28"/>
          <w:szCs w:val="28"/>
        </w:rPr>
        <w:t>6. Во время экзамена участники ЕГЭ не имеют права</w:t>
      </w:r>
      <w:r w:rsidRPr="00AC7722">
        <w:rPr>
          <w:sz w:val="28"/>
          <w:szCs w:val="28"/>
        </w:rPr>
        <w:t xml:space="preserve"> </w:t>
      </w:r>
      <w:r w:rsidRPr="00AC7722">
        <w:rPr>
          <w:color w:val="000000"/>
          <w:sz w:val="28"/>
          <w:szCs w:val="28"/>
        </w:rPr>
        <w:t>общаться друг с другом,</w:t>
      </w:r>
      <w:r w:rsidRPr="00AC7722">
        <w:rPr>
          <w:sz w:val="28"/>
          <w:szCs w:val="28"/>
        </w:rPr>
        <w:t xml:space="preserve"> </w:t>
      </w:r>
      <w:r w:rsidRPr="00AC7722">
        <w:rPr>
          <w:color w:val="000000"/>
          <w:sz w:val="28"/>
          <w:szCs w:val="28"/>
        </w:rPr>
        <w:t>свободно перемещаться по аудитории и ППЭ;</w:t>
      </w:r>
      <w:r w:rsidRPr="00AC7722">
        <w:rPr>
          <w:sz w:val="28"/>
          <w:szCs w:val="28"/>
        </w:rPr>
        <w:t xml:space="preserve"> </w:t>
      </w:r>
      <w:r w:rsidRPr="00AC7722">
        <w:rPr>
          <w:color w:val="000000"/>
          <w:sz w:val="28"/>
          <w:szCs w:val="28"/>
        </w:rPr>
        <w:t>выходить из аудитории без разрешения организатора.</w:t>
      </w:r>
    </w:p>
    <w:p w:rsidR="00C327E0" w:rsidRPr="00AC7722" w:rsidRDefault="00C327E0" w:rsidP="00FB378B">
      <w:pPr>
        <w:widowControl w:val="0"/>
        <w:ind w:firstLine="709"/>
        <w:contextualSpacing/>
        <w:jc w:val="both"/>
        <w:rPr>
          <w:sz w:val="28"/>
          <w:szCs w:val="28"/>
        </w:rPr>
      </w:pPr>
      <w:r w:rsidRPr="00AC7722">
        <w:rPr>
          <w:color w:val="000000"/>
          <w:sz w:val="28"/>
          <w:szCs w:val="28"/>
        </w:rPr>
        <w:t>При выходе из аудитории во время экзамена участник ЕГЭ должен оставить экзаменационные материалы и черновики на рабочем столе. Запрещено выносить из аудиторий и ППЭ экзаменационные материалы или фотографировать их.</w:t>
      </w:r>
      <w:r w:rsidRPr="00AC7722">
        <w:rPr>
          <w:sz w:val="28"/>
          <w:szCs w:val="28"/>
        </w:rPr>
        <w:t xml:space="preserve"> </w:t>
      </w:r>
    </w:p>
    <w:p w:rsidR="00C327E0" w:rsidRPr="00AC7722" w:rsidRDefault="00C327E0" w:rsidP="00FB378B">
      <w:pPr>
        <w:autoSpaceDE w:val="0"/>
        <w:autoSpaceDN w:val="0"/>
        <w:adjustRightInd w:val="0"/>
        <w:ind w:firstLine="709"/>
        <w:contextualSpacing/>
        <w:jc w:val="both"/>
        <w:rPr>
          <w:sz w:val="28"/>
          <w:szCs w:val="28"/>
          <w:highlight w:val="yellow"/>
          <w:u w:val="single"/>
        </w:rPr>
      </w:pPr>
      <w:r w:rsidRPr="00AC7722">
        <w:rPr>
          <w:sz w:val="28"/>
          <w:szCs w:val="28"/>
        </w:rPr>
        <w:t xml:space="preserve">7. Участники ЕГЭ, допустившие нарушение указанных требований или иное нарушение установленного порядка проведения ЕГЭ, </w:t>
      </w:r>
      <w:r w:rsidRPr="00E21417">
        <w:rPr>
          <w:sz w:val="28"/>
          <w:szCs w:val="28"/>
        </w:rPr>
        <w:t xml:space="preserve">удаляются с </w:t>
      </w:r>
      <w:r w:rsidRPr="00E21417">
        <w:rPr>
          <w:sz w:val="28"/>
          <w:szCs w:val="28"/>
        </w:rPr>
        <w:lastRenderedPageBreak/>
        <w:t>экзамена.</w:t>
      </w:r>
      <w:r w:rsidRPr="00AC7722">
        <w:rPr>
          <w:sz w:val="28"/>
          <w:szCs w:val="28"/>
        </w:rPr>
        <w:t xml:space="preserve"> По данному факту лицами, ответственными за проведение ЕГЭ в ППЭ, составляется акт, который передаётся на рассмотрение председателю ГЭК. Если факт нарушения участником ЕГЭ порядка проведения экзамена подтверждается, председатель ГЭК принимает решение об аннулировании результатов участника ЕГЭ по соответствующему предмету. К дальнейшей сдаче экзамена по этому предмету участник в текущем </w:t>
      </w:r>
      <w:r w:rsidRPr="002D1BB9">
        <w:rPr>
          <w:sz w:val="28"/>
          <w:szCs w:val="28"/>
        </w:rPr>
        <w:t>году не допускается.</w:t>
      </w:r>
    </w:p>
    <w:p w:rsidR="00C327E0" w:rsidRPr="002D1BB9" w:rsidRDefault="00C327E0" w:rsidP="00FB378B">
      <w:pPr>
        <w:widowControl w:val="0"/>
        <w:ind w:firstLine="709"/>
        <w:contextualSpacing/>
        <w:jc w:val="both"/>
        <w:rPr>
          <w:sz w:val="28"/>
          <w:szCs w:val="28"/>
        </w:rPr>
      </w:pPr>
      <w:r w:rsidRPr="00AC7722">
        <w:rPr>
          <w:sz w:val="28"/>
          <w:szCs w:val="28"/>
        </w:rPr>
        <w:t xml:space="preserve">8. Экзаменационная работа выполняется </w:t>
      </w:r>
      <w:r w:rsidRPr="002D1BB9">
        <w:rPr>
          <w:sz w:val="28"/>
          <w:szCs w:val="28"/>
        </w:rPr>
        <w:t xml:space="preserve">гелевой, капиллярной или перьевой ручками с чернилами черного цвета. </w:t>
      </w:r>
    </w:p>
    <w:p w:rsidR="00C327E0" w:rsidRPr="00AC7722" w:rsidRDefault="00C327E0" w:rsidP="00FB378B">
      <w:pPr>
        <w:widowControl w:val="0"/>
        <w:ind w:firstLine="709"/>
        <w:contextualSpacing/>
        <w:jc w:val="both"/>
        <w:rPr>
          <w:sz w:val="28"/>
          <w:szCs w:val="28"/>
        </w:rPr>
      </w:pPr>
      <w:r w:rsidRPr="00AC7722">
        <w:rPr>
          <w:sz w:val="28"/>
          <w:szCs w:val="28"/>
        </w:rPr>
        <w:t xml:space="preserve">9. Участник ЕГЭ может при выполнении работы использовать черновики и делать пометки в КИМ. Внимание! </w:t>
      </w:r>
      <w:r w:rsidRPr="002D1BB9">
        <w:rPr>
          <w:sz w:val="28"/>
          <w:szCs w:val="28"/>
        </w:rPr>
        <w:t xml:space="preserve">Черновики и КИМ не проверяются </w:t>
      </w:r>
      <w:r w:rsidRPr="00AC7722">
        <w:rPr>
          <w:sz w:val="28"/>
          <w:szCs w:val="28"/>
        </w:rPr>
        <w:t xml:space="preserve">и записи в них не учитываются при обработке! </w:t>
      </w:r>
    </w:p>
    <w:p w:rsidR="00C327E0" w:rsidRPr="00AC7722" w:rsidRDefault="00C327E0" w:rsidP="00FB378B">
      <w:pPr>
        <w:widowControl w:val="0"/>
        <w:ind w:firstLine="709"/>
        <w:contextualSpacing/>
        <w:jc w:val="both"/>
        <w:rPr>
          <w:sz w:val="28"/>
          <w:szCs w:val="28"/>
        </w:rPr>
      </w:pPr>
      <w:r w:rsidRPr="00AC7722">
        <w:rPr>
          <w:sz w:val="28"/>
          <w:szCs w:val="28"/>
        </w:rPr>
        <w:t xml:space="preserve">10. Участник ЕГЭ, который по состоянию здоровья или другим объективным причинам не может завершить выполнение экзаменационной работы, имеет право досрочно покинуть аудиторию. </w:t>
      </w:r>
      <w:r w:rsidR="009230B1">
        <w:rPr>
          <w:sz w:val="28"/>
          <w:szCs w:val="28"/>
        </w:rPr>
        <w:t>Д</w:t>
      </w:r>
      <w:r w:rsidR="00914544" w:rsidRPr="00914544">
        <w:rPr>
          <w:sz w:val="28"/>
          <w:szCs w:val="28"/>
        </w:rPr>
        <w:t xml:space="preserve">алее в присутствии медицинского работника и члена ГЭК, составляется акт о досрочном завершении экзамена по объективным причинам. Организатор ставит в бланке регистрации участника ЕГЭ соответствующую отметку. </w:t>
      </w:r>
      <w:r w:rsidRPr="00AC7722">
        <w:rPr>
          <w:sz w:val="28"/>
          <w:szCs w:val="28"/>
        </w:rPr>
        <w:t xml:space="preserve">В дальнейшем участник ЕГЭ, при желании, сможет сдать экзамен по данному предмету в дополнительные сроки. </w:t>
      </w:r>
    </w:p>
    <w:p w:rsidR="00C327E0" w:rsidRPr="00AC7722" w:rsidRDefault="00C327E0" w:rsidP="00FB378B">
      <w:pPr>
        <w:widowControl w:val="0"/>
        <w:ind w:firstLine="709"/>
        <w:contextualSpacing/>
        <w:jc w:val="both"/>
        <w:rPr>
          <w:sz w:val="28"/>
          <w:szCs w:val="28"/>
        </w:rPr>
      </w:pPr>
      <w:r w:rsidRPr="00AC7722">
        <w:rPr>
          <w:sz w:val="28"/>
          <w:szCs w:val="28"/>
        </w:rPr>
        <w:t>11. Участник ЕГЭ, завершивший выполнение экзаменационной работы</w:t>
      </w:r>
      <w:r>
        <w:rPr>
          <w:sz w:val="28"/>
          <w:szCs w:val="28"/>
        </w:rPr>
        <w:t xml:space="preserve"> раньше установленного времени окончания экзамена</w:t>
      </w:r>
      <w:r w:rsidRPr="00AC7722">
        <w:rPr>
          <w:sz w:val="28"/>
          <w:szCs w:val="28"/>
        </w:rPr>
        <w:t>, имеет право сдать ее организаторам и покинуть ППЭ, не дожидаясь завершения окончания экзамена</w:t>
      </w:r>
      <w:r>
        <w:rPr>
          <w:sz w:val="28"/>
          <w:szCs w:val="28"/>
        </w:rPr>
        <w:t>.</w:t>
      </w:r>
    </w:p>
    <w:p w:rsidR="00C327E0" w:rsidRPr="00AC7722" w:rsidRDefault="00C327E0" w:rsidP="00FB378B">
      <w:pPr>
        <w:widowControl w:val="0"/>
        <w:ind w:firstLine="709"/>
        <w:contextualSpacing/>
        <w:jc w:val="both"/>
        <w:rPr>
          <w:sz w:val="28"/>
          <w:szCs w:val="28"/>
        </w:rPr>
      </w:pPr>
      <w:r w:rsidRPr="00AC7722">
        <w:rPr>
          <w:sz w:val="28"/>
          <w:szCs w:val="28"/>
        </w:rPr>
        <w:t>12. Результаты экзаменов по каждому предмету утверждаются, изменяются и (или) аннулируются по решению председателя ГЭК</w:t>
      </w:r>
      <w:r w:rsidR="002F4D1E">
        <w:rPr>
          <w:sz w:val="28"/>
          <w:szCs w:val="28"/>
        </w:rPr>
        <w:t xml:space="preserve"> (заместителя председателя ГЭК)</w:t>
      </w:r>
      <w:r w:rsidRPr="00AC7722">
        <w:rPr>
          <w:sz w:val="28"/>
          <w:szCs w:val="28"/>
        </w:rPr>
        <w:t xml:space="preserve">. </w:t>
      </w:r>
      <w:r>
        <w:rPr>
          <w:sz w:val="28"/>
          <w:szCs w:val="28"/>
        </w:rPr>
        <w:t xml:space="preserve">Изменение результатов возможно в случае проведения перепроверки экзаменационных работ. О проведении перепроверки вы будете проинформированы. Аннулирование возможно в случае выявления нарушений при проведении экзамена. Если нарушение было совершено участником ЕГЭ, его результаты аннулируются без предоставления возможности пересдать экзамен в текущем году. </w:t>
      </w:r>
    </w:p>
    <w:p w:rsidR="00C327E0" w:rsidRDefault="00C327E0" w:rsidP="005034B8">
      <w:pPr>
        <w:widowControl w:val="0"/>
        <w:ind w:firstLine="709"/>
        <w:contextualSpacing/>
        <w:jc w:val="both"/>
        <w:rPr>
          <w:sz w:val="28"/>
          <w:szCs w:val="28"/>
        </w:rPr>
      </w:pPr>
      <w:r w:rsidRPr="00AC7722">
        <w:rPr>
          <w:sz w:val="28"/>
          <w:szCs w:val="28"/>
        </w:rPr>
        <w:t>1</w:t>
      </w:r>
      <w:r w:rsidR="00FA71DD">
        <w:rPr>
          <w:sz w:val="28"/>
          <w:szCs w:val="28"/>
        </w:rPr>
        <w:t>3</w:t>
      </w:r>
      <w:r w:rsidRPr="00AC7722">
        <w:rPr>
          <w:sz w:val="28"/>
          <w:szCs w:val="28"/>
        </w:rPr>
        <w:t>. Ознакомление участников ЕГЭ с полученными ими результатами ЕГЭ по общеобразовательному предмету осуществляется не позднее трех рабочих дней со дня их утверждения председателем ГЭК</w:t>
      </w:r>
      <w:r w:rsidR="00007926">
        <w:rPr>
          <w:sz w:val="28"/>
          <w:szCs w:val="28"/>
        </w:rPr>
        <w:t xml:space="preserve"> (</w:t>
      </w:r>
      <w:r w:rsidR="00007926" w:rsidRPr="00007926">
        <w:rPr>
          <w:sz w:val="28"/>
          <w:szCs w:val="28"/>
        </w:rPr>
        <w:t>заместител</w:t>
      </w:r>
      <w:r w:rsidR="00007926">
        <w:rPr>
          <w:sz w:val="28"/>
          <w:szCs w:val="28"/>
        </w:rPr>
        <w:t>ем</w:t>
      </w:r>
      <w:r w:rsidR="00007926" w:rsidRPr="00007926">
        <w:rPr>
          <w:sz w:val="28"/>
          <w:szCs w:val="28"/>
        </w:rPr>
        <w:t xml:space="preserve"> председателя ГЭК</w:t>
      </w:r>
      <w:r w:rsidR="00007926">
        <w:rPr>
          <w:sz w:val="28"/>
          <w:szCs w:val="28"/>
        </w:rPr>
        <w:t>)</w:t>
      </w:r>
      <w:r w:rsidRPr="00AC7722">
        <w:rPr>
          <w:sz w:val="28"/>
          <w:szCs w:val="28"/>
        </w:rPr>
        <w:t xml:space="preserve">. </w:t>
      </w:r>
    </w:p>
    <w:p w:rsidR="00C327E0" w:rsidRPr="00AC7722" w:rsidRDefault="00C327E0" w:rsidP="005034B8">
      <w:pPr>
        <w:widowControl w:val="0"/>
        <w:ind w:firstLine="709"/>
        <w:contextualSpacing/>
        <w:jc w:val="both"/>
        <w:rPr>
          <w:sz w:val="28"/>
          <w:szCs w:val="28"/>
        </w:rPr>
      </w:pPr>
      <w:r>
        <w:rPr>
          <w:sz w:val="28"/>
          <w:szCs w:val="28"/>
        </w:rPr>
        <w:t>1</w:t>
      </w:r>
      <w:r w:rsidR="00FA71DD">
        <w:rPr>
          <w:sz w:val="28"/>
          <w:szCs w:val="28"/>
        </w:rPr>
        <w:t>4</w:t>
      </w:r>
      <w:r>
        <w:rPr>
          <w:sz w:val="28"/>
          <w:szCs w:val="28"/>
        </w:rPr>
        <w:t xml:space="preserve">. </w:t>
      </w:r>
      <w:r w:rsidRPr="00AC7722">
        <w:rPr>
          <w:sz w:val="28"/>
          <w:szCs w:val="28"/>
        </w:rPr>
        <w:t>Результаты экзаменов действительны 4 (</w:t>
      </w:r>
      <w:r>
        <w:rPr>
          <w:sz w:val="28"/>
          <w:szCs w:val="28"/>
        </w:rPr>
        <w:t>ч</w:t>
      </w:r>
      <w:r w:rsidRPr="00AC7722">
        <w:rPr>
          <w:sz w:val="28"/>
          <w:szCs w:val="28"/>
        </w:rPr>
        <w:t>етыре) года</w:t>
      </w:r>
      <w:r>
        <w:rPr>
          <w:sz w:val="28"/>
          <w:szCs w:val="28"/>
        </w:rPr>
        <w:t xml:space="preserve"> следующих за годом получения таких результатов</w:t>
      </w:r>
      <w:r w:rsidRPr="00AC7722">
        <w:rPr>
          <w:sz w:val="28"/>
          <w:szCs w:val="28"/>
        </w:rPr>
        <w:t>.</w:t>
      </w:r>
    </w:p>
    <w:p w:rsidR="00D36B8D" w:rsidRDefault="00C327E0" w:rsidP="00FB378B">
      <w:pPr>
        <w:widowControl w:val="0"/>
        <w:ind w:firstLine="709"/>
        <w:contextualSpacing/>
        <w:jc w:val="both"/>
        <w:rPr>
          <w:color w:val="000000"/>
          <w:sz w:val="28"/>
          <w:szCs w:val="28"/>
        </w:rPr>
      </w:pPr>
      <w:r w:rsidRPr="00AC7722">
        <w:rPr>
          <w:sz w:val="28"/>
          <w:szCs w:val="28"/>
        </w:rPr>
        <w:t>1</w:t>
      </w:r>
      <w:r w:rsidR="00FA71DD">
        <w:rPr>
          <w:sz w:val="28"/>
          <w:szCs w:val="28"/>
        </w:rPr>
        <w:t>5</w:t>
      </w:r>
      <w:r w:rsidRPr="00AC7722">
        <w:rPr>
          <w:sz w:val="28"/>
          <w:szCs w:val="28"/>
        </w:rPr>
        <w:t xml:space="preserve">. </w:t>
      </w:r>
      <w:r w:rsidRPr="00AC7722">
        <w:rPr>
          <w:color w:val="000000"/>
          <w:sz w:val="28"/>
          <w:szCs w:val="28"/>
        </w:rPr>
        <w:t xml:space="preserve">Участники ЕГЭ - </w:t>
      </w:r>
      <w:r w:rsidRPr="002D1BB9">
        <w:rPr>
          <w:color w:val="000000"/>
          <w:sz w:val="28"/>
          <w:szCs w:val="28"/>
        </w:rPr>
        <w:t>выпускники текущего учебного года,</w:t>
      </w:r>
      <w:r w:rsidRPr="00AC7722">
        <w:rPr>
          <w:color w:val="000000"/>
          <w:sz w:val="28"/>
          <w:szCs w:val="28"/>
        </w:rPr>
        <w:t xml:space="preserve"> получившие неудовлетворительный результат </w:t>
      </w:r>
      <w:r w:rsidR="00D36B8D" w:rsidRPr="002D1BB9">
        <w:rPr>
          <w:color w:val="000000"/>
          <w:sz w:val="28"/>
          <w:szCs w:val="28"/>
        </w:rPr>
        <w:t>русскому языку или математике</w:t>
      </w:r>
      <w:r w:rsidR="00D36B8D" w:rsidRPr="00AC7722">
        <w:rPr>
          <w:color w:val="000000"/>
          <w:sz w:val="28"/>
          <w:szCs w:val="28"/>
        </w:rPr>
        <w:t xml:space="preserve">, могут быть допущены, по решению ГЭК, повторно к </w:t>
      </w:r>
      <w:r w:rsidR="00D36B8D">
        <w:rPr>
          <w:color w:val="000000"/>
          <w:sz w:val="28"/>
          <w:szCs w:val="28"/>
        </w:rPr>
        <w:t xml:space="preserve">сдаче </w:t>
      </w:r>
      <w:r w:rsidR="00D36B8D" w:rsidRPr="00AC7722">
        <w:rPr>
          <w:color w:val="000000"/>
          <w:sz w:val="28"/>
          <w:szCs w:val="28"/>
        </w:rPr>
        <w:t>экзамен</w:t>
      </w:r>
      <w:r w:rsidR="00D36B8D">
        <w:rPr>
          <w:color w:val="000000"/>
          <w:sz w:val="28"/>
          <w:szCs w:val="28"/>
        </w:rPr>
        <w:t>а</w:t>
      </w:r>
      <w:r w:rsidR="00D36B8D" w:rsidRPr="00AC7722">
        <w:rPr>
          <w:color w:val="000000"/>
          <w:sz w:val="28"/>
          <w:szCs w:val="28"/>
        </w:rPr>
        <w:t xml:space="preserve"> по данному предмету</w:t>
      </w:r>
      <w:r w:rsidR="00D36B8D">
        <w:rPr>
          <w:color w:val="000000"/>
          <w:sz w:val="28"/>
          <w:szCs w:val="28"/>
        </w:rPr>
        <w:t xml:space="preserve"> (только по одному)</w:t>
      </w:r>
      <w:r w:rsidR="00D36B8D" w:rsidRPr="00AC7722">
        <w:rPr>
          <w:color w:val="000000"/>
          <w:sz w:val="28"/>
          <w:szCs w:val="28"/>
        </w:rPr>
        <w:t xml:space="preserve"> в текущем году в дополнительные сроки.</w:t>
      </w:r>
      <w:r w:rsidR="00D36B8D">
        <w:rPr>
          <w:color w:val="000000"/>
          <w:sz w:val="28"/>
          <w:szCs w:val="28"/>
        </w:rPr>
        <w:t xml:space="preserve"> </w:t>
      </w:r>
    </w:p>
    <w:p w:rsidR="00C327E0" w:rsidRPr="00AC7722" w:rsidRDefault="00D36B8D" w:rsidP="00FB378B">
      <w:pPr>
        <w:widowControl w:val="0"/>
        <w:ind w:firstLine="709"/>
        <w:contextualSpacing/>
        <w:jc w:val="both"/>
        <w:rPr>
          <w:sz w:val="28"/>
          <w:szCs w:val="28"/>
        </w:rPr>
      </w:pPr>
      <w:r w:rsidRPr="00D36B8D">
        <w:rPr>
          <w:color w:val="000000"/>
          <w:sz w:val="28"/>
          <w:szCs w:val="28"/>
        </w:rPr>
        <w:t>Участники ЕГЭ - выпускники текущего учебного года, получившие неудовлетворительный результат</w:t>
      </w:r>
      <w:r w:rsidR="00007926" w:rsidRPr="00007926" w:rsidDel="00007926">
        <w:rPr>
          <w:color w:val="000000"/>
          <w:sz w:val="28"/>
          <w:szCs w:val="28"/>
        </w:rPr>
        <w:t xml:space="preserve"> </w:t>
      </w:r>
      <w:r w:rsidRPr="00007926">
        <w:rPr>
          <w:color w:val="000000"/>
          <w:sz w:val="28"/>
          <w:szCs w:val="28"/>
        </w:rPr>
        <w:t>по любому из учебных предметов, име</w:t>
      </w:r>
      <w:r>
        <w:rPr>
          <w:color w:val="000000"/>
          <w:sz w:val="28"/>
          <w:szCs w:val="28"/>
        </w:rPr>
        <w:t>ю</w:t>
      </w:r>
      <w:r w:rsidRPr="00007926">
        <w:rPr>
          <w:color w:val="000000"/>
          <w:sz w:val="28"/>
          <w:szCs w:val="28"/>
        </w:rPr>
        <w:t>т право пересдать данный предмет в текущем году не более одного раза</w:t>
      </w:r>
      <w:r>
        <w:rPr>
          <w:color w:val="000000"/>
          <w:sz w:val="28"/>
          <w:szCs w:val="28"/>
        </w:rPr>
        <w:t xml:space="preserve"> </w:t>
      </w:r>
      <w:r w:rsidR="00D22663">
        <w:rPr>
          <w:color w:val="000000"/>
          <w:sz w:val="28"/>
          <w:szCs w:val="28"/>
        </w:rPr>
        <w:t xml:space="preserve">и </w:t>
      </w:r>
      <w:r w:rsidR="00D22663" w:rsidRPr="00D22663">
        <w:rPr>
          <w:color w:val="000000"/>
          <w:sz w:val="28"/>
          <w:szCs w:val="28"/>
        </w:rPr>
        <w:t xml:space="preserve">не </w:t>
      </w:r>
      <w:r w:rsidR="00D22663" w:rsidRPr="00D22663">
        <w:rPr>
          <w:color w:val="000000"/>
          <w:sz w:val="28"/>
          <w:szCs w:val="28"/>
        </w:rPr>
        <w:lastRenderedPageBreak/>
        <w:t>ранее 1 сентября текущего года в специализированных центрах, порядок деятельности которых определяет Рособрнадзор,</w:t>
      </w:r>
      <w:r w:rsidR="00C327E0" w:rsidRPr="00AC7722">
        <w:rPr>
          <w:sz w:val="28"/>
          <w:szCs w:val="28"/>
        </w:rPr>
        <w:t>17. Участник ЕГЭ имеет право подать апелляцию о нарушении установленного порядка проведения ЕГЭ и (или) о несогласии с выставленными баллами в конфликтную комиссию.</w:t>
      </w:r>
    </w:p>
    <w:p w:rsidR="00C327E0" w:rsidRPr="00AC7722" w:rsidRDefault="00C327E0" w:rsidP="00FB378B">
      <w:pPr>
        <w:widowControl w:val="0"/>
        <w:ind w:firstLine="709"/>
        <w:contextualSpacing/>
        <w:jc w:val="both"/>
        <w:rPr>
          <w:sz w:val="28"/>
          <w:szCs w:val="28"/>
        </w:rPr>
      </w:pPr>
      <w:r w:rsidRPr="00AC7722">
        <w:rPr>
          <w:sz w:val="28"/>
          <w:szCs w:val="28"/>
        </w:rPr>
        <w:t>1</w:t>
      </w:r>
      <w:r w:rsidR="00FA71DD">
        <w:rPr>
          <w:sz w:val="28"/>
          <w:szCs w:val="28"/>
        </w:rPr>
        <w:t>6</w:t>
      </w:r>
      <w:r w:rsidRPr="00AC7722">
        <w:rPr>
          <w:sz w:val="28"/>
          <w:szCs w:val="28"/>
        </w:rPr>
        <w:t xml:space="preserve">. Апелляцию о нарушении установленного порядка проведения экзамена участник ЕГЭ подает в день проведения экзамена члену ГЭК, не покидая ППЭ. </w:t>
      </w:r>
    </w:p>
    <w:p w:rsidR="00C327E0" w:rsidRPr="00AC7722" w:rsidRDefault="00C327E0" w:rsidP="00FB378B">
      <w:pPr>
        <w:widowControl w:val="0"/>
        <w:ind w:firstLine="709"/>
        <w:contextualSpacing/>
        <w:jc w:val="both"/>
        <w:rPr>
          <w:sz w:val="28"/>
          <w:szCs w:val="28"/>
        </w:rPr>
      </w:pPr>
      <w:r w:rsidRPr="00AC7722">
        <w:rPr>
          <w:sz w:val="28"/>
          <w:szCs w:val="28"/>
        </w:rPr>
        <w:t>1</w:t>
      </w:r>
      <w:r w:rsidR="00FA71DD">
        <w:rPr>
          <w:sz w:val="28"/>
          <w:szCs w:val="28"/>
        </w:rPr>
        <w:t>7</w:t>
      </w:r>
      <w:r w:rsidRPr="00AC7722">
        <w:rPr>
          <w:sz w:val="28"/>
          <w:szCs w:val="28"/>
        </w:rPr>
        <w:t>. Апелляция о несогласии с выставленными баллами подается в течение двух рабочих дней со дня объявления результатов экзамена по соответствующему общеобразоват</w:t>
      </w:r>
      <w:r>
        <w:rPr>
          <w:sz w:val="28"/>
          <w:szCs w:val="28"/>
        </w:rPr>
        <w:t xml:space="preserve">ельному предмету. Обучающиеся подают апелляцию о несогласии с выставленными баллами в образовательную </w:t>
      </w:r>
      <w:r>
        <w:rPr>
          <w:color w:val="000000"/>
          <w:sz w:val="28"/>
          <w:szCs w:val="28"/>
        </w:rPr>
        <w:t xml:space="preserve">организацию, </w:t>
      </w:r>
      <w:r>
        <w:rPr>
          <w:sz w:val="28"/>
          <w:szCs w:val="28"/>
        </w:rPr>
        <w:t xml:space="preserve">которой они были допущены к ГИА, выпускники прошлых лет – по решению ГЭК в ППЭ или места, в которых они были зарегистрированы на сдачу ЕГЭ. </w:t>
      </w:r>
    </w:p>
    <w:p w:rsidR="00C327E0" w:rsidRPr="00AC7722" w:rsidRDefault="00FA71DD" w:rsidP="00FB378B">
      <w:pPr>
        <w:widowControl w:val="0"/>
        <w:ind w:firstLine="709"/>
        <w:contextualSpacing/>
        <w:jc w:val="both"/>
        <w:rPr>
          <w:sz w:val="28"/>
          <w:szCs w:val="28"/>
        </w:rPr>
      </w:pPr>
      <w:r>
        <w:rPr>
          <w:sz w:val="28"/>
          <w:szCs w:val="28"/>
        </w:rPr>
        <w:t>18</w:t>
      </w:r>
      <w:r w:rsidR="00C327E0" w:rsidRPr="00AC7722">
        <w:rPr>
          <w:sz w:val="28"/>
          <w:szCs w:val="28"/>
        </w:rPr>
        <w:t>. Участники ЕГЭ заблаговременно информируются о времени, месте и порядке рассмотрения апелляций.</w:t>
      </w:r>
    </w:p>
    <w:p w:rsidR="00C327E0" w:rsidRPr="00AC7722" w:rsidRDefault="00FA71DD" w:rsidP="00FB378B">
      <w:pPr>
        <w:widowControl w:val="0"/>
        <w:ind w:firstLine="709"/>
        <w:contextualSpacing/>
        <w:jc w:val="both"/>
        <w:rPr>
          <w:sz w:val="28"/>
          <w:szCs w:val="28"/>
        </w:rPr>
      </w:pPr>
      <w:r>
        <w:rPr>
          <w:sz w:val="28"/>
          <w:szCs w:val="28"/>
        </w:rPr>
        <w:t>19</w:t>
      </w:r>
      <w:r w:rsidR="00C327E0" w:rsidRPr="00AC7722">
        <w:rPr>
          <w:sz w:val="28"/>
          <w:szCs w:val="28"/>
        </w:rPr>
        <w:t xml:space="preserve">. В случае удовлетворения конфликтной комиссией апелляции участника ЕГЭ о нарушении установленного порядка проведения экзамена, председатель ГЭК принимает решение об аннулировании результата экзамена данного участника </w:t>
      </w:r>
      <w:r w:rsidR="00C327E0">
        <w:rPr>
          <w:sz w:val="28"/>
          <w:szCs w:val="28"/>
        </w:rPr>
        <w:t xml:space="preserve">ЕГЭ </w:t>
      </w:r>
      <w:r w:rsidR="00C327E0" w:rsidRPr="00AC7722">
        <w:rPr>
          <w:sz w:val="28"/>
          <w:szCs w:val="28"/>
        </w:rPr>
        <w:t xml:space="preserve">по соответствующему общеобразовательному предмету, а также о его допуске к экзаменам в дополнительные сроки. </w:t>
      </w:r>
    </w:p>
    <w:p w:rsidR="00C327E0" w:rsidRPr="00AC7722" w:rsidRDefault="00C327E0" w:rsidP="00FB378B">
      <w:pPr>
        <w:widowControl w:val="0"/>
        <w:ind w:firstLine="709"/>
        <w:contextualSpacing/>
        <w:jc w:val="both"/>
        <w:rPr>
          <w:sz w:val="28"/>
          <w:szCs w:val="28"/>
        </w:rPr>
      </w:pPr>
      <w:r w:rsidRPr="00AC7722">
        <w:rPr>
          <w:sz w:val="28"/>
          <w:szCs w:val="28"/>
        </w:rPr>
        <w:t>2</w:t>
      </w:r>
      <w:r w:rsidR="00FA71DD">
        <w:rPr>
          <w:sz w:val="28"/>
          <w:szCs w:val="28"/>
        </w:rPr>
        <w:t>0</w:t>
      </w:r>
      <w:r w:rsidRPr="00AC7722">
        <w:rPr>
          <w:sz w:val="28"/>
          <w:szCs w:val="28"/>
        </w:rPr>
        <w:t xml:space="preserve">. При установлении фактов нарушения установленного порядка проведения экзамена, которые могли повлечь за собой искажение результатов экзаменов всех участников ЕГЭ, председатель ГЭК </w:t>
      </w:r>
      <w:r w:rsidR="00007926">
        <w:rPr>
          <w:sz w:val="28"/>
          <w:szCs w:val="28"/>
        </w:rPr>
        <w:t xml:space="preserve">(заместитель председателя ГЭК) </w:t>
      </w:r>
      <w:r w:rsidRPr="00AC7722">
        <w:rPr>
          <w:sz w:val="28"/>
          <w:szCs w:val="28"/>
        </w:rPr>
        <w:t xml:space="preserve">принимает решение об аннулировании результатов ГИА по соответствующему учебному предмету для всех участников ЕГЭ и о допуске к экзаменам в дополнительные сроки участников ЕГЭ, непричастных к фактам выявленных нарушений. </w:t>
      </w:r>
    </w:p>
    <w:p w:rsidR="00C327E0" w:rsidRDefault="00C327E0" w:rsidP="00FB378B">
      <w:pPr>
        <w:widowControl w:val="0"/>
        <w:ind w:firstLine="709"/>
        <w:contextualSpacing/>
        <w:jc w:val="both"/>
        <w:rPr>
          <w:sz w:val="28"/>
          <w:szCs w:val="28"/>
        </w:rPr>
      </w:pPr>
      <w:r w:rsidRPr="00AC7722">
        <w:rPr>
          <w:sz w:val="28"/>
          <w:szCs w:val="28"/>
        </w:rPr>
        <w:t>2</w:t>
      </w:r>
      <w:r w:rsidR="00FA71DD">
        <w:rPr>
          <w:sz w:val="28"/>
          <w:szCs w:val="28"/>
        </w:rPr>
        <w:t>1</w:t>
      </w:r>
      <w:r w:rsidRPr="00AC7722">
        <w:rPr>
          <w:sz w:val="28"/>
          <w:szCs w:val="28"/>
        </w:rPr>
        <w:t>. В случае удовлетворения конфликтной комиссией апелляции участника ЕГЭ о несо</w:t>
      </w:r>
      <w:r>
        <w:rPr>
          <w:sz w:val="28"/>
          <w:szCs w:val="28"/>
        </w:rPr>
        <w:t xml:space="preserve">гласии с выставленными баллами </w:t>
      </w:r>
      <w:r w:rsidRPr="00AC7722">
        <w:rPr>
          <w:sz w:val="28"/>
          <w:szCs w:val="28"/>
        </w:rPr>
        <w:t>принимает</w:t>
      </w:r>
      <w:r>
        <w:rPr>
          <w:sz w:val="28"/>
          <w:szCs w:val="28"/>
        </w:rPr>
        <w:t>ся</w:t>
      </w:r>
      <w:r w:rsidRPr="00AC7722">
        <w:rPr>
          <w:sz w:val="28"/>
          <w:szCs w:val="28"/>
        </w:rPr>
        <w:t xml:space="preserve"> решение об изменении результата экзамена.</w:t>
      </w:r>
      <w:r>
        <w:rPr>
          <w:sz w:val="28"/>
          <w:szCs w:val="28"/>
        </w:rPr>
        <w:t xml:space="preserve"> В случае отклонения апелляции </w:t>
      </w:r>
      <w:r w:rsidRPr="00AC7722">
        <w:rPr>
          <w:sz w:val="28"/>
          <w:szCs w:val="28"/>
        </w:rPr>
        <w:t>участника ЕГЭ о несо</w:t>
      </w:r>
      <w:r>
        <w:rPr>
          <w:sz w:val="28"/>
          <w:szCs w:val="28"/>
        </w:rPr>
        <w:t xml:space="preserve">гласии с выставленными баллами результат, который был до апелляции, сохраняется. </w:t>
      </w:r>
      <w:r w:rsidRPr="00AC7722">
        <w:rPr>
          <w:sz w:val="28"/>
          <w:szCs w:val="28"/>
        </w:rPr>
        <w:t xml:space="preserve"> </w:t>
      </w:r>
    </w:p>
    <w:p w:rsidR="00C327E0" w:rsidRPr="00D456B5" w:rsidRDefault="00C327E0" w:rsidP="00740BF2">
      <w:pPr>
        <w:autoSpaceDE w:val="0"/>
        <w:autoSpaceDN w:val="0"/>
        <w:adjustRightInd w:val="0"/>
        <w:ind w:firstLine="851"/>
        <w:jc w:val="both"/>
        <w:rPr>
          <w:i/>
          <w:sz w:val="28"/>
          <w:szCs w:val="28"/>
        </w:rPr>
      </w:pPr>
      <w:r w:rsidRPr="00D456B5">
        <w:rPr>
          <w:i/>
          <w:sz w:val="28"/>
          <w:szCs w:val="28"/>
        </w:rPr>
        <w:t>Данн</w:t>
      </w:r>
      <w:r>
        <w:rPr>
          <w:i/>
          <w:sz w:val="28"/>
          <w:szCs w:val="28"/>
        </w:rPr>
        <w:t>ая</w:t>
      </w:r>
      <w:r w:rsidRPr="00D456B5">
        <w:rPr>
          <w:i/>
          <w:sz w:val="28"/>
          <w:szCs w:val="28"/>
        </w:rPr>
        <w:t xml:space="preserve"> </w:t>
      </w:r>
      <w:r>
        <w:rPr>
          <w:i/>
          <w:sz w:val="28"/>
          <w:szCs w:val="28"/>
        </w:rPr>
        <w:t>информация была подготовлена</w:t>
      </w:r>
      <w:r w:rsidRPr="00D456B5">
        <w:rPr>
          <w:i/>
          <w:sz w:val="28"/>
          <w:szCs w:val="28"/>
        </w:rPr>
        <w:t xml:space="preserve"> в соответствии с  нормативн</w:t>
      </w:r>
      <w:r>
        <w:rPr>
          <w:i/>
          <w:sz w:val="28"/>
          <w:szCs w:val="28"/>
        </w:rPr>
        <w:t xml:space="preserve">ыми </w:t>
      </w:r>
      <w:r w:rsidRPr="00D456B5">
        <w:rPr>
          <w:i/>
          <w:sz w:val="28"/>
          <w:szCs w:val="28"/>
        </w:rPr>
        <w:t>правовыми документами, регламентирующими проведение ЕГЭ:</w:t>
      </w:r>
    </w:p>
    <w:p w:rsidR="00C327E0" w:rsidRPr="00111204" w:rsidRDefault="00C327E0" w:rsidP="00740BF2">
      <w:pPr>
        <w:pStyle w:val="a3"/>
        <w:autoSpaceDE w:val="0"/>
        <w:autoSpaceDN w:val="0"/>
        <w:adjustRightInd w:val="0"/>
        <w:ind w:left="0" w:firstLine="851"/>
        <w:jc w:val="both"/>
        <w:rPr>
          <w:i/>
          <w:sz w:val="28"/>
          <w:szCs w:val="28"/>
        </w:rPr>
      </w:pPr>
      <w:r w:rsidRPr="00111204">
        <w:rPr>
          <w:i/>
          <w:sz w:val="28"/>
          <w:szCs w:val="28"/>
        </w:rPr>
        <w:t>1.</w:t>
      </w:r>
      <w:r w:rsidRPr="00111204">
        <w:rPr>
          <w:i/>
          <w:sz w:val="28"/>
          <w:szCs w:val="28"/>
        </w:rPr>
        <w:tab/>
        <w:t>Федеральны</w:t>
      </w:r>
      <w:r>
        <w:rPr>
          <w:i/>
          <w:sz w:val="28"/>
          <w:szCs w:val="28"/>
        </w:rPr>
        <w:t>м</w:t>
      </w:r>
      <w:r w:rsidRPr="00111204">
        <w:rPr>
          <w:i/>
          <w:sz w:val="28"/>
          <w:szCs w:val="28"/>
        </w:rPr>
        <w:t xml:space="preserve"> закон</w:t>
      </w:r>
      <w:r>
        <w:rPr>
          <w:i/>
          <w:sz w:val="28"/>
          <w:szCs w:val="28"/>
        </w:rPr>
        <w:t>ом</w:t>
      </w:r>
      <w:r w:rsidRPr="00111204">
        <w:rPr>
          <w:i/>
          <w:sz w:val="28"/>
          <w:szCs w:val="28"/>
        </w:rPr>
        <w:t xml:space="preserve"> от 29.12.2012 №</w:t>
      </w:r>
      <w:r>
        <w:rPr>
          <w:i/>
          <w:sz w:val="28"/>
          <w:szCs w:val="28"/>
        </w:rPr>
        <w:t xml:space="preserve"> </w:t>
      </w:r>
      <w:r w:rsidRPr="00111204">
        <w:rPr>
          <w:i/>
          <w:sz w:val="28"/>
          <w:szCs w:val="28"/>
        </w:rPr>
        <w:t xml:space="preserve">273-ФЗ </w:t>
      </w:r>
      <w:r>
        <w:rPr>
          <w:i/>
          <w:sz w:val="28"/>
          <w:szCs w:val="28"/>
        </w:rPr>
        <w:t>«</w:t>
      </w:r>
      <w:r w:rsidRPr="00111204">
        <w:rPr>
          <w:i/>
          <w:sz w:val="28"/>
          <w:szCs w:val="28"/>
        </w:rPr>
        <w:t>Об образовании в Российской Федерации</w:t>
      </w:r>
      <w:r>
        <w:rPr>
          <w:i/>
          <w:sz w:val="28"/>
          <w:szCs w:val="28"/>
        </w:rPr>
        <w:t>»</w:t>
      </w:r>
      <w:r w:rsidRPr="00111204">
        <w:rPr>
          <w:i/>
          <w:sz w:val="28"/>
          <w:szCs w:val="28"/>
        </w:rPr>
        <w:t>.</w:t>
      </w:r>
    </w:p>
    <w:p w:rsidR="00C327E0" w:rsidRPr="00111204" w:rsidRDefault="00C327E0" w:rsidP="00740BF2">
      <w:pPr>
        <w:pStyle w:val="a3"/>
        <w:autoSpaceDE w:val="0"/>
        <w:autoSpaceDN w:val="0"/>
        <w:adjustRightInd w:val="0"/>
        <w:ind w:left="0" w:firstLine="851"/>
        <w:jc w:val="both"/>
        <w:rPr>
          <w:i/>
          <w:sz w:val="28"/>
          <w:szCs w:val="28"/>
        </w:rPr>
      </w:pPr>
      <w:r w:rsidRPr="00111204">
        <w:rPr>
          <w:i/>
          <w:sz w:val="28"/>
          <w:szCs w:val="28"/>
        </w:rPr>
        <w:t>2.</w:t>
      </w:r>
      <w:r w:rsidRPr="00111204">
        <w:rPr>
          <w:i/>
          <w:sz w:val="28"/>
          <w:szCs w:val="28"/>
        </w:rPr>
        <w:tab/>
        <w:t>Постановление</w:t>
      </w:r>
      <w:r>
        <w:rPr>
          <w:i/>
          <w:sz w:val="28"/>
          <w:szCs w:val="28"/>
        </w:rPr>
        <w:t>м</w:t>
      </w:r>
      <w:r w:rsidRPr="00111204">
        <w:rPr>
          <w:i/>
          <w:sz w:val="28"/>
          <w:szCs w:val="28"/>
        </w:rPr>
        <w:t xml:space="preserve"> Правительства Р</w:t>
      </w:r>
      <w:r>
        <w:rPr>
          <w:i/>
          <w:sz w:val="28"/>
          <w:szCs w:val="28"/>
        </w:rPr>
        <w:t xml:space="preserve">оссийской </w:t>
      </w:r>
      <w:r w:rsidRPr="00111204">
        <w:rPr>
          <w:i/>
          <w:sz w:val="28"/>
          <w:szCs w:val="28"/>
        </w:rPr>
        <w:t>Ф</w:t>
      </w:r>
      <w:r>
        <w:rPr>
          <w:i/>
          <w:sz w:val="28"/>
          <w:szCs w:val="28"/>
        </w:rPr>
        <w:t>едерации</w:t>
      </w:r>
      <w:r w:rsidRPr="00111204">
        <w:rPr>
          <w:i/>
          <w:sz w:val="28"/>
          <w:szCs w:val="28"/>
        </w:rPr>
        <w:t xml:space="preserve"> от 31</w:t>
      </w:r>
      <w:r>
        <w:rPr>
          <w:i/>
          <w:sz w:val="28"/>
          <w:szCs w:val="28"/>
        </w:rPr>
        <w:t>.08.</w:t>
      </w:r>
      <w:r w:rsidRPr="00111204">
        <w:rPr>
          <w:i/>
          <w:sz w:val="28"/>
          <w:szCs w:val="28"/>
        </w:rPr>
        <w:t>2013 №</w:t>
      </w:r>
      <w:r>
        <w:rPr>
          <w:i/>
          <w:sz w:val="28"/>
          <w:szCs w:val="28"/>
        </w:rPr>
        <w:t xml:space="preserve"> </w:t>
      </w:r>
      <w:r w:rsidRPr="00111204">
        <w:rPr>
          <w:i/>
          <w:sz w:val="28"/>
          <w:szCs w:val="28"/>
        </w:rPr>
        <w:t xml:space="preserve">755 </w:t>
      </w:r>
      <w:r>
        <w:rPr>
          <w:i/>
          <w:sz w:val="28"/>
          <w:szCs w:val="28"/>
        </w:rPr>
        <w:t>«</w:t>
      </w:r>
      <w:r w:rsidRPr="00111204">
        <w:rPr>
          <w:i/>
          <w:sz w:val="28"/>
          <w:szCs w:val="28"/>
        </w:rPr>
        <w:t xml:space="preserve">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w:t>
      </w:r>
      <w:r w:rsidRPr="00111204">
        <w:rPr>
          <w:i/>
          <w:sz w:val="28"/>
          <w:szCs w:val="28"/>
        </w:rPr>
        <w:lastRenderedPageBreak/>
        <w:t>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r>
        <w:rPr>
          <w:i/>
          <w:sz w:val="28"/>
          <w:szCs w:val="28"/>
        </w:rPr>
        <w:t>»</w:t>
      </w:r>
      <w:r w:rsidRPr="00111204">
        <w:rPr>
          <w:i/>
          <w:sz w:val="28"/>
          <w:szCs w:val="28"/>
        </w:rPr>
        <w:t>.</w:t>
      </w:r>
    </w:p>
    <w:p w:rsidR="00C327E0" w:rsidRPr="00111204" w:rsidRDefault="00C327E0" w:rsidP="00740BF2">
      <w:pPr>
        <w:pStyle w:val="a3"/>
        <w:autoSpaceDE w:val="0"/>
        <w:autoSpaceDN w:val="0"/>
        <w:adjustRightInd w:val="0"/>
        <w:ind w:left="0" w:firstLine="851"/>
        <w:jc w:val="both"/>
        <w:rPr>
          <w:i/>
          <w:sz w:val="28"/>
          <w:szCs w:val="28"/>
        </w:rPr>
      </w:pPr>
      <w:r w:rsidRPr="00111204">
        <w:rPr>
          <w:i/>
          <w:sz w:val="28"/>
          <w:szCs w:val="28"/>
        </w:rPr>
        <w:t>3.</w:t>
      </w:r>
      <w:r w:rsidRPr="00111204">
        <w:rPr>
          <w:i/>
          <w:sz w:val="28"/>
          <w:szCs w:val="28"/>
        </w:rPr>
        <w:tab/>
        <w:t>Приказ</w:t>
      </w:r>
      <w:r>
        <w:rPr>
          <w:i/>
          <w:sz w:val="28"/>
          <w:szCs w:val="28"/>
        </w:rPr>
        <w:t>ом</w:t>
      </w:r>
      <w:r w:rsidRPr="00111204">
        <w:rPr>
          <w:i/>
          <w:sz w:val="28"/>
          <w:szCs w:val="28"/>
        </w:rPr>
        <w:t xml:space="preserve"> Министерства образования и науки Российской Федерации от 28</w:t>
      </w:r>
      <w:r>
        <w:rPr>
          <w:i/>
          <w:sz w:val="28"/>
          <w:szCs w:val="28"/>
        </w:rPr>
        <w:t>.06.</w:t>
      </w:r>
      <w:r w:rsidRPr="00111204">
        <w:rPr>
          <w:i/>
          <w:sz w:val="28"/>
          <w:szCs w:val="28"/>
        </w:rPr>
        <w:t xml:space="preserve">2013 № 491 </w:t>
      </w:r>
      <w:r>
        <w:rPr>
          <w:i/>
          <w:sz w:val="28"/>
          <w:szCs w:val="28"/>
        </w:rPr>
        <w:t>«</w:t>
      </w:r>
      <w:r w:rsidRPr="00111204">
        <w:rPr>
          <w:i/>
          <w:sz w:val="28"/>
          <w:szCs w:val="28"/>
        </w:rPr>
        <w:t>Об утверждении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 всероссийской олимпиады школьников и олимпиад школьников</w:t>
      </w:r>
      <w:r>
        <w:rPr>
          <w:i/>
          <w:sz w:val="28"/>
          <w:szCs w:val="28"/>
        </w:rPr>
        <w:t>»</w:t>
      </w:r>
      <w:r w:rsidRPr="00111204">
        <w:rPr>
          <w:i/>
          <w:sz w:val="28"/>
          <w:szCs w:val="28"/>
        </w:rPr>
        <w:t>.</w:t>
      </w:r>
    </w:p>
    <w:p w:rsidR="00C327E0" w:rsidRPr="00111204" w:rsidRDefault="00C327E0" w:rsidP="00740BF2">
      <w:pPr>
        <w:pStyle w:val="a3"/>
        <w:autoSpaceDE w:val="0"/>
        <w:autoSpaceDN w:val="0"/>
        <w:adjustRightInd w:val="0"/>
        <w:ind w:left="0" w:firstLine="851"/>
        <w:jc w:val="both"/>
        <w:rPr>
          <w:i/>
          <w:sz w:val="28"/>
          <w:szCs w:val="28"/>
        </w:rPr>
      </w:pPr>
      <w:r w:rsidRPr="00111204">
        <w:rPr>
          <w:i/>
          <w:sz w:val="28"/>
          <w:szCs w:val="28"/>
        </w:rPr>
        <w:t>4.</w:t>
      </w:r>
      <w:r w:rsidRPr="00111204">
        <w:rPr>
          <w:i/>
          <w:sz w:val="28"/>
          <w:szCs w:val="28"/>
        </w:rPr>
        <w:tab/>
        <w:t>Приказ</w:t>
      </w:r>
      <w:r>
        <w:rPr>
          <w:i/>
          <w:sz w:val="28"/>
          <w:szCs w:val="28"/>
        </w:rPr>
        <w:t>ом</w:t>
      </w:r>
      <w:r w:rsidRPr="00111204">
        <w:rPr>
          <w:i/>
          <w:sz w:val="28"/>
          <w:szCs w:val="28"/>
        </w:rPr>
        <w:t xml:space="preserve"> Министерства образования и науки Российской Федерации от </w:t>
      </w:r>
      <w:r w:rsidRPr="00C21BC1">
        <w:rPr>
          <w:i/>
          <w:sz w:val="28"/>
          <w:szCs w:val="28"/>
        </w:rPr>
        <w:t>26.12.2013 №</w:t>
      </w:r>
      <w:r>
        <w:rPr>
          <w:i/>
          <w:sz w:val="28"/>
          <w:szCs w:val="28"/>
        </w:rPr>
        <w:t xml:space="preserve"> </w:t>
      </w:r>
      <w:r w:rsidRPr="00C21BC1">
        <w:rPr>
          <w:i/>
          <w:sz w:val="28"/>
          <w:szCs w:val="28"/>
        </w:rPr>
        <w:t>1400</w:t>
      </w:r>
      <w:r w:rsidRPr="00111204">
        <w:rPr>
          <w:i/>
          <w:sz w:val="28"/>
          <w:szCs w:val="28"/>
        </w:rPr>
        <w:t xml:space="preserve"> «Об утверждении Порядка проведения государственной итоговой аттестации по образовательным программам среднего общего образования».</w:t>
      </w:r>
    </w:p>
    <w:p w:rsidR="00C327E0" w:rsidRDefault="00C327E0" w:rsidP="00FB378B">
      <w:pPr>
        <w:pStyle w:val="a3"/>
        <w:autoSpaceDE w:val="0"/>
        <w:autoSpaceDN w:val="0"/>
        <w:adjustRightInd w:val="0"/>
        <w:ind w:left="709"/>
        <w:rPr>
          <w:sz w:val="28"/>
          <w:szCs w:val="28"/>
        </w:rPr>
      </w:pPr>
    </w:p>
    <w:p w:rsidR="00C327E0" w:rsidRPr="00111204" w:rsidRDefault="00C327E0" w:rsidP="00FB378B">
      <w:pPr>
        <w:pStyle w:val="a3"/>
        <w:autoSpaceDE w:val="0"/>
        <w:autoSpaceDN w:val="0"/>
        <w:adjustRightInd w:val="0"/>
        <w:ind w:left="709"/>
        <w:rPr>
          <w:sz w:val="28"/>
          <w:szCs w:val="28"/>
        </w:rPr>
      </w:pPr>
      <w:r w:rsidRPr="00111204">
        <w:rPr>
          <w:sz w:val="28"/>
          <w:szCs w:val="28"/>
        </w:rPr>
        <w:t>С правилами проведения ЕГЭ ознакомлен (а):</w:t>
      </w:r>
    </w:p>
    <w:p w:rsidR="00C327E0" w:rsidRPr="005415B9" w:rsidRDefault="00C327E0" w:rsidP="00FB378B">
      <w:pPr>
        <w:pStyle w:val="a3"/>
        <w:autoSpaceDE w:val="0"/>
        <w:autoSpaceDN w:val="0"/>
        <w:adjustRightInd w:val="0"/>
        <w:ind w:left="709"/>
        <w:rPr>
          <w:sz w:val="16"/>
          <w:szCs w:val="16"/>
        </w:rPr>
      </w:pPr>
    </w:p>
    <w:p w:rsidR="00C327E0" w:rsidRPr="00111204" w:rsidRDefault="00C327E0" w:rsidP="00FB378B">
      <w:pPr>
        <w:pStyle w:val="a3"/>
        <w:autoSpaceDE w:val="0"/>
        <w:autoSpaceDN w:val="0"/>
        <w:adjustRightInd w:val="0"/>
        <w:ind w:left="709"/>
        <w:rPr>
          <w:sz w:val="28"/>
          <w:szCs w:val="28"/>
        </w:rPr>
      </w:pPr>
      <w:r w:rsidRPr="00111204">
        <w:rPr>
          <w:sz w:val="28"/>
          <w:szCs w:val="28"/>
        </w:rPr>
        <w:t>Участник ЕГЭ</w:t>
      </w:r>
    </w:p>
    <w:p w:rsidR="00C327E0" w:rsidRPr="00111204" w:rsidRDefault="00C327E0" w:rsidP="00FB378B">
      <w:pPr>
        <w:pStyle w:val="a3"/>
        <w:autoSpaceDE w:val="0"/>
        <w:autoSpaceDN w:val="0"/>
        <w:adjustRightInd w:val="0"/>
        <w:ind w:left="709"/>
        <w:rPr>
          <w:sz w:val="28"/>
          <w:szCs w:val="28"/>
        </w:rPr>
      </w:pPr>
      <w:r w:rsidRPr="00111204">
        <w:rPr>
          <w:sz w:val="28"/>
          <w:szCs w:val="28"/>
        </w:rPr>
        <w:t xml:space="preserve"> ___________________(_____________________)</w:t>
      </w:r>
    </w:p>
    <w:p w:rsidR="00C327E0" w:rsidRDefault="00C327E0" w:rsidP="00FB378B">
      <w:pPr>
        <w:pStyle w:val="a3"/>
        <w:autoSpaceDE w:val="0"/>
        <w:autoSpaceDN w:val="0"/>
        <w:adjustRightInd w:val="0"/>
        <w:ind w:left="709"/>
        <w:rPr>
          <w:sz w:val="28"/>
          <w:szCs w:val="28"/>
        </w:rPr>
      </w:pPr>
    </w:p>
    <w:p w:rsidR="00C327E0" w:rsidRPr="00111204" w:rsidRDefault="00C327E0" w:rsidP="00FB378B">
      <w:pPr>
        <w:pStyle w:val="a3"/>
        <w:autoSpaceDE w:val="0"/>
        <w:autoSpaceDN w:val="0"/>
        <w:adjustRightInd w:val="0"/>
        <w:ind w:left="709"/>
        <w:rPr>
          <w:sz w:val="28"/>
          <w:szCs w:val="28"/>
        </w:rPr>
      </w:pPr>
      <w:r w:rsidRPr="00111204">
        <w:rPr>
          <w:sz w:val="28"/>
          <w:szCs w:val="28"/>
        </w:rPr>
        <w:t>Родитель/законный представитель несовершеннолетнего участника ЕГЭ</w:t>
      </w:r>
    </w:p>
    <w:p w:rsidR="00C327E0" w:rsidRPr="00111204" w:rsidRDefault="00C327E0" w:rsidP="00FB378B">
      <w:pPr>
        <w:pStyle w:val="a3"/>
        <w:autoSpaceDE w:val="0"/>
        <w:autoSpaceDN w:val="0"/>
        <w:adjustRightInd w:val="0"/>
        <w:ind w:left="709"/>
        <w:rPr>
          <w:sz w:val="28"/>
          <w:szCs w:val="28"/>
        </w:rPr>
      </w:pPr>
      <w:r w:rsidRPr="00111204">
        <w:rPr>
          <w:sz w:val="28"/>
          <w:szCs w:val="28"/>
        </w:rPr>
        <w:t>___________________(_____________________)</w:t>
      </w:r>
    </w:p>
    <w:p w:rsidR="00C327E0" w:rsidRPr="005415B9" w:rsidRDefault="00C327E0" w:rsidP="00FB378B">
      <w:pPr>
        <w:pStyle w:val="a3"/>
        <w:autoSpaceDE w:val="0"/>
        <w:autoSpaceDN w:val="0"/>
        <w:adjustRightInd w:val="0"/>
        <w:ind w:left="709"/>
        <w:jc w:val="both"/>
        <w:rPr>
          <w:sz w:val="16"/>
          <w:szCs w:val="16"/>
        </w:rPr>
      </w:pPr>
    </w:p>
    <w:p w:rsidR="00C327E0" w:rsidRPr="00AC7722" w:rsidRDefault="00C327E0" w:rsidP="00FB378B">
      <w:pPr>
        <w:widowControl w:val="0"/>
        <w:ind w:firstLine="709"/>
        <w:jc w:val="both"/>
        <w:rPr>
          <w:sz w:val="28"/>
          <w:szCs w:val="28"/>
        </w:rPr>
      </w:pPr>
      <w:r w:rsidRPr="00AC7722">
        <w:rPr>
          <w:sz w:val="28"/>
          <w:szCs w:val="28"/>
        </w:rPr>
        <w:t xml:space="preserve">«___»_______20__г. </w:t>
      </w:r>
    </w:p>
    <w:p w:rsidR="00C327E0" w:rsidRDefault="00C327E0" w:rsidP="00FB378B">
      <w:pPr>
        <w:tabs>
          <w:tab w:val="left" w:pos="993"/>
        </w:tabs>
        <w:jc w:val="both"/>
        <w:rPr>
          <w:sz w:val="28"/>
          <w:szCs w:val="28"/>
        </w:rPr>
        <w:sectPr w:rsidR="00C327E0">
          <w:pgSz w:w="11906" w:h="16838"/>
          <w:pgMar w:top="1134" w:right="850" w:bottom="1134" w:left="1701" w:header="708" w:footer="708" w:gutter="0"/>
          <w:cols w:space="708"/>
          <w:docGrid w:linePitch="360"/>
        </w:sectPr>
      </w:pPr>
    </w:p>
    <w:p w:rsidR="00C327E0" w:rsidRPr="00880831" w:rsidRDefault="00C327E0" w:rsidP="00FB378B">
      <w:pPr>
        <w:pStyle w:val="af1"/>
        <w:rPr>
          <w:lang w:eastAsia="en-US"/>
        </w:rPr>
      </w:pPr>
      <w:bookmarkStart w:id="139" w:name="_Toc404598157"/>
      <w:r>
        <w:rPr>
          <w:szCs w:val="28"/>
          <w:lang w:eastAsia="en-US"/>
        </w:rPr>
        <w:lastRenderedPageBreak/>
        <w:t>Приложение 3.</w:t>
      </w:r>
      <w:r w:rsidRPr="00880831">
        <w:rPr>
          <w:lang w:eastAsia="en-US"/>
        </w:rPr>
        <w:t xml:space="preserve"> Образец заявления на участие в </w:t>
      </w:r>
      <w:r>
        <w:rPr>
          <w:lang w:eastAsia="en-US"/>
        </w:rPr>
        <w:t>ЕГЭ</w:t>
      </w:r>
      <w:bookmarkEnd w:id="139"/>
    </w:p>
    <w:tbl>
      <w:tblPr>
        <w:tblW w:w="9322" w:type="dxa"/>
        <w:tblLook w:val="01E0" w:firstRow="1" w:lastRow="1" w:firstColumn="1" w:lastColumn="1" w:noHBand="0" w:noVBand="0"/>
      </w:tblPr>
      <w:tblGrid>
        <w:gridCol w:w="508"/>
        <w:gridCol w:w="370"/>
        <w:gridCol w:w="369"/>
        <w:gridCol w:w="375"/>
        <w:gridCol w:w="373"/>
        <w:gridCol w:w="375"/>
        <w:gridCol w:w="375"/>
        <w:gridCol w:w="373"/>
        <w:gridCol w:w="375"/>
        <w:gridCol w:w="375"/>
        <w:gridCol w:w="375"/>
        <w:gridCol w:w="131"/>
        <w:gridCol w:w="241"/>
        <w:gridCol w:w="372"/>
        <w:gridCol w:w="376"/>
        <w:gridCol w:w="374"/>
        <w:gridCol w:w="374"/>
        <w:gridCol w:w="372"/>
        <w:gridCol w:w="372"/>
        <w:gridCol w:w="372"/>
        <w:gridCol w:w="372"/>
        <w:gridCol w:w="372"/>
        <w:gridCol w:w="372"/>
        <w:gridCol w:w="372"/>
        <w:gridCol w:w="372"/>
        <w:gridCol w:w="93"/>
        <w:gridCol w:w="142"/>
      </w:tblGrid>
      <w:tr w:rsidR="00C327E0" w:rsidRPr="00880831" w:rsidTr="002B1082">
        <w:trPr>
          <w:gridAfter w:val="1"/>
          <w:wAfter w:w="143" w:type="dxa"/>
          <w:cantSplit/>
          <w:trHeight w:val="1003"/>
        </w:trPr>
        <w:tc>
          <w:tcPr>
            <w:tcW w:w="4439" w:type="dxa"/>
            <w:gridSpan w:val="12"/>
          </w:tcPr>
          <w:p w:rsidR="00C327E0" w:rsidRPr="00880831" w:rsidRDefault="00C327E0" w:rsidP="002020F9">
            <w:pPr>
              <w:spacing w:after="200" w:line="276" w:lineRule="auto"/>
              <w:rPr>
                <w:sz w:val="26"/>
                <w:szCs w:val="26"/>
                <w:lang w:eastAsia="en-US"/>
              </w:rPr>
            </w:pPr>
          </w:p>
        </w:tc>
        <w:tc>
          <w:tcPr>
            <w:tcW w:w="4883" w:type="dxa"/>
            <w:gridSpan w:val="14"/>
          </w:tcPr>
          <w:p w:rsidR="00C327E0" w:rsidRPr="00880831" w:rsidRDefault="00C327E0" w:rsidP="002020F9">
            <w:pPr>
              <w:spacing w:line="240" w:lineRule="atLeast"/>
              <w:ind w:firstLine="675"/>
              <w:jc w:val="right"/>
              <w:rPr>
                <w:sz w:val="26"/>
                <w:szCs w:val="26"/>
                <w:lang w:eastAsia="en-US"/>
              </w:rPr>
            </w:pPr>
            <w:r w:rsidRPr="00880831">
              <w:rPr>
                <w:sz w:val="26"/>
                <w:szCs w:val="26"/>
                <w:lang w:eastAsia="en-US"/>
              </w:rPr>
              <w:t xml:space="preserve">Председателю </w:t>
            </w:r>
          </w:p>
          <w:p w:rsidR="00C327E0" w:rsidRPr="00880831" w:rsidRDefault="00C327E0" w:rsidP="002020F9">
            <w:pPr>
              <w:spacing w:line="240" w:lineRule="atLeast"/>
              <w:ind w:firstLine="675"/>
              <w:jc w:val="right"/>
              <w:rPr>
                <w:sz w:val="26"/>
                <w:szCs w:val="26"/>
                <w:lang w:eastAsia="en-US"/>
              </w:rPr>
            </w:pPr>
            <w:r w:rsidRPr="00880831">
              <w:rPr>
                <w:sz w:val="26"/>
                <w:szCs w:val="26"/>
                <w:lang w:eastAsia="en-US"/>
              </w:rPr>
              <w:t>Государственной экзаменационной</w:t>
            </w:r>
            <w:r>
              <w:rPr>
                <w:sz w:val="26"/>
                <w:szCs w:val="26"/>
                <w:lang w:eastAsia="en-US"/>
              </w:rPr>
              <w:t xml:space="preserve"> комиссии</w:t>
            </w:r>
            <w:r w:rsidRPr="00880831">
              <w:rPr>
                <w:sz w:val="26"/>
                <w:szCs w:val="26"/>
                <w:lang w:eastAsia="en-US"/>
              </w:rPr>
              <w:t xml:space="preserve"> </w:t>
            </w:r>
          </w:p>
          <w:p w:rsidR="00C327E0" w:rsidRPr="00880831" w:rsidRDefault="00C327E0" w:rsidP="002020F9">
            <w:pPr>
              <w:spacing w:line="240" w:lineRule="atLeast"/>
              <w:ind w:firstLine="675"/>
              <w:jc w:val="right"/>
              <w:rPr>
                <w:sz w:val="26"/>
                <w:szCs w:val="26"/>
                <w:lang w:eastAsia="en-US"/>
              </w:rPr>
            </w:pPr>
            <w:r w:rsidRPr="00880831">
              <w:rPr>
                <w:sz w:val="26"/>
                <w:szCs w:val="26"/>
                <w:lang w:eastAsia="en-US"/>
              </w:rPr>
              <w:t>____________________</w:t>
            </w:r>
          </w:p>
          <w:p w:rsidR="00C327E0" w:rsidRPr="002B1082" w:rsidRDefault="00C327E0" w:rsidP="002020F9">
            <w:pPr>
              <w:spacing w:line="240" w:lineRule="atLeast"/>
              <w:ind w:firstLine="675"/>
              <w:rPr>
                <w:sz w:val="4"/>
                <w:szCs w:val="4"/>
                <w:lang w:eastAsia="en-US"/>
              </w:rPr>
            </w:pPr>
          </w:p>
        </w:tc>
      </w:tr>
      <w:tr w:rsidR="00C327E0" w:rsidRPr="00111204" w:rsidTr="00862244">
        <w:trPr>
          <w:gridAfter w:val="13"/>
          <w:wAfter w:w="4112" w:type="dxa"/>
          <w:trHeight w:hRule="exact" w:val="397"/>
        </w:trPr>
        <w:tc>
          <w:tcPr>
            <w:tcW w:w="2905" w:type="dxa"/>
            <w:gridSpan w:val="14"/>
          </w:tcPr>
          <w:p w:rsidR="00C327E0" w:rsidRPr="00862244" w:rsidRDefault="00C327E0" w:rsidP="00862244">
            <w:pPr>
              <w:spacing w:after="200" w:line="276" w:lineRule="auto"/>
              <w:jc w:val="right"/>
              <w:rPr>
                <w:b/>
                <w:sz w:val="26"/>
                <w:szCs w:val="26"/>
                <w:lang w:eastAsia="en-US"/>
              </w:rPr>
            </w:pPr>
            <w:r w:rsidRPr="00862244">
              <w:rPr>
                <w:b/>
                <w:sz w:val="26"/>
                <w:szCs w:val="26"/>
                <w:lang w:eastAsia="en-US"/>
              </w:rPr>
              <w:t>Заявление</w:t>
            </w:r>
          </w:p>
        </w:tc>
      </w:tr>
      <w:tr w:rsidR="00C327E0" w:rsidRPr="00111204" w:rsidTr="00862244">
        <w:trPr>
          <w:trHeight w:hRule="exact" w:val="340"/>
        </w:trPr>
        <w:tc>
          <w:tcPr>
            <w:tcW w:w="511" w:type="dxa"/>
            <w:tcBorders>
              <w:right w:val="single" w:sz="4" w:space="0" w:color="auto"/>
            </w:tcBorders>
          </w:tcPr>
          <w:p w:rsidR="00C327E0" w:rsidRPr="00862244" w:rsidRDefault="00C327E0" w:rsidP="00862244">
            <w:pPr>
              <w:spacing w:after="200" w:line="276" w:lineRule="auto"/>
              <w:contextualSpacing/>
              <w:jc w:val="both"/>
              <w:rPr>
                <w:b/>
                <w:sz w:val="26"/>
                <w:szCs w:val="26"/>
                <w:lang w:eastAsia="en-US"/>
              </w:rPr>
            </w:pPr>
            <w:r w:rsidRPr="00862244">
              <w:rPr>
                <w:b/>
                <w:sz w:val="26"/>
                <w:szCs w:val="26"/>
                <w:lang w:eastAsia="en-US"/>
              </w:rPr>
              <w:t>Я,</w:t>
            </w:r>
          </w:p>
        </w:tc>
        <w:tc>
          <w:tcPr>
            <w:tcW w:w="377" w:type="dxa"/>
            <w:tcBorders>
              <w:top w:val="single" w:sz="4" w:space="0" w:color="auto"/>
              <w:left w:val="single" w:sz="4" w:space="0" w:color="auto"/>
              <w:bottom w:val="single" w:sz="4" w:space="0" w:color="auto"/>
              <w:right w:val="single" w:sz="4" w:space="0" w:color="auto"/>
            </w:tcBorders>
          </w:tcPr>
          <w:p w:rsidR="00C327E0" w:rsidRPr="00862244" w:rsidRDefault="00C327E0" w:rsidP="00862244">
            <w:pPr>
              <w:spacing w:after="200" w:line="276" w:lineRule="auto"/>
              <w:contextualSpacing/>
              <w:jc w:val="both"/>
              <w:rPr>
                <w:sz w:val="26"/>
                <w:szCs w:val="26"/>
                <w:lang w:eastAsia="en-US"/>
              </w:rPr>
            </w:pPr>
          </w:p>
        </w:tc>
        <w:tc>
          <w:tcPr>
            <w:tcW w:w="375" w:type="dxa"/>
            <w:tcBorders>
              <w:top w:val="single" w:sz="4" w:space="0" w:color="auto"/>
              <w:left w:val="single" w:sz="4" w:space="0" w:color="auto"/>
              <w:bottom w:val="single" w:sz="4" w:space="0" w:color="auto"/>
              <w:right w:val="single" w:sz="4" w:space="0" w:color="auto"/>
            </w:tcBorders>
          </w:tcPr>
          <w:p w:rsidR="00C327E0" w:rsidRPr="00862244" w:rsidRDefault="00C327E0" w:rsidP="00862244">
            <w:pPr>
              <w:spacing w:after="200" w:line="276" w:lineRule="auto"/>
              <w:contextualSpacing/>
              <w:jc w:val="both"/>
              <w:rPr>
                <w:sz w:val="26"/>
                <w:szCs w:val="26"/>
                <w:lang w:eastAsia="en-US"/>
              </w:rPr>
            </w:pPr>
          </w:p>
        </w:tc>
        <w:tc>
          <w:tcPr>
            <w:tcW w:w="381" w:type="dxa"/>
            <w:tcBorders>
              <w:top w:val="single" w:sz="4" w:space="0" w:color="auto"/>
              <w:left w:val="single" w:sz="4" w:space="0" w:color="auto"/>
              <w:bottom w:val="single" w:sz="4" w:space="0" w:color="auto"/>
              <w:right w:val="single" w:sz="4" w:space="0" w:color="auto"/>
            </w:tcBorders>
          </w:tcPr>
          <w:p w:rsidR="00C327E0" w:rsidRPr="00862244" w:rsidRDefault="00C327E0" w:rsidP="00862244">
            <w:pPr>
              <w:spacing w:after="200" w:line="276" w:lineRule="auto"/>
              <w:contextualSpacing/>
              <w:jc w:val="both"/>
              <w:rPr>
                <w:sz w:val="26"/>
                <w:szCs w:val="26"/>
                <w:lang w:eastAsia="en-US"/>
              </w:rPr>
            </w:pPr>
          </w:p>
        </w:tc>
        <w:tc>
          <w:tcPr>
            <w:tcW w:w="379" w:type="dxa"/>
            <w:tcBorders>
              <w:top w:val="single" w:sz="4" w:space="0" w:color="auto"/>
              <w:left w:val="single" w:sz="4" w:space="0" w:color="auto"/>
              <w:bottom w:val="single" w:sz="4" w:space="0" w:color="auto"/>
              <w:right w:val="single" w:sz="4" w:space="0" w:color="auto"/>
            </w:tcBorders>
          </w:tcPr>
          <w:p w:rsidR="00C327E0" w:rsidRPr="00862244" w:rsidRDefault="00C327E0" w:rsidP="00862244">
            <w:pPr>
              <w:spacing w:after="200" w:line="276" w:lineRule="auto"/>
              <w:contextualSpacing/>
              <w:jc w:val="both"/>
              <w:rPr>
                <w:sz w:val="26"/>
                <w:szCs w:val="26"/>
                <w:lang w:eastAsia="en-US"/>
              </w:rPr>
            </w:pPr>
          </w:p>
        </w:tc>
        <w:tc>
          <w:tcPr>
            <w:tcW w:w="381" w:type="dxa"/>
            <w:tcBorders>
              <w:top w:val="single" w:sz="4" w:space="0" w:color="auto"/>
              <w:left w:val="single" w:sz="4" w:space="0" w:color="auto"/>
              <w:bottom w:val="single" w:sz="4" w:space="0" w:color="auto"/>
              <w:right w:val="single" w:sz="4" w:space="0" w:color="auto"/>
            </w:tcBorders>
          </w:tcPr>
          <w:p w:rsidR="00C327E0" w:rsidRPr="00862244" w:rsidRDefault="00C327E0" w:rsidP="00862244">
            <w:pPr>
              <w:spacing w:after="200" w:line="276" w:lineRule="auto"/>
              <w:contextualSpacing/>
              <w:jc w:val="both"/>
              <w:rPr>
                <w:sz w:val="26"/>
                <w:szCs w:val="26"/>
                <w:lang w:eastAsia="en-US"/>
              </w:rPr>
            </w:pPr>
          </w:p>
        </w:tc>
        <w:tc>
          <w:tcPr>
            <w:tcW w:w="381" w:type="dxa"/>
            <w:tcBorders>
              <w:top w:val="single" w:sz="4" w:space="0" w:color="auto"/>
              <w:left w:val="single" w:sz="4" w:space="0" w:color="auto"/>
              <w:bottom w:val="single" w:sz="4" w:space="0" w:color="auto"/>
              <w:right w:val="single" w:sz="4" w:space="0" w:color="auto"/>
            </w:tcBorders>
          </w:tcPr>
          <w:p w:rsidR="00C327E0" w:rsidRPr="00862244" w:rsidRDefault="00C327E0" w:rsidP="00862244">
            <w:pPr>
              <w:spacing w:after="200" w:line="276" w:lineRule="auto"/>
              <w:contextualSpacing/>
              <w:jc w:val="both"/>
              <w:rPr>
                <w:sz w:val="26"/>
                <w:szCs w:val="26"/>
                <w:lang w:eastAsia="en-US"/>
              </w:rPr>
            </w:pPr>
          </w:p>
        </w:tc>
        <w:tc>
          <w:tcPr>
            <w:tcW w:w="379" w:type="dxa"/>
            <w:tcBorders>
              <w:top w:val="single" w:sz="4" w:space="0" w:color="auto"/>
              <w:left w:val="single" w:sz="4" w:space="0" w:color="auto"/>
              <w:bottom w:val="single" w:sz="4" w:space="0" w:color="auto"/>
              <w:right w:val="single" w:sz="4" w:space="0" w:color="auto"/>
            </w:tcBorders>
          </w:tcPr>
          <w:p w:rsidR="00C327E0" w:rsidRPr="00862244" w:rsidRDefault="00C327E0" w:rsidP="00862244">
            <w:pPr>
              <w:spacing w:after="200" w:line="276" w:lineRule="auto"/>
              <w:contextualSpacing/>
              <w:jc w:val="both"/>
              <w:rPr>
                <w:sz w:val="26"/>
                <w:szCs w:val="26"/>
                <w:lang w:eastAsia="en-US"/>
              </w:rPr>
            </w:pPr>
          </w:p>
        </w:tc>
        <w:tc>
          <w:tcPr>
            <w:tcW w:w="381" w:type="dxa"/>
            <w:tcBorders>
              <w:top w:val="single" w:sz="4" w:space="0" w:color="auto"/>
              <w:left w:val="single" w:sz="4" w:space="0" w:color="auto"/>
              <w:bottom w:val="single" w:sz="4" w:space="0" w:color="auto"/>
              <w:right w:val="single" w:sz="4" w:space="0" w:color="auto"/>
            </w:tcBorders>
          </w:tcPr>
          <w:p w:rsidR="00C327E0" w:rsidRPr="00862244" w:rsidRDefault="00C327E0" w:rsidP="00862244">
            <w:pPr>
              <w:spacing w:after="200" w:line="276" w:lineRule="auto"/>
              <w:contextualSpacing/>
              <w:jc w:val="both"/>
              <w:rPr>
                <w:sz w:val="26"/>
                <w:szCs w:val="26"/>
                <w:lang w:eastAsia="en-US"/>
              </w:rPr>
            </w:pPr>
          </w:p>
        </w:tc>
        <w:tc>
          <w:tcPr>
            <w:tcW w:w="381" w:type="dxa"/>
            <w:tcBorders>
              <w:top w:val="single" w:sz="4" w:space="0" w:color="auto"/>
              <w:left w:val="single" w:sz="4" w:space="0" w:color="auto"/>
              <w:bottom w:val="single" w:sz="4" w:space="0" w:color="auto"/>
              <w:right w:val="single" w:sz="4" w:space="0" w:color="auto"/>
            </w:tcBorders>
          </w:tcPr>
          <w:p w:rsidR="00C327E0" w:rsidRPr="00862244" w:rsidRDefault="00C327E0" w:rsidP="00862244">
            <w:pPr>
              <w:spacing w:after="200" w:line="276" w:lineRule="auto"/>
              <w:contextualSpacing/>
              <w:jc w:val="both"/>
              <w:rPr>
                <w:sz w:val="26"/>
                <w:szCs w:val="26"/>
                <w:lang w:eastAsia="en-US"/>
              </w:rPr>
            </w:pPr>
          </w:p>
        </w:tc>
        <w:tc>
          <w:tcPr>
            <w:tcW w:w="381" w:type="dxa"/>
            <w:tcBorders>
              <w:top w:val="single" w:sz="4" w:space="0" w:color="auto"/>
              <w:left w:val="single" w:sz="4" w:space="0" w:color="auto"/>
              <w:bottom w:val="single" w:sz="4" w:space="0" w:color="auto"/>
              <w:right w:val="single" w:sz="4" w:space="0" w:color="auto"/>
            </w:tcBorders>
          </w:tcPr>
          <w:p w:rsidR="00C327E0" w:rsidRPr="00862244" w:rsidRDefault="00C327E0" w:rsidP="00862244">
            <w:pPr>
              <w:spacing w:after="200" w:line="276" w:lineRule="auto"/>
              <w:contextualSpacing/>
              <w:jc w:val="both"/>
              <w:rPr>
                <w:sz w:val="26"/>
                <w:szCs w:val="26"/>
                <w:lang w:eastAsia="en-US"/>
              </w:rPr>
            </w:pPr>
          </w:p>
        </w:tc>
        <w:tc>
          <w:tcPr>
            <w:tcW w:w="378" w:type="dxa"/>
            <w:gridSpan w:val="2"/>
            <w:tcBorders>
              <w:top w:val="single" w:sz="4" w:space="0" w:color="auto"/>
              <w:left w:val="single" w:sz="4" w:space="0" w:color="auto"/>
              <w:bottom w:val="single" w:sz="4" w:space="0" w:color="auto"/>
              <w:right w:val="single" w:sz="4" w:space="0" w:color="auto"/>
            </w:tcBorders>
          </w:tcPr>
          <w:p w:rsidR="00C327E0" w:rsidRPr="00862244" w:rsidRDefault="00C327E0" w:rsidP="00862244">
            <w:pPr>
              <w:spacing w:after="200" w:line="276" w:lineRule="auto"/>
              <w:contextualSpacing/>
              <w:jc w:val="both"/>
              <w:rPr>
                <w:sz w:val="26"/>
                <w:szCs w:val="26"/>
                <w:lang w:eastAsia="en-US"/>
              </w:rPr>
            </w:pPr>
          </w:p>
        </w:tc>
        <w:tc>
          <w:tcPr>
            <w:tcW w:w="378" w:type="dxa"/>
            <w:tcBorders>
              <w:top w:val="single" w:sz="4" w:space="0" w:color="auto"/>
              <w:left w:val="single" w:sz="4" w:space="0" w:color="auto"/>
              <w:bottom w:val="single" w:sz="4" w:space="0" w:color="auto"/>
              <w:right w:val="single" w:sz="4" w:space="0" w:color="auto"/>
            </w:tcBorders>
          </w:tcPr>
          <w:p w:rsidR="00C327E0" w:rsidRPr="00862244" w:rsidRDefault="00C327E0" w:rsidP="00862244">
            <w:pPr>
              <w:spacing w:after="200" w:line="276" w:lineRule="auto"/>
              <w:contextualSpacing/>
              <w:jc w:val="both"/>
              <w:rPr>
                <w:sz w:val="26"/>
                <w:szCs w:val="26"/>
                <w:lang w:eastAsia="en-US"/>
              </w:rPr>
            </w:pPr>
          </w:p>
        </w:tc>
        <w:tc>
          <w:tcPr>
            <w:tcW w:w="382" w:type="dxa"/>
            <w:tcBorders>
              <w:top w:val="single" w:sz="4" w:space="0" w:color="auto"/>
              <w:left w:val="single" w:sz="4" w:space="0" w:color="auto"/>
              <w:bottom w:val="single" w:sz="4" w:space="0" w:color="auto"/>
              <w:right w:val="single" w:sz="4" w:space="0" w:color="auto"/>
            </w:tcBorders>
          </w:tcPr>
          <w:p w:rsidR="00C327E0" w:rsidRPr="00862244" w:rsidRDefault="00C327E0" w:rsidP="00862244">
            <w:pPr>
              <w:spacing w:after="200" w:line="276" w:lineRule="auto"/>
              <w:contextualSpacing/>
              <w:jc w:val="both"/>
              <w:rPr>
                <w:sz w:val="26"/>
                <w:szCs w:val="26"/>
                <w:lang w:eastAsia="en-US"/>
              </w:rPr>
            </w:pPr>
          </w:p>
        </w:tc>
        <w:tc>
          <w:tcPr>
            <w:tcW w:w="380" w:type="dxa"/>
            <w:tcBorders>
              <w:top w:val="single" w:sz="4" w:space="0" w:color="auto"/>
              <w:left w:val="single" w:sz="4" w:space="0" w:color="auto"/>
              <w:bottom w:val="single" w:sz="4" w:space="0" w:color="auto"/>
              <w:right w:val="single" w:sz="4" w:space="0" w:color="auto"/>
            </w:tcBorders>
          </w:tcPr>
          <w:p w:rsidR="00C327E0" w:rsidRPr="00862244" w:rsidRDefault="00C327E0" w:rsidP="00862244">
            <w:pPr>
              <w:spacing w:after="200" w:line="276" w:lineRule="auto"/>
              <w:contextualSpacing/>
              <w:jc w:val="both"/>
              <w:rPr>
                <w:sz w:val="26"/>
                <w:szCs w:val="26"/>
                <w:lang w:eastAsia="en-US"/>
              </w:rPr>
            </w:pPr>
          </w:p>
        </w:tc>
        <w:tc>
          <w:tcPr>
            <w:tcW w:w="380" w:type="dxa"/>
            <w:tcBorders>
              <w:top w:val="single" w:sz="4" w:space="0" w:color="auto"/>
              <w:left w:val="single" w:sz="4" w:space="0" w:color="auto"/>
              <w:bottom w:val="single" w:sz="4" w:space="0" w:color="auto"/>
              <w:right w:val="single" w:sz="4" w:space="0" w:color="auto"/>
            </w:tcBorders>
          </w:tcPr>
          <w:p w:rsidR="00C327E0" w:rsidRPr="00862244" w:rsidRDefault="00C327E0" w:rsidP="00862244">
            <w:pPr>
              <w:spacing w:after="200" w:line="276" w:lineRule="auto"/>
              <w:contextualSpacing/>
              <w:jc w:val="both"/>
              <w:rPr>
                <w:sz w:val="26"/>
                <w:szCs w:val="26"/>
                <w:lang w:eastAsia="en-US"/>
              </w:rPr>
            </w:pPr>
          </w:p>
        </w:tc>
        <w:tc>
          <w:tcPr>
            <w:tcW w:w="378" w:type="dxa"/>
            <w:tcBorders>
              <w:top w:val="single" w:sz="4" w:space="0" w:color="auto"/>
              <w:left w:val="single" w:sz="4" w:space="0" w:color="auto"/>
              <w:bottom w:val="single" w:sz="4" w:space="0" w:color="auto"/>
              <w:right w:val="single" w:sz="4" w:space="0" w:color="auto"/>
            </w:tcBorders>
          </w:tcPr>
          <w:p w:rsidR="00C327E0" w:rsidRPr="00862244" w:rsidRDefault="00C327E0" w:rsidP="00862244">
            <w:pPr>
              <w:spacing w:after="200" w:line="276" w:lineRule="auto"/>
              <w:contextualSpacing/>
              <w:jc w:val="both"/>
              <w:rPr>
                <w:sz w:val="26"/>
                <w:szCs w:val="26"/>
                <w:lang w:eastAsia="en-US"/>
              </w:rPr>
            </w:pPr>
          </w:p>
        </w:tc>
        <w:tc>
          <w:tcPr>
            <w:tcW w:w="378" w:type="dxa"/>
            <w:tcBorders>
              <w:top w:val="single" w:sz="4" w:space="0" w:color="auto"/>
              <w:left w:val="single" w:sz="4" w:space="0" w:color="auto"/>
              <w:bottom w:val="single" w:sz="4" w:space="0" w:color="auto"/>
              <w:right w:val="single" w:sz="4" w:space="0" w:color="auto"/>
            </w:tcBorders>
          </w:tcPr>
          <w:p w:rsidR="00C327E0" w:rsidRPr="00862244" w:rsidRDefault="00C327E0" w:rsidP="00862244">
            <w:pPr>
              <w:spacing w:after="200" w:line="276" w:lineRule="auto"/>
              <w:contextualSpacing/>
              <w:jc w:val="both"/>
              <w:rPr>
                <w:sz w:val="26"/>
                <w:szCs w:val="26"/>
                <w:lang w:eastAsia="en-US"/>
              </w:rPr>
            </w:pPr>
          </w:p>
        </w:tc>
        <w:tc>
          <w:tcPr>
            <w:tcW w:w="378" w:type="dxa"/>
            <w:tcBorders>
              <w:top w:val="single" w:sz="4" w:space="0" w:color="auto"/>
              <w:left w:val="single" w:sz="4" w:space="0" w:color="auto"/>
              <w:bottom w:val="single" w:sz="4" w:space="0" w:color="auto"/>
              <w:right w:val="single" w:sz="4" w:space="0" w:color="auto"/>
            </w:tcBorders>
          </w:tcPr>
          <w:p w:rsidR="00C327E0" w:rsidRPr="00862244" w:rsidRDefault="00C327E0" w:rsidP="00862244">
            <w:pPr>
              <w:spacing w:after="200" w:line="276" w:lineRule="auto"/>
              <w:contextualSpacing/>
              <w:jc w:val="both"/>
              <w:rPr>
                <w:sz w:val="26"/>
                <w:szCs w:val="26"/>
                <w:lang w:eastAsia="en-US"/>
              </w:rPr>
            </w:pPr>
          </w:p>
        </w:tc>
        <w:tc>
          <w:tcPr>
            <w:tcW w:w="378" w:type="dxa"/>
            <w:tcBorders>
              <w:top w:val="single" w:sz="4" w:space="0" w:color="auto"/>
              <w:left w:val="single" w:sz="4" w:space="0" w:color="auto"/>
              <w:bottom w:val="single" w:sz="4" w:space="0" w:color="auto"/>
              <w:right w:val="single" w:sz="4" w:space="0" w:color="auto"/>
            </w:tcBorders>
          </w:tcPr>
          <w:p w:rsidR="00C327E0" w:rsidRPr="00862244" w:rsidRDefault="00C327E0" w:rsidP="00862244">
            <w:pPr>
              <w:spacing w:after="200" w:line="276" w:lineRule="auto"/>
              <w:contextualSpacing/>
              <w:jc w:val="both"/>
              <w:rPr>
                <w:sz w:val="26"/>
                <w:szCs w:val="26"/>
                <w:lang w:eastAsia="en-US"/>
              </w:rPr>
            </w:pPr>
          </w:p>
        </w:tc>
        <w:tc>
          <w:tcPr>
            <w:tcW w:w="378" w:type="dxa"/>
            <w:tcBorders>
              <w:top w:val="single" w:sz="4" w:space="0" w:color="auto"/>
              <w:left w:val="single" w:sz="4" w:space="0" w:color="auto"/>
              <w:bottom w:val="single" w:sz="4" w:space="0" w:color="auto"/>
              <w:right w:val="single" w:sz="4" w:space="0" w:color="auto"/>
            </w:tcBorders>
          </w:tcPr>
          <w:p w:rsidR="00C327E0" w:rsidRPr="00862244" w:rsidRDefault="00C327E0" w:rsidP="00862244">
            <w:pPr>
              <w:spacing w:after="200" w:line="276" w:lineRule="auto"/>
              <w:contextualSpacing/>
              <w:jc w:val="both"/>
              <w:rPr>
                <w:sz w:val="26"/>
                <w:szCs w:val="26"/>
                <w:lang w:eastAsia="en-US"/>
              </w:rPr>
            </w:pPr>
          </w:p>
        </w:tc>
        <w:tc>
          <w:tcPr>
            <w:tcW w:w="378" w:type="dxa"/>
            <w:tcBorders>
              <w:top w:val="single" w:sz="4" w:space="0" w:color="auto"/>
              <w:left w:val="single" w:sz="4" w:space="0" w:color="auto"/>
              <w:bottom w:val="single" w:sz="4" w:space="0" w:color="auto"/>
              <w:right w:val="single" w:sz="4" w:space="0" w:color="auto"/>
            </w:tcBorders>
          </w:tcPr>
          <w:p w:rsidR="00C327E0" w:rsidRPr="00862244" w:rsidRDefault="00C327E0" w:rsidP="00862244">
            <w:pPr>
              <w:spacing w:after="200" w:line="276" w:lineRule="auto"/>
              <w:contextualSpacing/>
              <w:jc w:val="both"/>
              <w:rPr>
                <w:sz w:val="26"/>
                <w:szCs w:val="26"/>
                <w:lang w:eastAsia="en-US"/>
              </w:rPr>
            </w:pPr>
          </w:p>
        </w:tc>
        <w:tc>
          <w:tcPr>
            <w:tcW w:w="378" w:type="dxa"/>
            <w:tcBorders>
              <w:top w:val="single" w:sz="4" w:space="0" w:color="auto"/>
              <w:left w:val="single" w:sz="4" w:space="0" w:color="auto"/>
              <w:bottom w:val="single" w:sz="4" w:space="0" w:color="auto"/>
              <w:right w:val="single" w:sz="4" w:space="0" w:color="auto"/>
            </w:tcBorders>
          </w:tcPr>
          <w:p w:rsidR="00C327E0" w:rsidRPr="00862244" w:rsidRDefault="00C327E0" w:rsidP="00862244">
            <w:pPr>
              <w:spacing w:after="200" w:line="276" w:lineRule="auto"/>
              <w:contextualSpacing/>
              <w:jc w:val="both"/>
              <w:rPr>
                <w:sz w:val="26"/>
                <w:szCs w:val="26"/>
                <w:lang w:eastAsia="en-US"/>
              </w:rPr>
            </w:pPr>
          </w:p>
        </w:tc>
        <w:tc>
          <w:tcPr>
            <w:tcW w:w="378" w:type="dxa"/>
            <w:tcBorders>
              <w:top w:val="single" w:sz="4" w:space="0" w:color="auto"/>
              <w:left w:val="single" w:sz="4" w:space="0" w:color="auto"/>
              <w:bottom w:val="single" w:sz="4" w:space="0" w:color="auto"/>
              <w:right w:val="single" w:sz="4" w:space="0" w:color="auto"/>
            </w:tcBorders>
          </w:tcPr>
          <w:p w:rsidR="00C327E0" w:rsidRPr="00862244" w:rsidRDefault="00C327E0" w:rsidP="00862244">
            <w:pPr>
              <w:spacing w:after="200" w:line="276" w:lineRule="auto"/>
              <w:contextualSpacing/>
              <w:jc w:val="both"/>
              <w:rPr>
                <w:sz w:val="26"/>
                <w:szCs w:val="26"/>
                <w:lang w:eastAsia="en-US"/>
              </w:rPr>
            </w:pPr>
          </w:p>
        </w:tc>
        <w:tc>
          <w:tcPr>
            <w:tcW w:w="236" w:type="dxa"/>
            <w:gridSpan w:val="2"/>
            <w:tcBorders>
              <w:top w:val="single" w:sz="4" w:space="0" w:color="auto"/>
              <w:left w:val="single" w:sz="4" w:space="0" w:color="auto"/>
              <w:bottom w:val="single" w:sz="4" w:space="0" w:color="auto"/>
              <w:right w:val="single" w:sz="4" w:space="0" w:color="auto"/>
            </w:tcBorders>
          </w:tcPr>
          <w:p w:rsidR="00C327E0" w:rsidRPr="00862244" w:rsidRDefault="00C327E0" w:rsidP="00862244">
            <w:pPr>
              <w:spacing w:after="200" w:line="276" w:lineRule="auto"/>
              <w:contextualSpacing/>
              <w:jc w:val="both"/>
              <w:rPr>
                <w:sz w:val="26"/>
                <w:szCs w:val="26"/>
                <w:lang w:eastAsia="en-US"/>
              </w:rPr>
            </w:pPr>
          </w:p>
        </w:tc>
      </w:tr>
    </w:tbl>
    <w:p w:rsidR="00C327E0" w:rsidRPr="00111204" w:rsidRDefault="00C327E0" w:rsidP="002B1082">
      <w:pPr>
        <w:contextualSpacing/>
        <w:jc w:val="center"/>
        <w:rPr>
          <w:i/>
          <w:sz w:val="26"/>
          <w:szCs w:val="26"/>
          <w:vertAlign w:val="superscript"/>
          <w:lang w:eastAsia="en-US"/>
        </w:rPr>
      </w:pPr>
      <w:r w:rsidRPr="00111204">
        <w:rPr>
          <w:i/>
          <w:sz w:val="26"/>
          <w:szCs w:val="26"/>
          <w:vertAlign w:val="superscript"/>
          <w:lang w:eastAsia="en-US"/>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
        <w:gridCol w:w="364"/>
        <w:gridCol w:w="364"/>
        <w:gridCol w:w="364"/>
        <w:gridCol w:w="366"/>
        <w:gridCol w:w="366"/>
        <w:gridCol w:w="366"/>
        <w:gridCol w:w="366"/>
        <w:gridCol w:w="368"/>
        <w:gridCol w:w="368"/>
        <w:gridCol w:w="368"/>
        <w:gridCol w:w="368"/>
        <w:gridCol w:w="368"/>
        <w:gridCol w:w="368"/>
        <w:gridCol w:w="368"/>
        <w:gridCol w:w="368"/>
        <w:gridCol w:w="368"/>
        <w:gridCol w:w="368"/>
        <w:gridCol w:w="368"/>
        <w:gridCol w:w="368"/>
        <w:gridCol w:w="368"/>
        <w:gridCol w:w="368"/>
        <w:gridCol w:w="368"/>
        <w:gridCol w:w="368"/>
        <w:gridCol w:w="353"/>
      </w:tblGrid>
      <w:tr w:rsidR="00C327E0" w:rsidRPr="00111204" w:rsidTr="00862244">
        <w:trPr>
          <w:trHeight w:hRule="exact" w:val="340"/>
        </w:trPr>
        <w:tc>
          <w:tcPr>
            <w:tcW w:w="265" w:type="pct"/>
            <w:tcBorders>
              <w:top w:val="nil"/>
              <w:left w:val="nil"/>
              <w:bottom w:val="nil"/>
            </w:tcBorders>
          </w:tcPr>
          <w:p w:rsidR="00C327E0" w:rsidRPr="00862244" w:rsidRDefault="00C327E0" w:rsidP="00862244">
            <w:pPr>
              <w:spacing w:after="200" w:line="276" w:lineRule="auto"/>
              <w:contextualSpacing/>
              <w:jc w:val="both"/>
              <w:rPr>
                <w:sz w:val="26"/>
                <w:szCs w:val="26"/>
                <w:lang w:eastAsia="en-US"/>
              </w:rPr>
            </w:pPr>
          </w:p>
        </w:tc>
        <w:tc>
          <w:tcPr>
            <w:tcW w:w="196" w:type="pct"/>
          </w:tcPr>
          <w:p w:rsidR="00C327E0" w:rsidRPr="00862244" w:rsidRDefault="00C327E0" w:rsidP="00862244">
            <w:pPr>
              <w:spacing w:after="200" w:line="276" w:lineRule="auto"/>
              <w:contextualSpacing/>
              <w:jc w:val="both"/>
              <w:rPr>
                <w:sz w:val="26"/>
                <w:szCs w:val="26"/>
                <w:lang w:eastAsia="en-US"/>
              </w:rPr>
            </w:pPr>
          </w:p>
        </w:tc>
        <w:tc>
          <w:tcPr>
            <w:tcW w:w="196" w:type="pct"/>
          </w:tcPr>
          <w:p w:rsidR="00C327E0" w:rsidRPr="00862244" w:rsidRDefault="00C327E0" w:rsidP="00862244">
            <w:pPr>
              <w:spacing w:after="200" w:line="276" w:lineRule="auto"/>
              <w:contextualSpacing/>
              <w:jc w:val="both"/>
              <w:rPr>
                <w:sz w:val="26"/>
                <w:szCs w:val="26"/>
                <w:lang w:eastAsia="en-US"/>
              </w:rPr>
            </w:pPr>
          </w:p>
        </w:tc>
        <w:tc>
          <w:tcPr>
            <w:tcW w:w="196" w:type="pct"/>
          </w:tcPr>
          <w:p w:rsidR="00C327E0" w:rsidRPr="00862244" w:rsidRDefault="00C327E0" w:rsidP="00862244">
            <w:pPr>
              <w:spacing w:after="200" w:line="276" w:lineRule="auto"/>
              <w:contextualSpacing/>
              <w:jc w:val="both"/>
              <w:rPr>
                <w:sz w:val="26"/>
                <w:szCs w:val="26"/>
                <w:lang w:eastAsia="en-US"/>
              </w:rPr>
            </w:pPr>
          </w:p>
        </w:tc>
        <w:tc>
          <w:tcPr>
            <w:tcW w:w="197" w:type="pct"/>
          </w:tcPr>
          <w:p w:rsidR="00C327E0" w:rsidRPr="00862244" w:rsidRDefault="00C327E0" w:rsidP="00862244">
            <w:pPr>
              <w:spacing w:after="200" w:line="276" w:lineRule="auto"/>
              <w:contextualSpacing/>
              <w:jc w:val="both"/>
              <w:rPr>
                <w:sz w:val="26"/>
                <w:szCs w:val="26"/>
                <w:lang w:eastAsia="en-US"/>
              </w:rPr>
            </w:pPr>
          </w:p>
        </w:tc>
        <w:tc>
          <w:tcPr>
            <w:tcW w:w="197" w:type="pct"/>
          </w:tcPr>
          <w:p w:rsidR="00C327E0" w:rsidRPr="00862244" w:rsidRDefault="00C327E0" w:rsidP="00862244">
            <w:pPr>
              <w:spacing w:after="200" w:line="276" w:lineRule="auto"/>
              <w:contextualSpacing/>
              <w:jc w:val="both"/>
              <w:rPr>
                <w:sz w:val="26"/>
                <w:szCs w:val="26"/>
                <w:lang w:eastAsia="en-US"/>
              </w:rPr>
            </w:pPr>
          </w:p>
        </w:tc>
        <w:tc>
          <w:tcPr>
            <w:tcW w:w="197" w:type="pct"/>
          </w:tcPr>
          <w:p w:rsidR="00C327E0" w:rsidRPr="00862244" w:rsidRDefault="00C327E0" w:rsidP="00862244">
            <w:pPr>
              <w:spacing w:after="200" w:line="276" w:lineRule="auto"/>
              <w:contextualSpacing/>
              <w:jc w:val="both"/>
              <w:rPr>
                <w:sz w:val="26"/>
                <w:szCs w:val="26"/>
                <w:lang w:eastAsia="en-US"/>
              </w:rPr>
            </w:pPr>
          </w:p>
        </w:tc>
        <w:tc>
          <w:tcPr>
            <w:tcW w:w="197" w:type="pct"/>
          </w:tcPr>
          <w:p w:rsidR="00C327E0" w:rsidRPr="00862244" w:rsidRDefault="00C327E0" w:rsidP="00862244">
            <w:pPr>
              <w:spacing w:after="200" w:line="276" w:lineRule="auto"/>
              <w:contextualSpacing/>
              <w:jc w:val="both"/>
              <w:rPr>
                <w:sz w:val="26"/>
                <w:szCs w:val="26"/>
                <w:lang w:eastAsia="en-US"/>
              </w:rPr>
            </w:pPr>
          </w:p>
        </w:tc>
        <w:tc>
          <w:tcPr>
            <w:tcW w:w="198" w:type="pct"/>
          </w:tcPr>
          <w:p w:rsidR="00C327E0" w:rsidRPr="00862244" w:rsidRDefault="00C327E0" w:rsidP="00862244">
            <w:pPr>
              <w:spacing w:after="200" w:line="276" w:lineRule="auto"/>
              <w:contextualSpacing/>
              <w:jc w:val="both"/>
              <w:rPr>
                <w:sz w:val="26"/>
                <w:szCs w:val="26"/>
                <w:lang w:eastAsia="en-US"/>
              </w:rPr>
            </w:pPr>
          </w:p>
        </w:tc>
        <w:tc>
          <w:tcPr>
            <w:tcW w:w="198" w:type="pct"/>
          </w:tcPr>
          <w:p w:rsidR="00C327E0" w:rsidRPr="00862244" w:rsidRDefault="00C327E0" w:rsidP="00862244">
            <w:pPr>
              <w:spacing w:after="200" w:line="276" w:lineRule="auto"/>
              <w:contextualSpacing/>
              <w:jc w:val="both"/>
              <w:rPr>
                <w:sz w:val="26"/>
                <w:szCs w:val="26"/>
                <w:lang w:eastAsia="en-US"/>
              </w:rPr>
            </w:pPr>
          </w:p>
        </w:tc>
        <w:tc>
          <w:tcPr>
            <w:tcW w:w="198" w:type="pct"/>
          </w:tcPr>
          <w:p w:rsidR="00C327E0" w:rsidRPr="00862244" w:rsidRDefault="00C327E0" w:rsidP="00862244">
            <w:pPr>
              <w:spacing w:after="200" w:line="276" w:lineRule="auto"/>
              <w:contextualSpacing/>
              <w:jc w:val="both"/>
              <w:rPr>
                <w:sz w:val="26"/>
                <w:szCs w:val="26"/>
                <w:lang w:eastAsia="en-US"/>
              </w:rPr>
            </w:pPr>
          </w:p>
        </w:tc>
        <w:tc>
          <w:tcPr>
            <w:tcW w:w="198" w:type="pct"/>
          </w:tcPr>
          <w:p w:rsidR="00C327E0" w:rsidRPr="00862244" w:rsidRDefault="00C327E0" w:rsidP="00862244">
            <w:pPr>
              <w:spacing w:after="200" w:line="276" w:lineRule="auto"/>
              <w:contextualSpacing/>
              <w:jc w:val="both"/>
              <w:rPr>
                <w:sz w:val="26"/>
                <w:szCs w:val="26"/>
                <w:lang w:eastAsia="en-US"/>
              </w:rPr>
            </w:pPr>
          </w:p>
        </w:tc>
        <w:tc>
          <w:tcPr>
            <w:tcW w:w="198" w:type="pct"/>
          </w:tcPr>
          <w:p w:rsidR="00C327E0" w:rsidRPr="00862244" w:rsidRDefault="00C327E0" w:rsidP="00862244">
            <w:pPr>
              <w:spacing w:after="200" w:line="276" w:lineRule="auto"/>
              <w:contextualSpacing/>
              <w:jc w:val="both"/>
              <w:rPr>
                <w:sz w:val="26"/>
                <w:szCs w:val="26"/>
                <w:lang w:eastAsia="en-US"/>
              </w:rPr>
            </w:pPr>
          </w:p>
        </w:tc>
        <w:tc>
          <w:tcPr>
            <w:tcW w:w="198" w:type="pct"/>
          </w:tcPr>
          <w:p w:rsidR="00C327E0" w:rsidRPr="00862244" w:rsidRDefault="00C327E0" w:rsidP="00862244">
            <w:pPr>
              <w:spacing w:after="200" w:line="276" w:lineRule="auto"/>
              <w:contextualSpacing/>
              <w:jc w:val="both"/>
              <w:rPr>
                <w:sz w:val="26"/>
                <w:szCs w:val="26"/>
                <w:lang w:eastAsia="en-US"/>
              </w:rPr>
            </w:pPr>
          </w:p>
        </w:tc>
        <w:tc>
          <w:tcPr>
            <w:tcW w:w="198" w:type="pct"/>
          </w:tcPr>
          <w:p w:rsidR="00C327E0" w:rsidRPr="00862244" w:rsidRDefault="00C327E0" w:rsidP="00862244">
            <w:pPr>
              <w:spacing w:after="200" w:line="276" w:lineRule="auto"/>
              <w:contextualSpacing/>
              <w:jc w:val="both"/>
              <w:rPr>
                <w:sz w:val="26"/>
                <w:szCs w:val="26"/>
                <w:lang w:eastAsia="en-US"/>
              </w:rPr>
            </w:pPr>
          </w:p>
        </w:tc>
        <w:tc>
          <w:tcPr>
            <w:tcW w:w="198" w:type="pct"/>
          </w:tcPr>
          <w:p w:rsidR="00C327E0" w:rsidRPr="00862244" w:rsidRDefault="00C327E0" w:rsidP="00862244">
            <w:pPr>
              <w:spacing w:after="200" w:line="276" w:lineRule="auto"/>
              <w:contextualSpacing/>
              <w:jc w:val="both"/>
              <w:rPr>
                <w:sz w:val="26"/>
                <w:szCs w:val="26"/>
                <w:lang w:eastAsia="en-US"/>
              </w:rPr>
            </w:pPr>
          </w:p>
        </w:tc>
        <w:tc>
          <w:tcPr>
            <w:tcW w:w="198" w:type="pct"/>
          </w:tcPr>
          <w:p w:rsidR="00C327E0" w:rsidRPr="00862244" w:rsidRDefault="00C327E0" w:rsidP="00862244">
            <w:pPr>
              <w:spacing w:after="200" w:line="276" w:lineRule="auto"/>
              <w:contextualSpacing/>
              <w:jc w:val="both"/>
              <w:rPr>
                <w:sz w:val="26"/>
                <w:szCs w:val="26"/>
                <w:lang w:eastAsia="en-US"/>
              </w:rPr>
            </w:pPr>
          </w:p>
        </w:tc>
        <w:tc>
          <w:tcPr>
            <w:tcW w:w="198" w:type="pct"/>
          </w:tcPr>
          <w:p w:rsidR="00C327E0" w:rsidRPr="00862244" w:rsidRDefault="00C327E0" w:rsidP="00862244">
            <w:pPr>
              <w:spacing w:after="200" w:line="276" w:lineRule="auto"/>
              <w:contextualSpacing/>
              <w:jc w:val="both"/>
              <w:rPr>
                <w:sz w:val="26"/>
                <w:szCs w:val="26"/>
                <w:lang w:eastAsia="en-US"/>
              </w:rPr>
            </w:pPr>
          </w:p>
        </w:tc>
        <w:tc>
          <w:tcPr>
            <w:tcW w:w="198" w:type="pct"/>
          </w:tcPr>
          <w:p w:rsidR="00C327E0" w:rsidRPr="00862244" w:rsidRDefault="00C327E0" w:rsidP="00862244">
            <w:pPr>
              <w:spacing w:after="200" w:line="276" w:lineRule="auto"/>
              <w:contextualSpacing/>
              <w:jc w:val="both"/>
              <w:rPr>
                <w:sz w:val="26"/>
                <w:szCs w:val="26"/>
                <w:lang w:eastAsia="en-US"/>
              </w:rPr>
            </w:pPr>
          </w:p>
        </w:tc>
        <w:tc>
          <w:tcPr>
            <w:tcW w:w="198" w:type="pct"/>
          </w:tcPr>
          <w:p w:rsidR="00C327E0" w:rsidRPr="00862244" w:rsidRDefault="00C327E0" w:rsidP="00862244">
            <w:pPr>
              <w:spacing w:after="200" w:line="276" w:lineRule="auto"/>
              <w:contextualSpacing/>
              <w:jc w:val="both"/>
              <w:rPr>
                <w:sz w:val="26"/>
                <w:szCs w:val="26"/>
                <w:lang w:eastAsia="en-US"/>
              </w:rPr>
            </w:pPr>
          </w:p>
        </w:tc>
        <w:tc>
          <w:tcPr>
            <w:tcW w:w="198" w:type="pct"/>
          </w:tcPr>
          <w:p w:rsidR="00C327E0" w:rsidRPr="00862244" w:rsidRDefault="00C327E0" w:rsidP="00862244">
            <w:pPr>
              <w:spacing w:after="200" w:line="276" w:lineRule="auto"/>
              <w:contextualSpacing/>
              <w:jc w:val="both"/>
              <w:rPr>
                <w:sz w:val="26"/>
                <w:szCs w:val="26"/>
                <w:lang w:eastAsia="en-US"/>
              </w:rPr>
            </w:pPr>
          </w:p>
        </w:tc>
        <w:tc>
          <w:tcPr>
            <w:tcW w:w="198" w:type="pct"/>
          </w:tcPr>
          <w:p w:rsidR="00C327E0" w:rsidRPr="00862244" w:rsidRDefault="00C327E0" w:rsidP="00862244">
            <w:pPr>
              <w:spacing w:after="200" w:line="276" w:lineRule="auto"/>
              <w:contextualSpacing/>
              <w:jc w:val="both"/>
              <w:rPr>
                <w:sz w:val="26"/>
                <w:szCs w:val="26"/>
                <w:lang w:eastAsia="en-US"/>
              </w:rPr>
            </w:pPr>
          </w:p>
        </w:tc>
        <w:tc>
          <w:tcPr>
            <w:tcW w:w="198" w:type="pct"/>
          </w:tcPr>
          <w:p w:rsidR="00C327E0" w:rsidRPr="00862244" w:rsidRDefault="00C327E0" w:rsidP="00862244">
            <w:pPr>
              <w:spacing w:after="200" w:line="276" w:lineRule="auto"/>
              <w:contextualSpacing/>
              <w:jc w:val="both"/>
              <w:rPr>
                <w:sz w:val="26"/>
                <w:szCs w:val="26"/>
                <w:lang w:eastAsia="en-US"/>
              </w:rPr>
            </w:pPr>
          </w:p>
        </w:tc>
        <w:tc>
          <w:tcPr>
            <w:tcW w:w="198" w:type="pct"/>
          </w:tcPr>
          <w:p w:rsidR="00C327E0" w:rsidRPr="00862244" w:rsidRDefault="00C327E0" w:rsidP="00862244">
            <w:pPr>
              <w:spacing w:after="200" w:line="276" w:lineRule="auto"/>
              <w:contextualSpacing/>
              <w:jc w:val="both"/>
              <w:rPr>
                <w:sz w:val="26"/>
                <w:szCs w:val="26"/>
                <w:lang w:eastAsia="en-US"/>
              </w:rPr>
            </w:pPr>
          </w:p>
        </w:tc>
        <w:tc>
          <w:tcPr>
            <w:tcW w:w="190" w:type="pct"/>
          </w:tcPr>
          <w:p w:rsidR="00C327E0" w:rsidRPr="00862244" w:rsidRDefault="00C327E0" w:rsidP="00862244">
            <w:pPr>
              <w:spacing w:after="200" w:line="276" w:lineRule="auto"/>
              <w:contextualSpacing/>
              <w:jc w:val="both"/>
              <w:rPr>
                <w:sz w:val="26"/>
                <w:szCs w:val="26"/>
                <w:lang w:eastAsia="en-US"/>
              </w:rPr>
            </w:pPr>
          </w:p>
        </w:tc>
      </w:tr>
    </w:tbl>
    <w:p w:rsidR="00C327E0" w:rsidRPr="00111204" w:rsidRDefault="00C327E0" w:rsidP="002B1082">
      <w:pPr>
        <w:contextualSpacing/>
        <w:jc w:val="center"/>
        <w:rPr>
          <w:i/>
          <w:sz w:val="26"/>
          <w:szCs w:val="26"/>
          <w:vertAlign w:val="superscript"/>
          <w:lang w:eastAsia="en-US"/>
        </w:rPr>
      </w:pPr>
      <w:r w:rsidRPr="00111204">
        <w:rPr>
          <w:i/>
          <w:sz w:val="26"/>
          <w:szCs w:val="26"/>
          <w:vertAlign w:val="superscript"/>
          <w:lang w:eastAsia="en-US"/>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
        <w:gridCol w:w="364"/>
        <w:gridCol w:w="364"/>
        <w:gridCol w:w="364"/>
        <w:gridCol w:w="366"/>
        <w:gridCol w:w="366"/>
        <w:gridCol w:w="366"/>
        <w:gridCol w:w="366"/>
        <w:gridCol w:w="368"/>
        <w:gridCol w:w="368"/>
        <w:gridCol w:w="368"/>
        <w:gridCol w:w="368"/>
        <w:gridCol w:w="368"/>
        <w:gridCol w:w="368"/>
        <w:gridCol w:w="368"/>
        <w:gridCol w:w="368"/>
        <w:gridCol w:w="368"/>
        <w:gridCol w:w="368"/>
        <w:gridCol w:w="368"/>
        <w:gridCol w:w="368"/>
        <w:gridCol w:w="368"/>
        <w:gridCol w:w="368"/>
        <w:gridCol w:w="368"/>
        <w:gridCol w:w="368"/>
        <w:gridCol w:w="353"/>
      </w:tblGrid>
      <w:tr w:rsidR="00C327E0" w:rsidRPr="00111204" w:rsidTr="00862244">
        <w:trPr>
          <w:trHeight w:hRule="exact" w:val="340"/>
        </w:trPr>
        <w:tc>
          <w:tcPr>
            <w:tcW w:w="265" w:type="pct"/>
            <w:tcBorders>
              <w:top w:val="nil"/>
              <w:left w:val="nil"/>
              <w:bottom w:val="nil"/>
            </w:tcBorders>
          </w:tcPr>
          <w:p w:rsidR="00C327E0" w:rsidRPr="00862244" w:rsidRDefault="00C327E0" w:rsidP="00862244">
            <w:pPr>
              <w:spacing w:after="200" w:line="276" w:lineRule="auto"/>
              <w:contextualSpacing/>
              <w:jc w:val="both"/>
              <w:rPr>
                <w:sz w:val="26"/>
                <w:szCs w:val="26"/>
                <w:lang w:eastAsia="en-US"/>
              </w:rPr>
            </w:pPr>
          </w:p>
        </w:tc>
        <w:tc>
          <w:tcPr>
            <w:tcW w:w="196" w:type="pct"/>
          </w:tcPr>
          <w:p w:rsidR="00C327E0" w:rsidRPr="00862244" w:rsidRDefault="00C327E0" w:rsidP="00862244">
            <w:pPr>
              <w:spacing w:after="200" w:line="276" w:lineRule="auto"/>
              <w:contextualSpacing/>
              <w:jc w:val="both"/>
              <w:rPr>
                <w:sz w:val="26"/>
                <w:szCs w:val="26"/>
                <w:lang w:eastAsia="en-US"/>
              </w:rPr>
            </w:pPr>
          </w:p>
        </w:tc>
        <w:tc>
          <w:tcPr>
            <w:tcW w:w="196" w:type="pct"/>
          </w:tcPr>
          <w:p w:rsidR="00C327E0" w:rsidRPr="00862244" w:rsidRDefault="00C327E0" w:rsidP="00862244">
            <w:pPr>
              <w:spacing w:after="200" w:line="276" w:lineRule="auto"/>
              <w:contextualSpacing/>
              <w:jc w:val="both"/>
              <w:rPr>
                <w:sz w:val="26"/>
                <w:szCs w:val="26"/>
                <w:lang w:eastAsia="en-US"/>
              </w:rPr>
            </w:pPr>
          </w:p>
        </w:tc>
        <w:tc>
          <w:tcPr>
            <w:tcW w:w="196" w:type="pct"/>
          </w:tcPr>
          <w:p w:rsidR="00C327E0" w:rsidRPr="00862244" w:rsidRDefault="00C327E0" w:rsidP="00862244">
            <w:pPr>
              <w:spacing w:after="200" w:line="276" w:lineRule="auto"/>
              <w:contextualSpacing/>
              <w:jc w:val="both"/>
              <w:rPr>
                <w:sz w:val="26"/>
                <w:szCs w:val="26"/>
                <w:lang w:eastAsia="en-US"/>
              </w:rPr>
            </w:pPr>
          </w:p>
        </w:tc>
        <w:tc>
          <w:tcPr>
            <w:tcW w:w="197" w:type="pct"/>
          </w:tcPr>
          <w:p w:rsidR="00C327E0" w:rsidRPr="00862244" w:rsidRDefault="00C327E0" w:rsidP="00862244">
            <w:pPr>
              <w:spacing w:after="200" w:line="276" w:lineRule="auto"/>
              <w:contextualSpacing/>
              <w:jc w:val="both"/>
              <w:rPr>
                <w:sz w:val="26"/>
                <w:szCs w:val="26"/>
                <w:lang w:eastAsia="en-US"/>
              </w:rPr>
            </w:pPr>
          </w:p>
        </w:tc>
        <w:tc>
          <w:tcPr>
            <w:tcW w:w="197" w:type="pct"/>
          </w:tcPr>
          <w:p w:rsidR="00C327E0" w:rsidRPr="00862244" w:rsidRDefault="00C327E0" w:rsidP="00862244">
            <w:pPr>
              <w:spacing w:after="200" w:line="276" w:lineRule="auto"/>
              <w:contextualSpacing/>
              <w:jc w:val="both"/>
              <w:rPr>
                <w:sz w:val="26"/>
                <w:szCs w:val="26"/>
                <w:lang w:eastAsia="en-US"/>
              </w:rPr>
            </w:pPr>
          </w:p>
        </w:tc>
        <w:tc>
          <w:tcPr>
            <w:tcW w:w="197" w:type="pct"/>
          </w:tcPr>
          <w:p w:rsidR="00C327E0" w:rsidRPr="00862244" w:rsidRDefault="00C327E0" w:rsidP="00862244">
            <w:pPr>
              <w:spacing w:after="200" w:line="276" w:lineRule="auto"/>
              <w:contextualSpacing/>
              <w:jc w:val="both"/>
              <w:rPr>
                <w:sz w:val="26"/>
                <w:szCs w:val="26"/>
                <w:lang w:eastAsia="en-US"/>
              </w:rPr>
            </w:pPr>
          </w:p>
        </w:tc>
        <w:tc>
          <w:tcPr>
            <w:tcW w:w="197" w:type="pct"/>
          </w:tcPr>
          <w:p w:rsidR="00C327E0" w:rsidRPr="00862244" w:rsidRDefault="00C327E0" w:rsidP="00862244">
            <w:pPr>
              <w:spacing w:after="200" w:line="276" w:lineRule="auto"/>
              <w:contextualSpacing/>
              <w:jc w:val="both"/>
              <w:rPr>
                <w:sz w:val="26"/>
                <w:szCs w:val="26"/>
                <w:lang w:eastAsia="en-US"/>
              </w:rPr>
            </w:pPr>
          </w:p>
        </w:tc>
        <w:tc>
          <w:tcPr>
            <w:tcW w:w="198" w:type="pct"/>
          </w:tcPr>
          <w:p w:rsidR="00C327E0" w:rsidRPr="00862244" w:rsidRDefault="00C327E0" w:rsidP="00862244">
            <w:pPr>
              <w:spacing w:after="200" w:line="276" w:lineRule="auto"/>
              <w:contextualSpacing/>
              <w:jc w:val="both"/>
              <w:rPr>
                <w:sz w:val="26"/>
                <w:szCs w:val="26"/>
                <w:lang w:eastAsia="en-US"/>
              </w:rPr>
            </w:pPr>
          </w:p>
        </w:tc>
        <w:tc>
          <w:tcPr>
            <w:tcW w:w="198" w:type="pct"/>
          </w:tcPr>
          <w:p w:rsidR="00C327E0" w:rsidRPr="00862244" w:rsidRDefault="00C327E0" w:rsidP="00862244">
            <w:pPr>
              <w:spacing w:after="200" w:line="276" w:lineRule="auto"/>
              <w:contextualSpacing/>
              <w:jc w:val="both"/>
              <w:rPr>
                <w:sz w:val="26"/>
                <w:szCs w:val="26"/>
                <w:lang w:eastAsia="en-US"/>
              </w:rPr>
            </w:pPr>
          </w:p>
        </w:tc>
        <w:tc>
          <w:tcPr>
            <w:tcW w:w="198" w:type="pct"/>
          </w:tcPr>
          <w:p w:rsidR="00C327E0" w:rsidRPr="00862244" w:rsidRDefault="00C327E0" w:rsidP="00862244">
            <w:pPr>
              <w:spacing w:after="200" w:line="276" w:lineRule="auto"/>
              <w:contextualSpacing/>
              <w:jc w:val="both"/>
              <w:rPr>
                <w:sz w:val="26"/>
                <w:szCs w:val="26"/>
                <w:lang w:eastAsia="en-US"/>
              </w:rPr>
            </w:pPr>
          </w:p>
        </w:tc>
        <w:tc>
          <w:tcPr>
            <w:tcW w:w="198" w:type="pct"/>
          </w:tcPr>
          <w:p w:rsidR="00C327E0" w:rsidRPr="00862244" w:rsidRDefault="00C327E0" w:rsidP="00862244">
            <w:pPr>
              <w:spacing w:after="200" w:line="276" w:lineRule="auto"/>
              <w:contextualSpacing/>
              <w:jc w:val="both"/>
              <w:rPr>
                <w:sz w:val="26"/>
                <w:szCs w:val="26"/>
                <w:lang w:eastAsia="en-US"/>
              </w:rPr>
            </w:pPr>
          </w:p>
        </w:tc>
        <w:tc>
          <w:tcPr>
            <w:tcW w:w="198" w:type="pct"/>
          </w:tcPr>
          <w:p w:rsidR="00C327E0" w:rsidRPr="00862244" w:rsidRDefault="00C327E0" w:rsidP="00862244">
            <w:pPr>
              <w:spacing w:after="200" w:line="276" w:lineRule="auto"/>
              <w:contextualSpacing/>
              <w:jc w:val="both"/>
              <w:rPr>
                <w:sz w:val="26"/>
                <w:szCs w:val="26"/>
                <w:lang w:eastAsia="en-US"/>
              </w:rPr>
            </w:pPr>
          </w:p>
        </w:tc>
        <w:tc>
          <w:tcPr>
            <w:tcW w:w="198" w:type="pct"/>
          </w:tcPr>
          <w:p w:rsidR="00C327E0" w:rsidRPr="00862244" w:rsidRDefault="00C327E0" w:rsidP="00862244">
            <w:pPr>
              <w:spacing w:after="200" w:line="276" w:lineRule="auto"/>
              <w:contextualSpacing/>
              <w:jc w:val="both"/>
              <w:rPr>
                <w:sz w:val="26"/>
                <w:szCs w:val="26"/>
                <w:lang w:eastAsia="en-US"/>
              </w:rPr>
            </w:pPr>
          </w:p>
        </w:tc>
        <w:tc>
          <w:tcPr>
            <w:tcW w:w="198" w:type="pct"/>
          </w:tcPr>
          <w:p w:rsidR="00C327E0" w:rsidRPr="00862244" w:rsidRDefault="00C327E0" w:rsidP="00862244">
            <w:pPr>
              <w:spacing w:after="200" w:line="276" w:lineRule="auto"/>
              <w:contextualSpacing/>
              <w:jc w:val="both"/>
              <w:rPr>
                <w:sz w:val="26"/>
                <w:szCs w:val="26"/>
                <w:lang w:eastAsia="en-US"/>
              </w:rPr>
            </w:pPr>
          </w:p>
        </w:tc>
        <w:tc>
          <w:tcPr>
            <w:tcW w:w="198" w:type="pct"/>
          </w:tcPr>
          <w:p w:rsidR="00C327E0" w:rsidRPr="00862244" w:rsidRDefault="00C327E0" w:rsidP="00862244">
            <w:pPr>
              <w:spacing w:after="200" w:line="276" w:lineRule="auto"/>
              <w:contextualSpacing/>
              <w:jc w:val="both"/>
              <w:rPr>
                <w:sz w:val="26"/>
                <w:szCs w:val="26"/>
                <w:lang w:eastAsia="en-US"/>
              </w:rPr>
            </w:pPr>
          </w:p>
        </w:tc>
        <w:tc>
          <w:tcPr>
            <w:tcW w:w="198" w:type="pct"/>
          </w:tcPr>
          <w:p w:rsidR="00C327E0" w:rsidRPr="00862244" w:rsidRDefault="00C327E0" w:rsidP="00862244">
            <w:pPr>
              <w:spacing w:after="200" w:line="276" w:lineRule="auto"/>
              <w:contextualSpacing/>
              <w:jc w:val="both"/>
              <w:rPr>
                <w:sz w:val="26"/>
                <w:szCs w:val="26"/>
                <w:lang w:eastAsia="en-US"/>
              </w:rPr>
            </w:pPr>
          </w:p>
        </w:tc>
        <w:tc>
          <w:tcPr>
            <w:tcW w:w="198" w:type="pct"/>
          </w:tcPr>
          <w:p w:rsidR="00C327E0" w:rsidRPr="00862244" w:rsidRDefault="00C327E0" w:rsidP="00862244">
            <w:pPr>
              <w:spacing w:after="200" w:line="276" w:lineRule="auto"/>
              <w:contextualSpacing/>
              <w:jc w:val="both"/>
              <w:rPr>
                <w:sz w:val="26"/>
                <w:szCs w:val="26"/>
                <w:lang w:eastAsia="en-US"/>
              </w:rPr>
            </w:pPr>
          </w:p>
        </w:tc>
        <w:tc>
          <w:tcPr>
            <w:tcW w:w="198" w:type="pct"/>
          </w:tcPr>
          <w:p w:rsidR="00C327E0" w:rsidRPr="00862244" w:rsidRDefault="00C327E0" w:rsidP="00862244">
            <w:pPr>
              <w:spacing w:after="200" w:line="276" w:lineRule="auto"/>
              <w:contextualSpacing/>
              <w:jc w:val="both"/>
              <w:rPr>
                <w:sz w:val="26"/>
                <w:szCs w:val="26"/>
                <w:lang w:eastAsia="en-US"/>
              </w:rPr>
            </w:pPr>
          </w:p>
        </w:tc>
        <w:tc>
          <w:tcPr>
            <w:tcW w:w="198" w:type="pct"/>
          </w:tcPr>
          <w:p w:rsidR="00C327E0" w:rsidRPr="00862244" w:rsidRDefault="00C327E0" w:rsidP="00862244">
            <w:pPr>
              <w:spacing w:after="200" w:line="276" w:lineRule="auto"/>
              <w:contextualSpacing/>
              <w:jc w:val="both"/>
              <w:rPr>
                <w:sz w:val="26"/>
                <w:szCs w:val="26"/>
                <w:lang w:eastAsia="en-US"/>
              </w:rPr>
            </w:pPr>
          </w:p>
        </w:tc>
        <w:tc>
          <w:tcPr>
            <w:tcW w:w="198" w:type="pct"/>
          </w:tcPr>
          <w:p w:rsidR="00C327E0" w:rsidRPr="00862244" w:rsidRDefault="00C327E0" w:rsidP="00862244">
            <w:pPr>
              <w:spacing w:after="200" w:line="276" w:lineRule="auto"/>
              <w:contextualSpacing/>
              <w:jc w:val="both"/>
              <w:rPr>
                <w:sz w:val="26"/>
                <w:szCs w:val="26"/>
                <w:lang w:eastAsia="en-US"/>
              </w:rPr>
            </w:pPr>
          </w:p>
        </w:tc>
        <w:tc>
          <w:tcPr>
            <w:tcW w:w="198" w:type="pct"/>
          </w:tcPr>
          <w:p w:rsidR="00C327E0" w:rsidRPr="00862244" w:rsidRDefault="00C327E0" w:rsidP="00862244">
            <w:pPr>
              <w:spacing w:after="200" w:line="276" w:lineRule="auto"/>
              <w:contextualSpacing/>
              <w:jc w:val="both"/>
              <w:rPr>
                <w:sz w:val="26"/>
                <w:szCs w:val="26"/>
                <w:lang w:eastAsia="en-US"/>
              </w:rPr>
            </w:pPr>
          </w:p>
        </w:tc>
        <w:tc>
          <w:tcPr>
            <w:tcW w:w="198" w:type="pct"/>
          </w:tcPr>
          <w:p w:rsidR="00C327E0" w:rsidRPr="00862244" w:rsidRDefault="00C327E0" w:rsidP="00862244">
            <w:pPr>
              <w:spacing w:after="200" w:line="276" w:lineRule="auto"/>
              <w:contextualSpacing/>
              <w:jc w:val="both"/>
              <w:rPr>
                <w:sz w:val="26"/>
                <w:szCs w:val="26"/>
                <w:lang w:eastAsia="en-US"/>
              </w:rPr>
            </w:pPr>
          </w:p>
        </w:tc>
        <w:tc>
          <w:tcPr>
            <w:tcW w:w="198" w:type="pct"/>
          </w:tcPr>
          <w:p w:rsidR="00C327E0" w:rsidRPr="00862244" w:rsidRDefault="00C327E0" w:rsidP="00862244">
            <w:pPr>
              <w:spacing w:after="200" w:line="276" w:lineRule="auto"/>
              <w:contextualSpacing/>
              <w:jc w:val="both"/>
              <w:rPr>
                <w:sz w:val="26"/>
                <w:szCs w:val="26"/>
                <w:lang w:eastAsia="en-US"/>
              </w:rPr>
            </w:pPr>
          </w:p>
        </w:tc>
        <w:tc>
          <w:tcPr>
            <w:tcW w:w="190" w:type="pct"/>
          </w:tcPr>
          <w:p w:rsidR="00C327E0" w:rsidRPr="00862244" w:rsidRDefault="00C327E0" w:rsidP="00862244">
            <w:pPr>
              <w:spacing w:after="200" w:line="276" w:lineRule="auto"/>
              <w:contextualSpacing/>
              <w:jc w:val="both"/>
              <w:rPr>
                <w:sz w:val="26"/>
                <w:szCs w:val="26"/>
                <w:lang w:eastAsia="en-US"/>
              </w:rPr>
            </w:pPr>
          </w:p>
        </w:tc>
      </w:tr>
    </w:tbl>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7"/>
        <w:gridCol w:w="384"/>
        <w:gridCol w:w="384"/>
        <w:gridCol w:w="281"/>
        <w:gridCol w:w="384"/>
        <w:gridCol w:w="384"/>
        <w:gridCol w:w="281"/>
        <w:gridCol w:w="384"/>
        <w:gridCol w:w="385"/>
        <w:gridCol w:w="385"/>
        <w:gridCol w:w="385"/>
      </w:tblGrid>
      <w:tr w:rsidR="00C327E0" w:rsidRPr="00111204" w:rsidTr="002B1082">
        <w:trPr>
          <w:trHeight w:hRule="exact" w:val="340"/>
        </w:trPr>
        <w:tc>
          <w:tcPr>
            <w:tcW w:w="1834" w:type="pct"/>
            <w:tcBorders>
              <w:top w:val="nil"/>
              <w:left w:val="nil"/>
              <w:bottom w:val="nil"/>
            </w:tcBorders>
          </w:tcPr>
          <w:p w:rsidR="00C327E0" w:rsidRPr="00862244" w:rsidRDefault="00C327E0" w:rsidP="00862244">
            <w:pPr>
              <w:spacing w:after="200" w:line="276" w:lineRule="auto"/>
              <w:contextualSpacing/>
              <w:jc w:val="both"/>
              <w:rPr>
                <w:sz w:val="26"/>
                <w:szCs w:val="26"/>
                <w:lang w:eastAsia="en-US"/>
              </w:rPr>
            </w:pPr>
            <w:r w:rsidRPr="00862244">
              <w:rPr>
                <w:b/>
                <w:sz w:val="26"/>
                <w:szCs w:val="26"/>
                <w:lang w:eastAsia="en-US"/>
              </w:rPr>
              <w:t>Дата рождения</w:t>
            </w:r>
            <w:r w:rsidRPr="00862244">
              <w:rPr>
                <w:sz w:val="26"/>
                <w:szCs w:val="26"/>
                <w:lang w:eastAsia="en-US"/>
              </w:rPr>
              <w:t>:</w:t>
            </w:r>
          </w:p>
        </w:tc>
        <w:tc>
          <w:tcPr>
            <w:tcW w:w="334" w:type="pct"/>
          </w:tcPr>
          <w:p w:rsidR="00C327E0" w:rsidRPr="00862244" w:rsidRDefault="00C327E0" w:rsidP="00862244">
            <w:pPr>
              <w:spacing w:after="200" w:line="276" w:lineRule="auto"/>
              <w:contextualSpacing/>
              <w:jc w:val="both"/>
              <w:rPr>
                <w:color w:val="C0C0C0"/>
                <w:sz w:val="26"/>
                <w:szCs w:val="26"/>
                <w:lang w:eastAsia="en-US"/>
              </w:rPr>
            </w:pPr>
            <w:r w:rsidRPr="00862244">
              <w:rPr>
                <w:color w:val="C0C0C0"/>
                <w:sz w:val="26"/>
                <w:szCs w:val="26"/>
                <w:lang w:eastAsia="en-US"/>
              </w:rPr>
              <w:t>ч</w:t>
            </w:r>
          </w:p>
        </w:tc>
        <w:tc>
          <w:tcPr>
            <w:tcW w:w="334" w:type="pct"/>
          </w:tcPr>
          <w:p w:rsidR="00C327E0" w:rsidRPr="00862244" w:rsidRDefault="00C327E0" w:rsidP="00862244">
            <w:pPr>
              <w:spacing w:after="200" w:line="276" w:lineRule="auto"/>
              <w:contextualSpacing/>
              <w:jc w:val="both"/>
              <w:rPr>
                <w:color w:val="C0C0C0"/>
                <w:sz w:val="26"/>
                <w:szCs w:val="26"/>
                <w:lang w:eastAsia="en-US"/>
              </w:rPr>
            </w:pPr>
            <w:r w:rsidRPr="00862244">
              <w:rPr>
                <w:color w:val="C0C0C0"/>
                <w:sz w:val="26"/>
                <w:szCs w:val="26"/>
                <w:lang w:eastAsia="en-US"/>
              </w:rPr>
              <w:t>ч</w:t>
            </w:r>
          </w:p>
        </w:tc>
        <w:tc>
          <w:tcPr>
            <w:tcW w:w="245" w:type="pct"/>
            <w:tcBorders>
              <w:top w:val="nil"/>
              <w:bottom w:val="nil"/>
            </w:tcBorders>
          </w:tcPr>
          <w:p w:rsidR="00C327E0" w:rsidRPr="00862244" w:rsidRDefault="00C327E0" w:rsidP="00862244">
            <w:pPr>
              <w:spacing w:after="200" w:line="276" w:lineRule="auto"/>
              <w:contextualSpacing/>
              <w:jc w:val="both"/>
              <w:rPr>
                <w:sz w:val="26"/>
                <w:szCs w:val="26"/>
                <w:lang w:eastAsia="en-US"/>
              </w:rPr>
            </w:pPr>
            <w:r w:rsidRPr="00862244">
              <w:rPr>
                <w:sz w:val="26"/>
                <w:szCs w:val="26"/>
                <w:lang w:eastAsia="en-US"/>
              </w:rPr>
              <w:t>.</w:t>
            </w:r>
          </w:p>
        </w:tc>
        <w:tc>
          <w:tcPr>
            <w:tcW w:w="334" w:type="pct"/>
          </w:tcPr>
          <w:p w:rsidR="00C327E0" w:rsidRPr="00862244" w:rsidRDefault="00C327E0" w:rsidP="00862244">
            <w:pPr>
              <w:spacing w:after="200" w:line="276" w:lineRule="auto"/>
              <w:contextualSpacing/>
              <w:jc w:val="both"/>
              <w:rPr>
                <w:color w:val="C0C0C0"/>
                <w:sz w:val="26"/>
                <w:szCs w:val="26"/>
                <w:lang w:eastAsia="en-US"/>
              </w:rPr>
            </w:pPr>
            <w:r w:rsidRPr="00862244">
              <w:rPr>
                <w:color w:val="C0C0C0"/>
                <w:sz w:val="26"/>
                <w:szCs w:val="26"/>
                <w:lang w:eastAsia="en-US"/>
              </w:rPr>
              <w:t>м</w:t>
            </w:r>
          </w:p>
        </w:tc>
        <w:tc>
          <w:tcPr>
            <w:tcW w:w="334" w:type="pct"/>
          </w:tcPr>
          <w:p w:rsidR="00C327E0" w:rsidRPr="00862244" w:rsidRDefault="00C327E0" w:rsidP="00862244">
            <w:pPr>
              <w:spacing w:after="200" w:line="276" w:lineRule="auto"/>
              <w:contextualSpacing/>
              <w:jc w:val="both"/>
              <w:rPr>
                <w:color w:val="C0C0C0"/>
                <w:sz w:val="26"/>
                <w:szCs w:val="26"/>
                <w:lang w:eastAsia="en-US"/>
              </w:rPr>
            </w:pPr>
            <w:r w:rsidRPr="00862244">
              <w:rPr>
                <w:color w:val="C0C0C0"/>
                <w:sz w:val="26"/>
                <w:szCs w:val="26"/>
                <w:lang w:eastAsia="en-US"/>
              </w:rPr>
              <w:t>м</w:t>
            </w:r>
          </w:p>
        </w:tc>
        <w:tc>
          <w:tcPr>
            <w:tcW w:w="245" w:type="pct"/>
            <w:tcBorders>
              <w:top w:val="nil"/>
              <w:bottom w:val="nil"/>
            </w:tcBorders>
          </w:tcPr>
          <w:p w:rsidR="00C327E0" w:rsidRPr="00862244" w:rsidRDefault="00C327E0" w:rsidP="00862244">
            <w:pPr>
              <w:spacing w:after="200" w:line="276" w:lineRule="auto"/>
              <w:contextualSpacing/>
              <w:jc w:val="both"/>
              <w:rPr>
                <w:sz w:val="26"/>
                <w:szCs w:val="26"/>
                <w:lang w:eastAsia="en-US"/>
              </w:rPr>
            </w:pPr>
            <w:r w:rsidRPr="00862244">
              <w:rPr>
                <w:sz w:val="26"/>
                <w:szCs w:val="26"/>
                <w:lang w:eastAsia="en-US"/>
              </w:rPr>
              <w:t>.</w:t>
            </w:r>
          </w:p>
        </w:tc>
        <w:tc>
          <w:tcPr>
            <w:tcW w:w="334" w:type="pct"/>
          </w:tcPr>
          <w:p w:rsidR="00C327E0" w:rsidRPr="00862244" w:rsidRDefault="00C327E0" w:rsidP="00862244">
            <w:pPr>
              <w:spacing w:after="200" w:line="276" w:lineRule="auto"/>
              <w:contextualSpacing/>
              <w:jc w:val="both"/>
              <w:rPr>
                <w:sz w:val="26"/>
                <w:szCs w:val="26"/>
                <w:lang w:eastAsia="en-US"/>
              </w:rPr>
            </w:pPr>
          </w:p>
        </w:tc>
        <w:tc>
          <w:tcPr>
            <w:tcW w:w="335" w:type="pct"/>
          </w:tcPr>
          <w:p w:rsidR="00C327E0" w:rsidRPr="00862244" w:rsidRDefault="00C327E0" w:rsidP="00862244">
            <w:pPr>
              <w:spacing w:after="200" w:line="276" w:lineRule="auto"/>
              <w:contextualSpacing/>
              <w:jc w:val="both"/>
              <w:rPr>
                <w:sz w:val="26"/>
                <w:szCs w:val="26"/>
                <w:lang w:eastAsia="en-US"/>
              </w:rPr>
            </w:pPr>
          </w:p>
        </w:tc>
        <w:tc>
          <w:tcPr>
            <w:tcW w:w="335" w:type="pct"/>
          </w:tcPr>
          <w:p w:rsidR="00C327E0" w:rsidRPr="00862244" w:rsidRDefault="00C327E0" w:rsidP="00862244">
            <w:pPr>
              <w:spacing w:after="200" w:line="276" w:lineRule="auto"/>
              <w:contextualSpacing/>
              <w:jc w:val="both"/>
              <w:rPr>
                <w:color w:val="C0C0C0"/>
                <w:sz w:val="26"/>
                <w:szCs w:val="26"/>
                <w:lang w:eastAsia="en-US"/>
              </w:rPr>
            </w:pPr>
            <w:r w:rsidRPr="00862244">
              <w:rPr>
                <w:color w:val="C0C0C0"/>
                <w:sz w:val="26"/>
                <w:szCs w:val="26"/>
                <w:lang w:eastAsia="en-US"/>
              </w:rPr>
              <w:t>г</w:t>
            </w:r>
          </w:p>
        </w:tc>
        <w:tc>
          <w:tcPr>
            <w:tcW w:w="335" w:type="pct"/>
          </w:tcPr>
          <w:p w:rsidR="00C327E0" w:rsidRPr="00862244" w:rsidRDefault="00C327E0" w:rsidP="00862244">
            <w:pPr>
              <w:spacing w:after="200" w:line="276" w:lineRule="auto"/>
              <w:contextualSpacing/>
              <w:jc w:val="both"/>
              <w:rPr>
                <w:color w:val="C0C0C0"/>
                <w:sz w:val="26"/>
                <w:szCs w:val="26"/>
                <w:lang w:eastAsia="en-US"/>
              </w:rPr>
            </w:pPr>
            <w:r w:rsidRPr="00862244">
              <w:rPr>
                <w:color w:val="C0C0C0"/>
                <w:sz w:val="26"/>
                <w:szCs w:val="26"/>
                <w:lang w:eastAsia="en-US"/>
              </w:rPr>
              <w:t>г</w:t>
            </w:r>
          </w:p>
        </w:tc>
      </w:tr>
    </w:tbl>
    <w:p w:rsidR="00C327E0" w:rsidRPr="00111204" w:rsidRDefault="00C327E0" w:rsidP="00FB378B">
      <w:pPr>
        <w:spacing w:line="276" w:lineRule="auto"/>
        <w:jc w:val="center"/>
        <w:rPr>
          <w:i/>
          <w:sz w:val="26"/>
          <w:szCs w:val="26"/>
          <w:vertAlign w:val="superscript"/>
          <w:lang w:eastAsia="en-US"/>
        </w:rPr>
      </w:pPr>
      <w:r w:rsidRPr="00111204">
        <w:rPr>
          <w:i/>
          <w:sz w:val="26"/>
          <w:szCs w:val="26"/>
          <w:vertAlign w:val="superscript"/>
          <w:lang w:eastAsia="en-US"/>
        </w:rPr>
        <w:t>отчество</w:t>
      </w:r>
    </w:p>
    <w:p w:rsidR="00C327E0" w:rsidRPr="00111204" w:rsidRDefault="00C327E0" w:rsidP="00FB378B">
      <w:pPr>
        <w:spacing w:after="200" w:line="276" w:lineRule="auto"/>
        <w:jc w:val="both"/>
        <w:rPr>
          <w:b/>
          <w:sz w:val="26"/>
          <w:szCs w:val="26"/>
          <w:lang w:eastAsia="en-US"/>
        </w:rPr>
      </w:pPr>
    </w:p>
    <w:p w:rsidR="00C327E0" w:rsidRPr="00111204" w:rsidRDefault="00C327E0" w:rsidP="00FB378B">
      <w:pPr>
        <w:spacing w:after="200" w:line="276" w:lineRule="auto"/>
        <w:jc w:val="both"/>
        <w:rPr>
          <w:sz w:val="26"/>
          <w:szCs w:val="26"/>
          <w:lang w:eastAsia="en-US"/>
        </w:rPr>
      </w:pPr>
      <w:r w:rsidRPr="00111204">
        <w:rPr>
          <w:b/>
          <w:sz w:val="26"/>
          <w:szCs w:val="26"/>
          <w:lang w:eastAsia="en-US"/>
        </w:rPr>
        <w:t>Документ, удостоверяющий личность</w:t>
      </w:r>
      <w:r w:rsidRPr="00111204">
        <w:rPr>
          <w:sz w:val="26"/>
          <w:szCs w:val="26"/>
          <w:lang w:eastAsia="en-US"/>
        </w:rPr>
        <w:t xml:space="preserve"> 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C327E0" w:rsidRPr="00111204" w:rsidTr="00862244">
        <w:trPr>
          <w:trHeight w:hRule="exact" w:val="340"/>
        </w:trPr>
        <w:tc>
          <w:tcPr>
            <w:tcW w:w="1134" w:type="dxa"/>
            <w:tcBorders>
              <w:top w:val="nil"/>
              <w:left w:val="nil"/>
              <w:bottom w:val="nil"/>
            </w:tcBorders>
          </w:tcPr>
          <w:p w:rsidR="00C327E0" w:rsidRPr="00862244" w:rsidRDefault="00C327E0" w:rsidP="00862244">
            <w:pPr>
              <w:spacing w:after="200" w:line="276" w:lineRule="auto"/>
              <w:jc w:val="both"/>
              <w:rPr>
                <w:b/>
                <w:sz w:val="26"/>
                <w:szCs w:val="26"/>
                <w:lang w:eastAsia="en-US"/>
              </w:rPr>
            </w:pPr>
            <w:r w:rsidRPr="00862244">
              <w:rPr>
                <w:b/>
                <w:sz w:val="26"/>
                <w:szCs w:val="26"/>
                <w:lang w:eastAsia="en-US"/>
              </w:rPr>
              <w:t>Серия</w:t>
            </w:r>
          </w:p>
        </w:tc>
        <w:tc>
          <w:tcPr>
            <w:tcW w:w="397" w:type="dxa"/>
          </w:tcPr>
          <w:p w:rsidR="00C327E0" w:rsidRPr="00862244" w:rsidRDefault="00C327E0" w:rsidP="00862244">
            <w:pPr>
              <w:spacing w:after="200" w:line="276" w:lineRule="auto"/>
              <w:jc w:val="both"/>
              <w:rPr>
                <w:sz w:val="26"/>
                <w:szCs w:val="26"/>
                <w:highlight w:val="cyan"/>
                <w:lang w:eastAsia="en-US"/>
              </w:rPr>
            </w:pPr>
          </w:p>
        </w:tc>
        <w:tc>
          <w:tcPr>
            <w:tcW w:w="397" w:type="dxa"/>
          </w:tcPr>
          <w:p w:rsidR="00C327E0" w:rsidRPr="00862244" w:rsidRDefault="00C327E0" w:rsidP="00862244">
            <w:pPr>
              <w:spacing w:after="200" w:line="276" w:lineRule="auto"/>
              <w:jc w:val="both"/>
              <w:rPr>
                <w:sz w:val="26"/>
                <w:szCs w:val="26"/>
                <w:lang w:eastAsia="en-US"/>
              </w:rPr>
            </w:pPr>
          </w:p>
        </w:tc>
        <w:tc>
          <w:tcPr>
            <w:tcW w:w="397" w:type="dxa"/>
          </w:tcPr>
          <w:p w:rsidR="00C327E0" w:rsidRPr="00862244" w:rsidRDefault="00C327E0" w:rsidP="00862244">
            <w:pPr>
              <w:spacing w:after="200" w:line="276" w:lineRule="auto"/>
              <w:jc w:val="both"/>
              <w:rPr>
                <w:sz w:val="26"/>
                <w:szCs w:val="26"/>
                <w:lang w:eastAsia="en-US"/>
              </w:rPr>
            </w:pPr>
          </w:p>
        </w:tc>
        <w:tc>
          <w:tcPr>
            <w:tcW w:w="397" w:type="dxa"/>
          </w:tcPr>
          <w:p w:rsidR="00C327E0" w:rsidRPr="00862244" w:rsidRDefault="00C327E0" w:rsidP="00862244">
            <w:pPr>
              <w:spacing w:after="200" w:line="276" w:lineRule="auto"/>
              <w:jc w:val="both"/>
              <w:rPr>
                <w:sz w:val="26"/>
                <w:szCs w:val="26"/>
                <w:lang w:eastAsia="en-US"/>
              </w:rPr>
            </w:pPr>
          </w:p>
        </w:tc>
        <w:tc>
          <w:tcPr>
            <w:tcW w:w="1701" w:type="dxa"/>
            <w:tcBorders>
              <w:top w:val="nil"/>
              <w:bottom w:val="nil"/>
            </w:tcBorders>
          </w:tcPr>
          <w:p w:rsidR="00C327E0" w:rsidRPr="00862244" w:rsidRDefault="00C327E0" w:rsidP="00862244">
            <w:pPr>
              <w:spacing w:after="200" w:line="276" w:lineRule="auto"/>
              <w:jc w:val="right"/>
              <w:rPr>
                <w:b/>
                <w:sz w:val="26"/>
                <w:szCs w:val="26"/>
                <w:lang w:eastAsia="en-US"/>
              </w:rPr>
            </w:pPr>
            <w:r w:rsidRPr="00862244">
              <w:rPr>
                <w:b/>
                <w:sz w:val="26"/>
                <w:szCs w:val="26"/>
                <w:lang w:eastAsia="en-US"/>
              </w:rPr>
              <w:t>Номер</w:t>
            </w:r>
          </w:p>
        </w:tc>
        <w:tc>
          <w:tcPr>
            <w:tcW w:w="397" w:type="dxa"/>
          </w:tcPr>
          <w:p w:rsidR="00C327E0" w:rsidRPr="00862244" w:rsidRDefault="00C327E0" w:rsidP="00862244">
            <w:pPr>
              <w:spacing w:after="200" w:line="276" w:lineRule="auto"/>
              <w:jc w:val="both"/>
              <w:rPr>
                <w:sz w:val="26"/>
                <w:szCs w:val="26"/>
                <w:lang w:eastAsia="en-US"/>
              </w:rPr>
            </w:pPr>
          </w:p>
        </w:tc>
        <w:tc>
          <w:tcPr>
            <w:tcW w:w="397" w:type="dxa"/>
          </w:tcPr>
          <w:p w:rsidR="00C327E0" w:rsidRPr="00862244" w:rsidRDefault="00C327E0" w:rsidP="00862244">
            <w:pPr>
              <w:spacing w:after="200" w:line="276" w:lineRule="auto"/>
              <w:jc w:val="both"/>
              <w:rPr>
                <w:sz w:val="26"/>
                <w:szCs w:val="26"/>
                <w:lang w:eastAsia="en-US"/>
              </w:rPr>
            </w:pPr>
          </w:p>
        </w:tc>
        <w:tc>
          <w:tcPr>
            <w:tcW w:w="397" w:type="dxa"/>
          </w:tcPr>
          <w:p w:rsidR="00C327E0" w:rsidRPr="00862244" w:rsidRDefault="00C327E0" w:rsidP="00862244">
            <w:pPr>
              <w:spacing w:after="200" w:line="276" w:lineRule="auto"/>
              <w:jc w:val="both"/>
              <w:rPr>
                <w:sz w:val="26"/>
                <w:szCs w:val="26"/>
                <w:lang w:eastAsia="en-US"/>
              </w:rPr>
            </w:pPr>
          </w:p>
        </w:tc>
        <w:tc>
          <w:tcPr>
            <w:tcW w:w="397" w:type="dxa"/>
          </w:tcPr>
          <w:p w:rsidR="00C327E0" w:rsidRPr="00862244" w:rsidRDefault="00C327E0" w:rsidP="00862244">
            <w:pPr>
              <w:spacing w:after="200" w:line="276" w:lineRule="auto"/>
              <w:jc w:val="both"/>
              <w:rPr>
                <w:sz w:val="26"/>
                <w:szCs w:val="26"/>
                <w:lang w:eastAsia="en-US"/>
              </w:rPr>
            </w:pPr>
          </w:p>
        </w:tc>
        <w:tc>
          <w:tcPr>
            <w:tcW w:w="397" w:type="dxa"/>
          </w:tcPr>
          <w:p w:rsidR="00C327E0" w:rsidRPr="00862244" w:rsidRDefault="00C327E0" w:rsidP="00862244">
            <w:pPr>
              <w:spacing w:after="200" w:line="276" w:lineRule="auto"/>
              <w:jc w:val="both"/>
              <w:rPr>
                <w:sz w:val="26"/>
                <w:szCs w:val="26"/>
                <w:lang w:eastAsia="en-US"/>
              </w:rPr>
            </w:pPr>
          </w:p>
        </w:tc>
        <w:tc>
          <w:tcPr>
            <w:tcW w:w="397" w:type="dxa"/>
          </w:tcPr>
          <w:p w:rsidR="00C327E0" w:rsidRPr="00862244" w:rsidRDefault="00C327E0" w:rsidP="00862244">
            <w:pPr>
              <w:spacing w:after="200" w:line="276" w:lineRule="auto"/>
              <w:jc w:val="both"/>
              <w:rPr>
                <w:sz w:val="26"/>
                <w:szCs w:val="26"/>
                <w:lang w:eastAsia="en-US"/>
              </w:rPr>
            </w:pPr>
          </w:p>
        </w:tc>
        <w:tc>
          <w:tcPr>
            <w:tcW w:w="397" w:type="dxa"/>
          </w:tcPr>
          <w:p w:rsidR="00C327E0" w:rsidRPr="00862244" w:rsidRDefault="00C327E0" w:rsidP="00862244">
            <w:pPr>
              <w:spacing w:after="200" w:line="276" w:lineRule="auto"/>
              <w:jc w:val="both"/>
              <w:rPr>
                <w:sz w:val="26"/>
                <w:szCs w:val="26"/>
                <w:lang w:eastAsia="en-US"/>
              </w:rPr>
            </w:pPr>
          </w:p>
        </w:tc>
        <w:tc>
          <w:tcPr>
            <w:tcW w:w="397" w:type="dxa"/>
          </w:tcPr>
          <w:p w:rsidR="00C327E0" w:rsidRPr="00862244" w:rsidRDefault="00C327E0" w:rsidP="00862244">
            <w:pPr>
              <w:spacing w:after="200" w:line="276" w:lineRule="auto"/>
              <w:jc w:val="both"/>
              <w:rPr>
                <w:sz w:val="26"/>
                <w:szCs w:val="26"/>
                <w:lang w:eastAsia="en-US"/>
              </w:rPr>
            </w:pPr>
          </w:p>
        </w:tc>
        <w:tc>
          <w:tcPr>
            <w:tcW w:w="397" w:type="dxa"/>
          </w:tcPr>
          <w:p w:rsidR="00C327E0" w:rsidRPr="00862244" w:rsidRDefault="00C327E0" w:rsidP="00862244">
            <w:pPr>
              <w:spacing w:after="200" w:line="276" w:lineRule="auto"/>
              <w:jc w:val="both"/>
              <w:rPr>
                <w:sz w:val="26"/>
                <w:szCs w:val="26"/>
                <w:lang w:eastAsia="en-US"/>
              </w:rPr>
            </w:pPr>
          </w:p>
        </w:tc>
        <w:tc>
          <w:tcPr>
            <w:tcW w:w="397" w:type="dxa"/>
          </w:tcPr>
          <w:p w:rsidR="00C327E0" w:rsidRPr="00862244" w:rsidRDefault="00C327E0" w:rsidP="00862244">
            <w:pPr>
              <w:spacing w:after="200" w:line="276" w:lineRule="auto"/>
              <w:jc w:val="both"/>
              <w:rPr>
                <w:sz w:val="26"/>
                <w:szCs w:val="26"/>
                <w:lang w:eastAsia="en-US"/>
              </w:rPr>
            </w:pPr>
          </w:p>
        </w:tc>
      </w:tr>
    </w:tbl>
    <w:p w:rsidR="00C327E0" w:rsidRPr="005415B9" w:rsidRDefault="00C327E0" w:rsidP="00FB378B">
      <w:pPr>
        <w:spacing w:after="200" w:line="276" w:lineRule="auto"/>
        <w:contextualSpacing/>
        <w:jc w:val="both"/>
        <w:rPr>
          <w:sz w:val="16"/>
          <w:szCs w:val="16"/>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C327E0" w:rsidRPr="00111204" w:rsidTr="00862244">
        <w:trPr>
          <w:trHeight w:hRule="exact" w:val="340"/>
        </w:trPr>
        <w:tc>
          <w:tcPr>
            <w:tcW w:w="1134" w:type="dxa"/>
            <w:tcBorders>
              <w:top w:val="nil"/>
              <w:left w:val="nil"/>
              <w:bottom w:val="nil"/>
            </w:tcBorders>
          </w:tcPr>
          <w:p w:rsidR="00C327E0" w:rsidRPr="00862244" w:rsidRDefault="00C327E0" w:rsidP="00862244">
            <w:pPr>
              <w:spacing w:after="200" w:line="276" w:lineRule="auto"/>
              <w:jc w:val="both"/>
              <w:rPr>
                <w:sz w:val="26"/>
                <w:szCs w:val="26"/>
                <w:lang w:eastAsia="en-US"/>
              </w:rPr>
            </w:pPr>
            <w:r w:rsidRPr="00862244">
              <w:rPr>
                <w:b/>
                <w:sz w:val="26"/>
                <w:szCs w:val="26"/>
                <w:lang w:eastAsia="en-US"/>
              </w:rPr>
              <w:t>Пол</w:t>
            </w:r>
            <w:r w:rsidRPr="00862244">
              <w:rPr>
                <w:sz w:val="26"/>
                <w:szCs w:val="26"/>
                <w:lang w:eastAsia="en-US"/>
              </w:rPr>
              <w:t>:</w:t>
            </w:r>
          </w:p>
        </w:tc>
        <w:tc>
          <w:tcPr>
            <w:tcW w:w="397" w:type="dxa"/>
          </w:tcPr>
          <w:p w:rsidR="00C327E0" w:rsidRPr="00862244" w:rsidRDefault="00C327E0" w:rsidP="00862244">
            <w:pPr>
              <w:spacing w:after="200" w:line="276" w:lineRule="auto"/>
              <w:jc w:val="both"/>
              <w:rPr>
                <w:sz w:val="26"/>
                <w:szCs w:val="26"/>
                <w:lang w:eastAsia="en-US"/>
              </w:rPr>
            </w:pPr>
          </w:p>
        </w:tc>
        <w:tc>
          <w:tcPr>
            <w:tcW w:w="1701" w:type="dxa"/>
            <w:tcBorders>
              <w:top w:val="nil"/>
              <w:bottom w:val="nil"/>
            </w:tcBorders>
            <w:vAlign w:val="center"/>
          </w:tcPr>
          <w:p w:rsidR="00C327E0" w:rsidRPr="00862244" w:rsidRDefault="00C327E0" w:rsidP="00862244">
            <w:pPr>
              <w:spacing w:after="200" w:line="276" w:lineRule="auto"/>
              <w:rPr>
                <w:sz w:val="26"/>
                <w:szCs w:val="26"/>
                <w:lang w:eastAsia="en-US"/>
              </w:rPr>
            </w:pPr>
            <w:r w:rsidRPr="00862244">
              <w:rPr>
                <w:sz w:val="26"/>
                <w:szCs w:val="26"/>
                <w:lang w:eastAsia="en-US"/>
              </w:rPr>
              <w:t>Мужской</w:t>
            </w:r>
          </w:p>
        </w:tc>
        <w:tc>
          <w:tcPr>
            <w:tcW w:w="397" w:type="dxa"/>
          </w:tcPr>
          <w:p w:rsidR="00C327E0" w:rsidRPr="00862244" w:rsidRDefault="00C327E0" w:rsidP="00862244">
            <w:pPr>
              <w:spacing w:after="200" w:line="276" w:lineRule="auto"/>
              <w:jc w:val="both"/>
              <w:rPr>
                <w:sz w:val="26"/>
                <w:szCs w:val="26"/>
                <w:lang w:eastAsia="en-US"/>
              </w:rPr>
            </w:pPr>
          </w:p>
        </w:tc>
        <w:tc>
          <w:tcPr>
            <w:tcW w:w="1583" w:type="dxa"/>
            <w:tcBorders>
              <w:top w:val="nil"/>
              <w:bottom w:val="nil"/>
              <w:right w:val="nil"/>
            </w:tcBorders>
            <w:vAlign w:val="center"/>
          </w:tcPr>
          <w:p w:rsidR="00C327E0" w:rsidRPr="00862244" w:rsidRDefault="00C327E0" w:rsidP="00862244">
            <w:pPr>
              <w:spacing w:after="200" w:line="276" w:lineRule="auto"/>
              <w:rPr>
                <w:sz w:val="26"/>
                <w:szCs w:val="26"/>
                <w:lang w:eastAsia="en-US"/>
              </w:rPr>
            </w:pPr>
            <w:r w:rsidRPr="00862244">
              <w:rPr>
                <w:sz w:val="26"/>
                <w:szCs w:val="26"/>
                <w:lang w:eastAsia="en-US"/>
              </w:rPr>
              <w:t>женский</w:t>
            </w:r>
          </w:p>
        </w:tc>
      </w:tr>
    </w:tbl>
    <w:p w:rsidR="00C327E0" w:rsidRDefault="00C327E0" w:rsidP="00FB378B">
      <w:pPr>
        <w:spacing w:line="276" w:lineRule="auto"/>
        <w:jc w:val="both"/>
        <w:rPr>
          <w:sz w:val="26"/>
          <w:szCs w:val="26"/>
          <w:lang w:eastAsia="en-US"/>
        </w:rPr>
      </w:pPr>
      <w:r w:rsidRPr="00111204">
        <w:rPr>
          <w:sz w:val="26"/>
          <w:szCs w:val="26"/>
          <w:lang w:eastAsia="en-US"/>
        </w:rPr>
        <w:t xml:space="preserve">прошу зарегистрировать меня для участия в едином государственном экзамене  по следующим общеобразовательным предметам: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20"/>
        <w:gridCol w:w="1176"/>
        <w:gridCol w:w="1679"/>
        <w:gridCol w:w="2605"/>
      </w:tblGrid>
      <w:tr w:rsidR="002B1082" w:rsidRPr="00111204" w:rsidTr="00680F75">
        <w:trPr>
          <w:trHeight w:val="858"/>
        </w:trPr>
        <w:tc>
          <w:tcPr>
            <w:tcW w:w="3720" w:type="dxa"/>
            <w:vAlign w:val="center"/>
          </w:tcPr>
          <w:p w:rsidR="002B1082" w:rsidRPr="00862244" w:rsidRDefault="002B1082" w:rsidP="002B1082">
            <w:pPr>
              <w:spacing w:line="276" w:lineRule="auto"/>
              <w:jc w:val="center"/>
              <w:rPr>
                <w:b/>
                <w:sz w:val="23"/>
                <w:szCs w:val="23"/>
                <w:lang w:eastAsia="en-US"/>
              </w:rPr>
            </w:pPr>
            <w:r w:rsidRPr="00862244">
              <w:rPr>
                <w:b/>
                <w:sz w:val="23"/>
                <w:szCs w:val="23"/>
                <w:lang w:eastAsia="en-US"/>
              </w:rPr>
              <w:t>Наименование предмета</w:t>
            </w:r>
          </w:p>
        </w:tc>
        <w:tc>
          <w:tcPr>
            <w:tcW w:w="1176" w:type="dxa"/>
            <w:vAlign w:val="center"/>
          </w:tcPr>
          <w:p w:rsidR="002B1082" w:rsidRPr="00862244" w:rsidRDefault="002B1082" w:rsidP="002B1082">
            <w:pPr>
              <w:spacing w:line="276" w:lineRule="auto"/>
              <w:jc w:val="center"/>
              <w:rPr>
                <w:b/>
                <w:sz w:val="23"/>
                <w:szCs w:val="23"/>
                <w:lang w:eastAsia="en-US"/>
              </w:rPr>
            </w:pPr>
            <w:r w:rsidRPr="00862244">
              <w:rPr>
                <w:b/>
                <w:sz w:val="23"/>
                <w:szCs w:val="23"/>
                <w:lang w:eastAsia="en-US"/>
              </w:rPr>
              <w:t>Отметка о выборе</w:t>
            </w:r>
          </w:p>
        </w:tc>
        <w:tc>
          <w:tcPr>
            <w:tcW w:w="1679" w:type="dxa"/>
            <w:tcBorders>
              <w:bottom w:val="single" w:sz="4" w:space="0" w:color="auto"/>
            </w:tcBorders>
            <w:vAlign w:val="center"/>
          </w:tcPr>
          <w:p w:rsidR="002B1082" w:rsidRPr="00680F75" w:rsidRDefault="00680F75" w:rsidP="00680F75">
            <w:pPr>
              <w:spacing w:line="276" w:lineRule="auto"/>
              <w:jc w:val="center"/>
              <w:rPr>
                <w:b/>
                <w:color w:val="FF0000"/>
                <w:sz w:val="23"/>
                <w:szCs w:val="23"/>
                <w:lang w:eastAsia="en-US"/>
              </w:rPr>
            </w:pPr>
            <w:r w:rsidRPr="00680F75">
              <w:rPr>
                <w:b/>
                <w:color w:val="FF0000"/>
                <w:sz w:val="23"/>
                <w:szCs w:val="23"/>
                <w:lang w:eastAsia="en-US"/>
              </w:rPr>
              <w:t>Раздел «Говорение» (иностранные языки)</w:t>
            </w:r>
          </w:p>
        </w:tc>
        <w:tc>
          <w:tcPr>
            <w:tcW w:w="2605" w:type="dxa"/>
            <w:vAlign w:val="center"/>
          </w:tcPr>
          <w:p w:rsidR="002B1082" w:rsidRPr="00862244" w:rsidRDefault="002B1082" w:rsidP="002B1082">
            <w:pPr>
              <w:spacing w:line="276" w:lineRule="auto"/>
              <w:jc w:val="center"/>
              <w:rPr>
                <w:b/>
                <w:sz w:val="23"/>
                <w:szCs w:val="23"/>
                <w:lang w:eastAsia="en-US"/>
              </w:rPr>
            </w:pPr>
            <w:r w:rsidRPr="00862244">
              <w:rPr>
                <w:b/>
                <w:sz w:val="23"/>
                <w:szCs w:val="23"/>
                <w:lang w:eastAsia="en-US"/>
              </w:rPr>
              <w:t xml:space="preserve">Выбор сроков </w:t>
            </w:r>
            <w:r w:rsidRPr="00862244">
              <w:rPr>
                <w:b/>
                <w:sz w:val="22"/>
                <w:szCs w:val="22"/>
                <w:lang w:eastAsia="en-US"/>
              </w:rPr>
              <w:t>(досрочный этап, основной этап, дополнительный этап)</w:t>
            </w:r>
          </w:p>
        </w:tc>
      </w:tr>
      <w:tr w:rsidR="002B1082" w:rsidRPr="00111204" w:rsidTr="00680F75">
        <w:trPr>
          <w:trHeight w:hRule="exact" w:val="284"/>
        </w:trPr>
        <w:tc>
          <w:tcPr>
            <w:tcW w:w="3720" w:type="dxa"/>
          </w:tcPr>
          <w:p w:rsidR="002B1082" w:rsidRPr="00862244" w:rsidRDefault="002B1082" w:rsidP="00862244">
            <w:pPr>
              <w:spacing w:after="200" w:line="276" w:lineRule="auto"/>
              <w:rPr>
                <w:sz w:val="23"/>
                <w:szCs w:val="23"/>
                <w:lang w:eastAsia="en-US"/>
              </w:rPr>
            </w:pPr>
            <w:r w:rsidRPr="00862244">
              <w:rPr>
                <w:sz w:val="23"/>
                <w:szCs w:val="23"/>
                <w:lang w:eastAsia="en-US"/>
              </w:rPr>
              <w:t>Русский язык</w:t>
            </w:r>
          </w:p>
        </w:tc>
        <w:tc>
          <w:tcPr>
            <w:tcW w:w="1176" w:type="dxa"/>
          </w:tcPr>
          <w:p w:rsidR="002B1082" w:rsidRPr="00862244" w:rsidRDefault="002B1082" w:rsidP="00862244">
            <w:pPr>
              <w:spacing w:after="200" w:line="276" w:lineRule="auto"/>
              <w:rPr>
                <w:sz w:val="23"/>
                <w:szCs w:val="23"/>
                <w:lang w:eastAsia="en-US"/>
              </w:rPr>
            </w:pPr>
          </w:p>
        </w:tc>
        <w:tc>
          <w:tcPr>
            <w:tcW w:w="1679" w:type="dxa"/>
            <w:shd w:val="thinDiagStripe" w:color="auto" w:fill="auto"/>
          </w:tcPr>
          <w:p w:rsidR="002B1082" w:rsidRPr="00862244" w:rsidRDefault="002B1082" w:rsidP="00862244">
            <w:pPr>
              <w:spacing w:after="200" w:line="276" w:lineRule="auto"/>
              <w:rPr>
                <w:lang w:eastAsia="en-US"/>
              </w:rPr>
            </w:pPr>
          </w:p>
        </w:tc>
        <w:tc>
          <w:tcPr>
            <w:tcW w:w="2605" w:type="dxa"/>
          </w:tcPr>
          <w:p w:rsidR="002B1082" w:rsidRPr="00862244" w:rsidRDefault="002B1082" w:rsidP="00862244">
            <w:pPr>
              <w:spacing w:after="200" w:line="276" w:lineRule="auto"/>
              <w:rPr>
                <w:lang w:eastAsia="en-US"/>
              </w:rPr>
            </w:pPr>
          </w:p>
        </w:tc>
      </w:tr>
      <w:tr w:rsidR="002B1082" w:rsidRPr="00111204" w:rsidTr="00680F75">
        <w:trPr>
          <w:trHeight w:hRule="exact" w:val="284"/>
        </w:trPr>
        <w:tc>
          <w:tcPr>
            <w:tcW w:w="3720" w:type="dxa"/>
          </w:tcPr>
          <w:p w:rsidR="002B1082" w:rsidRPr="00862244" w:rsidRDefault="002B1082" w:rsidP="00862244">
            <w:pPr>
              <w:spacing w:after="200" w:line="276" w:lineRule="auto"/>
              <w:rPr>
                <w:sz w:val="23"/>
                <w:szCs w:val="23"/>
                <w:lang w:eastAsia="en-US"/>
              </w:rPr>
            </w:pPr>
            <w:r w:rsidRPr="00862244">
              <w:rPr>
                <w:sz w:val="23"/>
                <w:szCs w:val="23"/>
                <w:lang w:eastAsia="en-US"/>
              </w:rPr>
              <w:t>Математика</w:t>
            </w:r>
            <w:ins w:id="140" w:author="EKomlev" w:date="2014-12-12T16:36:00Z">
              <w:r>
                <w:rPr>
                  <w:sz w:val="23"/>
                  <w:szCs w:val="23"/>
                  <w:lang w:eastAsia="en-US"/>
                </w:rPr>
                <w:t xml:space="preserve"> (базовый уровень)</w:t>
              </w:r>
            </w:ins>
          </w:p>
        </w:tc>
        <w:tc>
          <w:tcPr>
            <w:tcW w:w="1176" w:type="dxa"/>
          </w:tcPr>
          <w:p w:rsidR="002B1082" w:rsidRPr="00862244" w:rsidRDefault="002B1082" w:rsidP="00862244">
            <w:pPr>
              <w:spacing w:after="200" w:line="276" w:lineRule="auto"/>
              <w:rPr>
                <w:sz w:val="23"/>
                <w:szCs w:val="23"/>
                <w:lang w:eastAsia="en-US"/>
              </w:rPr>
            </w:pPr>
          </w:p>
        </w:tc>
        <w:tc>
          <w:tcPr>
            <w:tcW w:w="1679" w:type="dxa"/>
            <w:shd w:val="thinDiagStripe" w:color="auto" w:fill="auto"/>
          </w:tcPr>
          <w:p w:rsidR="002B1082" w:rsidRPr="00862244" w:rsidRDefault="002B1082" w:rsidP="00862244">
            <w:pPr>
              <w:spacing w:after="200" w:line="276" w:lineRule="auto"/>
              <w:rPr>
                <w:lang w:eastAsia="en-US"/>
              </w:rPr>
            </w:pPr>
          </w:p>
        </w:tc>
        <w:tc>
          <w:tcPr>
            <w:tcW w:w="2605" w:type="dxa"/>
          </w:tcPr>
          <w:p w:rsidR="002B1082" w:rsidRPr="00862244" w:rsidRDefault="002B1082" w:rsidP="00862244">
            <w:pPr>
              <w:spacing w:after="200" w:line="276" w:lineRule="auto"/>
              <w:rPr>
                <w:lang w:eastAsia="en-US"/>
              </w:rPr>
            </w:pPr>
          </w:p>
        </w:tc>
      </w:tr>
      <w:tr w:rsidR="002B1082" w:rsidRPr="00111204" w:rsidTr="00680F75">
        <w:trPr>
          <w:trHeight w:hRule="exact" w:val="284"/>
          <w:ins w:id="141" w:author="EKomlev" w:date="2014-12-12T16:35:00Z"/>
        </w:trPr>
        <w:tc>
          <w:tcPr>
            <w:tcW w:w="3720" w:type="dxa"/>
          </w:tcPr>
          <w:p w:rsidR="002B1082" w:rsidRPr="00862244" w:rsidRDefault="002B1082" w:rsidP="00862244">
            <w:pPr>
              <w:spacing w:after="200" w:line="276" w:lineRule="auto"/>
              <w:rPr>
                <w:ins w:id="142" w:author="EKomlev" w:date="2014-12-12T16:35:00Z"/>
                <w:sz w:val="23"/>
                <w:szCs w:val="23"/>
                <w:lang w:eastAsia="en-US"/>
              </w:rPr>
            </w:pPr>
            <w:ins w:id="143" w:author="EKomlev" w:date="2014-12-12T16:35:00Z">
              <w:r>
                <w:rPr>
                  <w:sz w:val="23"/>
                  <w:szCs w:val="23"/>
                  <w:lang w:eastAsia="en-US"/>
                </w:rPr>
                <w:t xml:space="preserve">Математика </w:t>
              </w:r>
            </w:ins>
            <w:ins w:id="144" w:author="EKomlev" w:date="2014-12-12T16:36:00Z">
              <w:r>
                <w:rPr>
                  <w:sz w:val="23"/>
                  <w:szCs w:val="23"/>
                  <w:lang w:eastAsia="en-US"/>
                </w:rPr>
                <w:t>(профильный уровень)</w:t>
              </w:r>
            </w:ins>
          </w:p>
        </w:tc>
        <w:tc>
          <w:tcPr>
            <w:tcW w:w="1176" w:type="dxa"/>
          </w:tcPr>
          <w:p w:rsidR="002B1082" w:rsidRPr="00862244" w:rsidRDefault="002B1082" w:rsidP="00862244">
            <w:pPr>
              <w:spacing w:after="200" w:line="276" w:lineRule="auto"/>
              <w:rPr>
                <w:ins w:id="145" w:author="EKomlev" w:date="2014-12-12T16:35:00Z"/>
                <w:sz w:val="23"/>
                <w:szCs w:val="23"/>
                <w:lang w:eastAsia="en-US"/>
              </w:rPr>
            </w:pPr>
          </w:p>
        </w:tc>
        <w:tc>
          <w:tcPr>
            <w:tcW w:w="1679" w:type="dxa"/>
            <w:shd w:val="thinDiagStripe" w:color="auto" w:fill="auto"/>
          </w:tcPr>
          <w:p w:rsidR="002B1082" w:rsidRPr="00862244" w:rsidRDefault="002B1082" w:rsidP="00862244">
            <w:pPr>
              <w:spacing w:after="200" w:line="276" w:lineRule="auto"/>
              <w:rPr>
                <w:ins w:id="146" w:author="Кузнецова" w:date="2014-12-16T14:12:00Z"/>
                <w:lang w:eastAsia="en-US"/>
              </w:rPr>
            </w:pPr>
          </w:p>
        </w:tc>
        <w:tc>
          <w:tcPr>
            <w:tcW w:w="2605" w:type="dxa"/>
          </w:tcPr>
          <w:p w:rsidR="002B1082" w:rsidRPr="00862244" w:rsidRDefault="002B1082" w:rsidP="00862244">
            <w:pPr>
              <w:spacing w:after="200" w:line="276" w:lineRule="auto"/>
              <w:rPr>
                <w:ins w:id="147" w:author="EKomlev" w:date="2014-12-12T16:35:00Z"/>
                <w:lang w:eastAsia="en-US"/>
              </w:rPr>
            </w:pPr>
          </w:p>
        </w:tc>
      </w:tr>
      <w:tr w:rsidR="002B1082" w:rsidRPr="00111204" w:rsidTr="00680F75">
        <w:trPr>
          <w:trHeight w:hRule="exact" w:val="284"/>
        </w:trPr>
        <w:tc>
          <w:tcPr>
            <w:tcW w:w="3720" w:type="dxa"/>
          </w:tcPr>
          <w:p w:rsidR="002B1082" w:rsidRPr="00862244" w:rsidRDefault="002B1082" w:rsidP="00862244">
            <w:pPr>
              <w:spacing w:after="200" w:line="276" w:lineRule="auto"/>
              <w:rPr>
                <w:sz w:val="23"/>
                <w:szCs w:val="23"/>
                <w:lang w:eastAsia="en-US"/>
              </w:rPr>
            </w:pPr>
            <w:r w:rsidRPr="00862244">
              <w:rPr>
                <w:sz w:val="23"/>
                <w:szCs w:val="23"/>
                <w:lang w:eastAsia="en-US"/>
              </w:rPr>
              <w:t>Физика</w:t>
            </w:r>
          </w:p>
        </w:tc>
        <w:tc>
          <w:tcPr>
            <w:tcW w:w="1176" w:type="dxa"/>
          </w:tcPr>
          <w:p w:rsidR="002B1082" w:rsidRPr="00862244" w:rsidRDefault="002B1082" w:rsidP="00862244">
            <w:pPr>
              <w:spacing w:after="200" w:line="276" w:lineRule="auto"/>
              <w:rPr>
                <w:sz w:val="23"/>
                <w:szCs w:val="23"/>
                <w:lang w:eastAsia="en-US"/>
              </w:rPr>
            </w:pPr>
          </w:p>
        </w:tc>
        <w:tc>
          <w:tcPr>
            <w:tcW w:w="1679" w:type="dxa"/>
            <w:shd w:val="thinDiagStripe" w:color="auto" w:fill="auto"/>
          </w:tcPr>
          <w:p w:rsidR="002B1082" w:rsidRPr="00862244" w:rsidRDefault="002B1082" w:rsidP="00862244">
            <w:pPr>
              <w:spacing w:after="200" w:line="276" w:lineRule="auto"/>
              <w:rPr>
                <w:lang w:eastAsia="en-US"/>
              </w:rPr>
            </w:pPr>
          </w:p>
        </w:tc>
        <w:tc>
          <w:tcPr>
            <w:tcW w:w="2605" w:type="dxa"/>
          </w:tcPr>
          <w:p w:rsidR="002B1082" w:rsidRPr="00862244" w:rsidRDefault="002B1082" w:rsidP="00862244">
            <w:pPr>
              <w:spacing w:after="200" w:line="276" w:lineRule="auto"/>
              <w:rPr>
                <w:lang w:eastAsia="en-US"/>
              </w:rPr>
            </w:pPr>
          </w:p>
        </w:tc>
      </w:tr>
      <w:tr w:rsidR="002B1082" w:rsidRPr="00111204" w:rsidTr="00680F75">
        <w:trPr>
          <w:trHeight w:hRule="exact" w:val="284"/>
        </w:trPr>
        <w:tc>
          <w:tcPr>
            <w:tcW w:w="3720" w:type="dxa"/>
          </w:tcPr>
          <w:p w:rsidR="002B1082" w:rsidRPr="00862244" w:rsidRDefault="002B1082" w:rsidP="00862244">
            <w:pPr>
              <w:spacing w:after="200" w:line="276" w:lineRule="auto"/>
              <w:rPr>
                <w:sz w:val="23"/>
                <w:szCs w:val="23"/>
                <w:lang w:eastAsia="en-US"/>
              </w:rPr>
            </w:pPr>
            <w:r w:rsidRPr="00862244">
              <w:rPr>
                <w:sz w:val="23"/>
                <w:szCs w:val="23"/>
                <w:lang w:eastAsia="en-US"/>
              </w:rPr>
              <w:t>Химия</w:t>
            </w:r>
          </w:p>
        </w:tc>
        <w:tc>
          <w:tcPr>
            <w:tcW w:w="1176" w:type="dxa"/>
          </w:tcPr>
          <w:p w:rsidR="002B1082" w:rsidRPr="00862244" w:rsidRDefault="002B1082" w:rsidP="00862244">
            <w:pPr>
              <w:spacing w:after="200" w:line="276" w:lineRule="auto"/>
              <w:rPr>
                <w:sz w:val="23"/>
                <w:szCs w:val="23"/>
                <w:lang w:eastAsia="en-US"/>
              </w:rPr>
            </w:pPr>
          </w:p>
        </w:tc>
        <w:tc>
          <w:tcPr>
            <w:tcW w:w="1679" w:type="dxa"/>
            <w:shd w:val="thinDiagStripe" w:color="auto" w:fill="auto"/>
          </w:tcPr>
          <w:p w:rsidR="002B1082" w:rsidRPr="00862244" w:rsidRDefault="002B1082" w:rsidP="00862244">
            <w:pPr>
              <w:spacing w:after="200" w:line="276" w:lineRule="auto"/>
              <w:rPr>
                <w:lang w:eastAsia="en-US"/>
              </w:rPr>
            </w:pPr>
          </w:p>
        </w:tc>
        <w:tc>
          <w:tcPr>
            <w:tcW w:w="2605" w:type="dxa"/>
          </w:tcPr>
          <w:p w:rsidR="002B1082" w:rsidRPr="00862244" w:rsidRDefault="002B1082" w:rsidP="00862244">
            <w:pPr>
              <w:spacing w:after="200" w:line="276" w:lineRule="auto"/>
              <w:rPr>
                <w:lang w:eastAsia="en-US"/>
              </w:rPr>
            </w:pPr>
          </w:p>
        </w:tc>
      </w:tr>
      <w:tr w:rsidR="002B1082" w:rsidRPr="00111204" w:rsidTr="00680F75">
        <w:trPr>
          <w:trHeight w:hRule="exact" w:val="302"/>
        </w:trPr>
        <w:tc>
          <w:tcPr>
            <w:tcW w:w="3720" w:type="dxa"/>
          </w:tcPr>
          <w:p w:rsidR="002B1082" w:rsidRPr="00862244" w:rsidRDefault="002B1082" w:rsidP="00862244">
            <w:pPr>
              <w:spacing w:after="200" w:line="276" w:lineRule="auto"/>
              <w:rPr>
                <w:sz w:val="23"/>
                <w:szCs w:val="23"/>
                <w:lang w:eastAsia="en-US"/>
              </w:rPr>
            </w:pPr>
            <w:r w:rsidRPr="00862244">
              <w:rPr>
                <w:sz w:val="23"/>
                <w:szCs w:val="23"/>
                <w:lang w:eastAsia="en-US"/>
              </w:rPr>
              <w:t>Информатика и ИКТ</w:t>
            </w:r>
          </w:p>
        </w:tc>
        <w:tc>
          <w:tcPr>
            <w:tcW w:w="1176" w:type="dxa"/>
          </w:tcPr>
          <w:p w:rsidR="002B1082" w:rsidRPr="00862244" w:rsidRDefault="002B1082" w:rsidP="00862244">
            <w:pPr>
              <w:spacing w:after="200" w:line="276" w:lineRule="auto"/>
              <w:rPr>
                <w:sz w:val="23"/>
                <w:szCs w:val="23"/>
                <w:lang w:eastAsia="en-US"/>
              </w:rPr>
            </w:pPr>
          </w:p>
        </w:tc>
        <w:tc>
          <w:tcPr>
            <w:tcW w:w="1679" w:type="dxa"/>
            <w:shd w:val="thinDiagStripe" w:color="auto" w:fill="auto"/>
          </w:tcPr>
          <w:p w:rsidR="002B1082" w:rsidRPr="00862244" w:rsidRDefault="002B1082" w:rsidP="00862244">
            <w:pPr>
              <w:spacing w:after="200" w:line="276" w:lineRule="auto"/>
              <w:rPr>
                <w:lang w:eastAsia="en-US"/>
              </w:rPr>
            </w:pPr>
          </w:p>
        </w:tc>
        <w:tc>
          <w:tcPr>
            <w:tcW w:w="2605" w:type="dxa"/>
          </w:tcPr>
          <w:p w:rsidR="002B1082" w:rsidRPr="00862244" w:rsidRDefault="002B1082" w:rsidP="00862244">
            <w:pPr>
              <w:spacing w:after="200" w:line="276" w:lineRule="auto"/>
              <w:rPr>
                <w:lang w:eastAsia="en-US"/>
              </w:rPr>
            </w:pPr>
          </w:p>
        </w:tc>
      </w:tr>
      <w:tr w:rsidR="002B1082" w:rsidRPr="00111204" w:rsidTr="00680F75">
        <w:trPr>
          <w:trHeight w:hRule="exact" w:val="284"/>
        </w:trPr>
        <w:tc>
          <w:tcPr>
            <w:tcW w:w="3720" w:type="dxa"/>
          </w:tcPr>
          <w:p w:rsidR="002B1082" w:rsidRPr="00862244" w:rsidRDefault="002B1082" w:rsidP="00862244">
            <w:pPr>
              <w:spacing w:after="200" w:line="276" w:lineRule="auto"/>
              <w:rPr>
                <w:spacing w:val="-4"/>
                <w:sz w:val="23"/>
                <w:szCs w:val="23"/>
                <w:lang w:eastAsia="en-US"/>
              </w:rPr>
            </w:pPr>
            <w:r w:rsidRPr="00862244">
              <w:rPr>
                <w:spacing w:val="-6"/>
                <w:sz w:val="23"/>
                <w:szCs w:val="23"/>
                <w:lang w:eastAsia="en-US"/>
              </w:rPr>
              <w:t>Биология</w:t>
            </w:r>
          </w:p>
        </w:tc>
        <w:tc>
          <w:tcPr>
            <w:tcW w:w="1176" w:type="dxa"/>
          </w:tcPr>
          <w:p w:rsidR="002B1082" w:rsidRPr="00862244" w:rsidRDefault="002B1082" w:rsidP="00862244">
            <w:pPr>
              <w:spacing w:after="200" w:line="276" w:lineRule="auto"/>
              <w:rPr>
                <w:spacing w:val="-4"/>
                <w:sz w:val="23"/>
                <w:szCs w:val="23"/>
                <w:lang w:eastAsia="en-US"/>
              </w:rPr>
            </w:pPr>
          </w:p>
        </w:tc>
        <w:tc>
          <w:tcPr>
            <w:tcW w:w="1679" w:type="dxa"/>
            <w:shd w:val="thinDiagStripe" w:color="auto" w:fill="auto"/>
          </w:tcPr>
          <w:p w:rsidR="002B1082" w:rsidRPr="00862244" w:rsidRDefault="002B1082" w:rsidP="00862244">
            <w:pPr>
              <w:spacing w:after="200" w:line="276" w:lineRule="auto"/>
              <w:rPr>
                <w:spacing w:val="-4"/>
                <w:lang w:eastAsia="en-US"/>
              </w:rPr>
            </w:pPr>
          </w:p>
        </w:tc>
        <w:tc>
          <w:tcPr>
            <w:tcW w:w="2605" w:type="dxa"/>
          </w:tcPr>
          <w:p w:rsidR="002B1082" w:rsidRPr="00862244" w:rsidRDefault="002B1082" w:rsidP="00862244">
            <w:pPr>
              <w:spacing w:after="200" w:line="276" w:lineRule="auto"/>
              <w:rPr>
                <w:spacing w:val="-4"/>
                <w:lang w:eastAsia="en-US"/>
              </w:rPr>
            </w:pPr>
          </w:p>
        </w:tc>
      </w:tr>
      <w:tr w:rsidR="002B1082" w:rsidRPr="00111204" w:rsidTr="00680F75">
        <w:trPr>
          <w:trHeight w:hRule="exact" w:val="284"/>
        </w:trPr>
        <w:tc>
          <w:tcPr>
            <w:tcW w:w="3720" w:type="dxa"/>
          </w:tcPr>
          <w:p w:rsidR="002B1082" w:rsidRPr="00862244" w:rsidRDefault="002B1082" w:rsidP="00862244">
            <w:pPr>
              <w:spacing w:after="200" w:line="276" w:lineRule="auto"/>
              <w:rPr>
                <w:spacing w:val="-4"/>
                <w:sz w:val="23"/>
                <w:szCs w:val="23"/>
                <w:lang w:eastAsia="en-US"/>
              </w:rPr>
            </w:pPr>
            <w:r w:rsidRPr="00862244">
              <w:rPr>
                <w:spacing w:val="-6"/>
                <w:sz w:val="23"/>
                <w:szCs w:val="23"/>
                <w:lang w:eastAsia="en-US"/>
              </w:rPr>
              <w:t xml:space="preserve">История </w:t>
            </w:r>
          </w:p>
        </w:tc>
        <w:tc>
          <w:tcPr>
            <w:tcW w:w="1176" w:type="dxa"/>
          </w:tcPr>
          <w:p w:rsidR="002B1082" w:rsidRPr="00862244" w:rsidRDefault="002B1082" w:rsidP="00862244">
            <w:pPr>
              <w:spacing w:after="200" w:line="276" w:lineRule="auto"/>
              <w:rPr>
                <w:spacing w:val="-4"/>
                <w:sz w:val="23"/>
                <w:szCs w:val="23"/>
                <w:lang w:eastAsia="en-US"/>
              </w:rPr>
            </w:pPr>
          </w:p>
        </w:tc>
        <w:tc>
          <w:tcPr>
            <w:tcW w:w="1679" w:type="dxa"/>
            <w:shd w:val="thinDiagStripe" w:color="auto" w:fill="auto"/>
          </w:tcPr>
          <w:p w:rsidR="002B1082" w:rsidRPr="00862244" w:rsidRDefault="002B1082" w:rsidP="00862244">
            <w:pPr>
              <w:spacing w:after="200" w:line="276" w:lineRule="auto"/>
              <w:rPr>
                <w:spacing w:val="-4"/>
                <w:lang w:eastAsia="en-US"/>
              </w:rPr>
            </w:pPr>
          </w:p>
        </w:tc>
        <w:tc>
          <w:tcPr>
            <w:tcW w:w="2605" w:type="dxa"/>
          </w:tcPr>
          <w:p w:rsidR="002B1082" w:rsidRPr="00862244" w:rsidRDefault="002B1082" w:rsidP="00862244">
            <w:pPr>
              <w:spacing w:after="200" w:line="276" w:lineRule="auto"/>
              <w:rPr>
                <w:spacing w:val="-4"/>
                <w:lang w:eastAsia="en-US"/>
              </w:rPr>
            </w:pPr>
          </w:p>
        </w:tc>
      </w:tr>
      <w:tr w:rsidR="002B1082" w:rsidRPr="00111204" w:rsidTr="00680F75">
        <w:trPr>
          <w:trHeight w:hRule="exact" w:val="284"/>
        </w:trPr>
        <w:tc>
          <w:tcPr>
            <w:tcW w:w="3720" w:type="dxa"/>
            <w:vAlign w:val="center"/>
          </w:tcPr>
          <w:p w:rsidR="002B1082" w:rsidRPr="00862244" w:rsidRDefault="002B1082" w:rsidP="001D0579">
            <w:pPr>
              <w:spacing w:after="200" w:line="276" w:lineRule="auto"/>
              <w:rPr>
                <w:spacing w:val="-6"/>
                <w:sz w:val="23"/>
                <w:szCs w:val="23"/>
                <w:lang w:eastAsia="en-US"/>
              </w:rPr>
            </w:pPr>
            <w:r w:rsidRPr="00862244">
              <w:rPr>
                <w:spacing w:val="-6"/>
                <w:sz w:val="23"/>
                <w:szCs w:val="23"/>
                <w:lang w:eastAsia="en-US"/>
              </w:rPr>
              <w:t>География</w:t>
            </w:r>
          </w:p>
        </w:tc>
        <w:tc>
          <w:tcPr>
            <w:tcW w:w="1176" w:type="dxa"/>
          </w:tcPr>
          <w:p w:rsidR="002B1082" w:rsidRPr="00862244" w:rsidRDefault="002B1082" w:rsidP="00862244">
            <w:pPr>
              <w:spacing w:after="200" w:line="276" w:lineRule="auto"/>
              <w:rPr>
                <w:spacing w:val="-4"/>
                <w:sz w:val="23"/>
                <w:szCs w:val="23"/>
                <w:lang w:eastAsia="en-US"/>
              </w:rPr>
            </w:pPr>
          </w:p>
        </w:tc>
        <w:tc>
          <w:tcPr>
            <w:tcW w:w="1679" w:type="dxa"/>
            <w:shd w:val="thinDiagStripe" w:color="auto" w:fill="auto"/>
          </w:tcPr>
          <w:p w:rsidR="002B1082" w:rsidRPr="00862244" w:rsidRDefault="002B1082" w:rsidP="00862244">
            <w:pPr>
              <w:spacing w:after="200" w:line="276" w:lineRule="auto"/>
              <w:rPr>
                <w:spacing w:val="-4"/>
                <w:lang w:eastAsia="en-US"/>
              </w:rPr>
            </w:pPr>
          </w:p>
        </w:tc>
        <w:tc>
          <w:tcPr>
            <w:tcW w:w="2605" w:type="dxa"/>
          </w:tcPr>
          <w:p w:rsidR="002B1082" w:rsidRPr="00862244" w:rsidRDefault="002B1082" w:rsidP="00862244">
            <w:pPr>
              <w:spacing w:after="200" w:line="276" w:lineRule="auto"/>
              <w:rPr>
                <w:spacing w:val="-4"/>
                <w:lang w:eastAsia="en-US"/>
              </w:rPr>
            </w:pPr>
          </w:p>
        </w:tc>
      </w:tr>
      <w:tr w:rsidR="002B1082" w:rsidRPr="00111204" w:rsidTr="00680F75">
        <w:trPr>
          <w:trHeight w:hRule="exact" w:val="284"/>
        </w:trPr>
        <w:tc>
          <w:tcPr>
            <w:tcW w:w="3720" w:type="dxa"/>
            <w:vAlign w:val="center"/>
          </w:tcPr>
          <w:p w:rsidR="002B1082" w:rsidRPr="00862244" w:rsidRDefault="002B1082" w:rsidP="001D0579">
            <w:pPr>
              <w:spacing w:after="200" w:line="276" w:lineRule="auto"/>
              <w:rPr>
                <w:spacing w:val="-6"/>
                <w:sz w:val="23"/>
                <w:szCs w:val="23"/>
                <w:lang w:eastAsia="en-US"/>
              </w:rPr>
            </w:pPr>
            <w:r w:rsidRPr="00862244">
              <w:rPr>
                <w:spacing w:val="-6"/>
                <w:sz w:val="23"/>
                <w:szCs w:val="23"/>
                <w:lang w:eastAsia="en-US"/>
              </w:rPr>
              <w:t>Английский язык</w:t>
            </w:r>
          </w:p>
        </w:tc>
        <w:tc>
          <w:tcPr>
            <w:tcW w:w="1176" w:type="dxa"/>
          </w:tcPr>
          <w:p w:rsidR="002B1082" w:rsidRPr="00862244" w:rsidRDefault="002B1082" w:rsidP="00862244">
            <w:pPr>
              <w:spacing w:after="200" w:line="276" w:lineRule="auto"/>
              <w:rPr>
                <w:spacing w:val="-4"/>
                <w:sz w:val="23"/>
                <w:szCs w:val="23"/>
                <w:lang w:eastAsia="en-US"/>
              </w:rPr>
            </w:pPr>
          </w:p>
        </w:tc>
        <w:tc>
          <w:tcPr>
            <w:tcW w:w="1679" w:type="dxa"/>
          </w:tcPr>
          <w:p w:rsidR="002B1082" w:rsidRPr="00862244" w:rsidRDefault="002B1082" w:rsidP="00862244">
            <w:pPr>
              <w:spacing w:after="200" w:line="276" w:lineRule="auto"/>
              <w:rPr>
                <w:spacing w:val="-4"/>
                <w:lang w:eastAsia="en-US"/>
              </w:rPr>
            </w:pPr>
          </w:p>
        </w:tc>
        <w:tc>
          <w:tcPr>
            <w:tcW w:w="2605" w:type="dxa"/>
          </w:tcPr>
          <w:p w:rsidR="002B1082" w:rsidRPr="00862244" w:rsidRDefault="002B1082" w:rsidP="00862244">
            <w:pPr>
              <w:spacing w:after="200" w:line="276" w:lineRule="auto"/>
              <w:rPr>
                <w:spacing w:val="-4"/>
                <w:lang w:eastAsia="en-US"/>
              </w:rPr>
            </w:pPr>
          </w:p>
        </w:tc>
      </w:tr>
      <w:tr w:rsidR="002B1082" w:rsidRPr="00111204" w:rsidTr="00680F75">
        <w:trPr>
          <w:trHeight w:hRule="exact" w:val="284"/>
        </w:trPr>
        <w:tc>
          <w:tcPr>
            <w:tcW w:w="3720" w:type="dxa"/>
            <w:vAlign w:val="center"/>
          </w:tcPr>
          <w:p w:rsidR="002B1082" w:rsidRPr="00862244" w:rsidRDefault="002B1082" w:rsidP="001D0579">
            <w:pPr>
              <w:spacing w:after="200" w:line="276" w:lineRule="auto"/>
              <w:rPr>
                <w:spacing w:val="-6"/>
                <w:sz w:val="23"/>
                <w:szCs w:val="23"/>
                <w:lang w:eastAsia="en-US"/>
              </w:rPr>
            </w:pPr>
            <w:r w:rsidRPr="00862244">
              <w:rPr>
                <w:spacing w:val="-6"/>
                <w:sz w:val="23"/>
                <w:szCs w:val="23"/>
                <w:lang w:eastAsia="en-US"/>
              </w:rPr>
              <w:t>Немецкий язык</w:t>
            </w:r>
          </w:p>
        </w:tc>
        <w:tc>
          <w:tcPr>
            <w:tcW w:w="1176" w:type="dxa"/>
          </w:tcPr>
          <w:p w:rsidR="002B1082" w:rsidRPr="00862244" w:rsidRDefault="002B1082" w:rsidP="00862244">
            <w:pPr>
              <w:spacing w:after="200" w:line="276" w:lineRule="auto"/>
              <w:rPr>
                <w:spacing w:val="-4"/>
                <w:sz w:val="23"/>
                <w:szCs w:val="23"/>
                <w:lang w:eastAsia="en-US"/>
              </w:rPr>
            </w:pPr>
          </w:p>
        </w:tc>
        <w:tc>
          <w:tcPr>
            <w:tcW w:w="1679" w:type="dxa"/>
          </w:tcPr>
          <w:p w:rsidR="002B1082" w:rsidRPr="00862244" w:rsidRDefault="002B1082" w:rsidP="00862244">
            <w:pPr>
              <w:spacing w:after="200" w:line="276" w:lineRule="auto"/>
              <w:rPr>
                <w:spacing w:val="-4"/>
                <w:lang w:eastAsia="en-US"/>
              </w:rPr>
            </w:pPr>
          </w:p>
        </w:tc>
        <w:tc>
          <w:tcPr>
            <w:tcW w:w="2605" w:type="dxa"/>
          </w:tcPr>
          <w:p w:rsidR="002B1082" w:rsidRPr="00862244" w:rsidRDefault="002B1082" w:rsidP="00862244">
            <w:pPr>
              <w:spacing w:after="200" w:line="276" w:lineRule="auto"/>
              <w:rPr>
                <w:spacing w:val="-4"/>
                <w:lang w:eastAsia="en-US"/>
              </w:rPr>
            </w:pPr>
          </w:p>
        </w:tc>
      </w:tr>
      <w:tr w:rsidR="002B1082" w:rsidRPr="00111204" w:rsidTr="00680F75">
        <w:trPr>
          <w:trHeight w:hRule="exact" w:val="284"/>
        </w:trPr>
        <w:tc>
          <w:tcPr>
            <w:tcW w:w="3720" w:type="dxa"/>
            <w:vAlign w:val="center"/>
          </w:tcPr>
          <w:p w:rsidR="002B1082" w:rsidRPr="00862244" w:rsidRDefault="002B1082" w:rsidP="001D0579">
            <w:pPr>
              <w:spacing w:after="200" w:line="276" w:lineRule="auto"/>
              <w:rPr>
                <w:spacing w:val="-6"/>
                <w:sz w:val="23"/>
                <w:szCs w:val="23"/>
                <w:lang w:eastAsia="en-US"/>
              </w:rPr>
            </w:pPr>
            <w:r w:rsidRPr="00862244">
              <w:rPr>
                <w:spacing w:val="-6"/>
                <w:sz w:val="23"/>
                <w:szCs w:val="23"/>
                <w:lang w:eastAsia="en-US"/>
              </w:rPr>
              <w:t>Французский язык</w:t>
            </w:r>
          </w:p>
        </w:tc>
        <w:tc>
          <w:tcPr>
            <w:tcW w:w="1176" w:type="dxa"/>
          </w:tcPr>
          <w:p w:rsidR="002B1082" w:rsidRPr="00862244" w:rsidRDefault="002B1082" w:rsidP="00862244">
            <w:pPr>
              <w:spacing w:after="200" w:line="276" w:lineRule="auto"/>
              <w:rPr>
                <w:spacing w:val="-4"/>
                <w:sz w:val="23"/>
                <w:szCs w:val="23"/>
                <w:lang w:eastAsia="en-US"/>
              </w:rPr>
            </w:pPr>
          </w:p>
        </w:tc>
        <w:tc>
          <w:tcPr>
            <w:tcW w:w="1679" w:type="dxa"/>
          </w:tcPr>
          <w:p w:rsidR="002B1082" w:rsidRPr="00862244" w:rsidRDefault="002B1082" w:rsidP="00862244">
            <w:pPr>
              <w:spacing w:after="200" w:line="276" w:lineRule="auto"/>
              <w:rPr>
                <w:spacing w:val="-4"/>
                <w:lang w:eastAsia="en-US"/>
              </w:rPr>
            </w:pPr>
          </w:p>
        </w:tc>
        <w:tc>
          <w:tcPr>
            <w:tcW w:w="2605" w:type="dxa"/>
          </w:tcPr>
          <w:p w:rsidR="002B1082" w:rsidRPr="00862244" w:rsidRDefault="002B1082" w:rsidP="00862244">
            <w:pPr>
              <w:spacing w:after="200" w:line="276" w:lineRule="auto"/>
              <w:rPr>
                <w:spacing w:val="-4"/>
                <w:lang w:eastAsia="en-US"/>
              </w:rPr>
            </w:pPr>
          </w:p>
        </w:tc>
      </w:tr>
      <w:tr w:rsidR="002B1082" w:rsidRPr="00111204" w:rsidTr="00680F75">
        <w:trPr>
          <w:trHeight w:hRule="exact" w:val="284"/>
        </w:trPr>
        <w:tc>
          <w:tcPr>
            <w:tcW w:w="3720" w:type="dxa"/>
            <w:vAlign w:val="center"/>
          </w:tcPr>
          <w:p w:rsidR="002B1082" w:rsidRPr="00862244" w:rsidRDefault="002B1082" w:rsidP="001D0579">
            <w:pPr>
              <w:spacing w:after="200" w:line="276" w:lineRule="auto"/>
              <w:rPr>
                <w:spacing w:val="-6"/>
                <w:sz w:val="23"/>
                <w:szCs w:val="23"/>
                <w:lang w:eastAsia="en-US"/>
              </w:rPr>
            </w:pPr>
            <w:r w:rsidRPr="00862244">
              <w:rPr>
                <w:spacing w:val="-6"/>
                <w:sz w:val="23"/>
                <w:szCs w:val="23"/>
                <w:lang w:eastAsia="en-US"/>
              </w:rPr>
              <w:t xml:space="preserve">Испанский язык </w:t>
            </w:r>
          </w:p>
        </w:tc>
        <w:tc>
          <w:tcPr>
            <w:tcW w:w="1176" w:type="dxa"/>
          </w:tcPr>
          <w:p w:rsidR="002B1082" w:rsidRPr="00862244" w:rsidRDefault="002B1082" w:rsidP="00862244">
            <w:pPr>
              <w:spacing w:after="200" w:line="276" w:lineRule="auto"/>
              <w:rPr>
                <w:spacing w:val="-4"/>
                <w:sz w:val="23"/>
                <w:szCs w:val="23"/>
                <w:lang w:eastAsia="en-US"/>
              </w:rPr>
            </w:pPr>
          </w:p>
        </w:tc>
        <w:tc>
          <w:tcPr>
            <w:tcW w:w="1679" w:type="dxa"/>
            <w:tcBorders>
              <w:bottom w:val="single" w:sz="4" w:space="0" w:color="auto"/>
            </w:tcBorders>
          </w:tcPr>
          <w:p w:rsidR="002B1082" w:rsidRPr="00862244" w:rsidRDefault="002B1082" w:rsidP="00862244">
            <w:pPr>
              <w:spacing w:after="200" w:line="276" w:lineRule="auto"/>
              <w:rPr>
                <w:spacing w:val="-4"/>
                <w:lang w:eastAsia="en-US"/>
              </w:rPr>
            </w:pPr>
          </w:p>
        </w:tc>
        <w:tc>
          <w:tcPr>
            <w:tcW w:w="2605" w:type="dxa"/>
          </w:tcPr>
          <w:p w:rsidR="002B1082" w:rsidRPr="00862244" w:rsidRDefault="002B1082" w:rsidP="00862244">
            <w:pPr>
              <w:spacing w:after="200" w:line="276" w:lineRule="auto"/>
              <w:rPr>
                <w:spacing w:val="-4"/>
                <w:lang w:eastAsia="en-US"/>
              </w:rPr>
            </w:pPr>
          </w:p>
        </w:tc>
      </w:tr>
      <w:tr w:rsidR="002B1082" w:rsidRPr="00111204" w:rsidTr="00680F75">
        <w:trPr>
          <w:trHeight w:hRule="exact" w:val="284"/>
        </w:trPr>
        <w:tc>
          <w:tcPr>
            <w:tcW w:w="3720" w:type="dxa"/>
            <w:vAlign w:val="center"/>
          </w:tcPr>
          <w:p w:rsidR="002B1082" w:rsidRPr="00862244" w:rsidRDefault="002B1082" w:rsidP="001D0579">
            <w:pPr>
              <w:spacing w:after="200" w:line="276" w:lineRule="auto"/>
              <w:rPr>
                <w:spacing w:val="-6"/>
                <w:sz w:val="23"/>
                <w:szCs w:val="23"/>
                <w:lang w:eastAsia="en-US"/>
              </w:rPr>
            </w:pPr>
            <w:r w:rsidRPr="00862244">
              <w:rPr>
                <w:spacing w:val="-6"/>
                <w:sz w:val="23"/>
                <w:szCs w:val="23"/>
                <w:lang w:eastAsia="en-US"/>
              </w:rPr>
              <w:t xml:space="preserve">Обществознание </w:t>
            </w:r>
          </w:p>
        </w:tc>
        <w:tc>
          <w:tcPr>
            <w:tcW w:w="1176" w:type="dxa"/>
          </w:tcPr>
          <w:p w:rsidR="002B1082" w:rsidRPr="00862244" w:rsidRDefault="002B1082" w:rsidP="00862244">
            <w:pPr>
              <w:spacing w:after="200" w:line="276" w:lineRule="auto"/>
              <w:rPr>
                <w:spacing w:val="-4"/>
                <w:sz w:val="23"/>
                <w:szCs w:val="23"/>
                <w:lang w:eastAsia="en-US"/>
              </w:rPr>
            </w:pPr>
          </w:p>
        </w:tc>
        <w:tc>
          <w:tcPr>
            <w:tcW w:w="1679" w:type="dxa"/>
            <w:shd w:val="thinDiagStripe" w:color="auto" w:fill="auto"/>
          </w:tcPr>
          <w:p w:rsidR="002B1082" w:rsidRPr="00862244" w:rsidRDefault="002B1082" w:rsidP="00862244">
            <w:pPr>
              <w:spacing w:after="200" w:line="276" w:lineRule="auto"/>
              <w:rPr>
                <w:spacing w:val="-4"/>
                <w:lang w:eastAsia="en-US"/>
              </w:rPr>
            </w:pPr>
          </w:p>
        </w:tc>
        <w:tc>
          <w:tcPr>
            <w:tcW w:w="2605" w:type="dxa"/>
          </w:tcPr>
          <w:p w:rsidR="002B1082" w:rsidRPr="00862244" w:rsidRDefault="002B1082" w:rsidP="00862244">
            <w:pPr>
              <w:spacing w:after="200" w:line="276" w:lineRule="auto"/>
              <w:rPr>
                <w:spacing w:val="-4"/>
                <w:lang w:eastAsia="en-US"/>
              </w:rPr>
            </w:pPr>
          </w:p>
        </w:tc>
      </w:tr>
      <w:tr w:rsidR="002B1082" w:rsidRPr="00111204" w:rsidTr="00680F75">
        <w:trPr>
          <w:trHeight w:hRule="exact" w:val="284"/>
        </w:trPr>
        <w:tc>
          <w:tcPr>
            <w:tcW w:w="3720" w:type="dxa"/>
            <w:vAlign w:val="center"/>
          </w:tcPr>
          <w:p w:rsidR="002B1082" w:rsidRPr="00862244" w:rsidRDefault="002B1082" w:rsidP="001D0579">
            <w:pPr>
              <w:spacing w:after="200" w:line="276" w:lineRule="auto"/>
              <w:rPr>
                <w:spacing w:val="-6"/>
                <w:sz w:val="23"/>
                <w:szCs w:val="23"/>
                <w:lang w:eastAsia="en-US"/>
              </w:rPr>
            </w:pPr>
            <w:r w:rsidRPr="00862244">
              <w:rPr>
                <w:spacing w:val="-6"/>
                <w:sz w:val="23"/>
                <w:szCs w:val="23"/>
                <w:lang w:eastAsia="en-US"/>
              </w:rPr>
              <w:t>Литература</w:t>
            </w:r>
          </w:p>
        </w:tc>
        <w:tc>
          <w:tcPr>
            <w:tcW w:w="1176" w:type="dxa"/>
          </w:tcPr>
          <w:p w:rsidR="002B1082" w:rsidRPr="00862244" w:rsidRDefault="002B1082" w:rsidP="00862244">
            <w:pPr>
              <w:spacing w:after="200" w:line="276" w:lineRule="auto"/>
              <w:rPr>
                <w:spacing w:val="-4"/>
                <w:sz w:val="23"/>
                <w:szCs w:val="23"/>
                <w:lang w:eastAsia="en-US"/>
              </w:rPr>
            </w:pPr>
          </w:p>
        </w:tc>
        <w:tc>
          <w:tcPr>
            <w:tcW w:w="1679" w:type="dxa"/>
            <w:shd w:val="thinDiagStripe" w:color="auto" w:fill="auto"/>
          </w:tcPr>
          <w:p w:rsidR="002B1082" w:rsidRPr="00862244" w:rsidRDefault="002B1082" w:rsidP="00862244">
            <w:pPr>
              <w:spacing w:after="200" w:line="276" w:lineRule="auto"/>
              <w:rPr>
                <w:spacing w:val="-4"/>
                <w:lang w:eastAsia="en-US"/>
              </w:rPr>
            </w:pPr>
          </w:p>
        </w:tc>
        <w:tc>
          <w:tcPr>
            <w:tcW w:w="2605" w:type="dxa"/>
          </w:tcPr>
          <w:p w:rsidR="002B1082" w:rsidRPr="00862244" w:rsidRDefault="002B1082" w:rsidP="00862244">
            <w:pPr>
              <w:spacing w:after="200" w:line="276" w:lineRule="auto"/>
              <w:rPr>
                <w:spacing w:val="-4"/>
                <w:lang w:eastAsia="en-US"/>
              </w:rPr>
            </w:pPr>
          </w:p>
        </w:tc>
      </w:tr>
    </w:tbl>
    <w:p w:rsidR="00C327E0" w:rsidRDefault="00C327E0" w:rsidP="00FB378B">
      <w:pPr>
        <w:spacing w:before="240" w:after="120" w:line="276" w:lineRule="auto"/>
        <w:rPr>
          <w:sz w:val="26"/>
          <w:szCs w:val="26"/>
          <w:lang w:eastAsia="en-US"/>
        </w:rPr>
      </w:pPr>
      <w:r>
        <w:rPr>
          <w:sz w:val="26"/>
          <w:szCs w:val="26"/>
          <w:lang w:eastAsia="en-US"/>
        </w:rPr>
        <w:t xml:space="preserve">Прошу создать условия для сдачи ЕГЭ с учетом состояния здоровья, подтверждаемого: </w:t>
      </w:r>
    </w:p>
    <w:tbl>
      <w:tblPr>
        <w:tblW w:w="0" w:type="auto"/>
        <w:tblLook w:val="01E0" w:firstRow="1" w:lastRow="1" w:firstColumn="1" w:lastColumn="1" w:noHBand="0" w:noVBand="0"/>
      </w:tblPr>
      <w:tblGrid>
        <w:gridCol w:w="4503"/>
        <w:gridCol w:w="425"/>
        <w:gridCol w:w="3685"/>
        <w:gridCol w:w="426"/>
      </w:tblGrid>
      <w:tr w:rsidR="00C327E0" w:rsidTr="00457BCB">
        <w:trPr>
          <w:trHeight w:hRule="exact" w:val="411"/>
        </w:trPr>
        <w:tc>
          <w:tcPr>
            <w:tcW w:w="4503" w:type="dxa"/>
            <w:tcBorders>
              <w:right w:val="single" w:sz="4" w:space="0" w:color="auto"/>
            </w:tcBorders>
          </w:tcPr>
          <w:p w:rsidR="00C327E0" w:rsidRPr="00862244" w:rsidRDefault="00C327E0" w:rsidP="00862244">
            <w:pPr>
              <w:spacing w:after="200" w:line="276" w:lineRule="auto"/>
              <w:jc w:val="both"/>
              <w:rPr>
                <w:lang w:eastAsia="en-US"/>
              </w:rPr>
            </w:pPr>
            <w:r w:rsidRPr="00862244">
              <w:rPr>
                <w:lang w:eastAsia="en-US"/>
              </w:rPr>
              <w:t xml:space="preserve">Справкой </w:t>
            </w:r>
            <w:r w:rsidRPr="00B558BF">
              <w:t>об установлении инвалидности</w:t>
            </w:r>
          </w:p>
        </w:tc>
        <w:tc>
          <w:tcPr>
            <w:tcW w:w="425" w:type="dxa"/>
            <w:tcBorders>
              <w:top w:val="single" w:sz="4" w:space="0" w:color="auto"/>
              <w:left w:val="single" w:sz="4" w:space="0" w:color="auto"/>
              <w:bottom w:val="single" w:sz="4" w:space="0" w:color="auto"/>
              <w:right w:val="single" w:sz="4" w:space="0" w:color="auto"/>
            </w:tcBorders>
          </w:tcPr>
          <w:p w:rsidR="00C327E0" w:rsidRPr="00862244" w:rsidRDefault="00C327E0" w:rsidP="00862244">
            <w:pPr>
              <w:spacing w:after="200" w:line="276" w:lineRule="auto"/>
              <w:jc w:val="both"/>
              <w:rPr>
                <w:sz w:val="26"/>
                <w:szCs w:val="26"/>
                <w:lang w:eastAsia="en-US"/>
              </w:rPr>
            </w:pPr>
          </w:p>
        </w:tc>
        <w:tc>
          <w:tcPr>
            <w:tcW w:w="3685" w:type="dxa"/>
            <w:tcBorders>
              <w:left w:val="single" w:sz="4" w:space="0" w:color="auto"/>
              <w:right w:val="single" w:sz="4" w:space="0" w:color="auto"/>
            </w:tcBorders>
          </w:tcPr>
          <w:p w:rsidR="00C327E0" w:rsidRPr="00862244" w:rsidRDefault="00C327E0" w:rsidP="00862244">
            <w:pPr>
              <w:spacing w:after="200" w:line="276" w:lineRule="auto"/>
              <w:rPr>
                <w:lang w:eastAsia="en-US"/>
              </w:rPr>
            </w:pPr>
            <w:r w:rsidRPr="00862244">
              <w:rPr>
                <w:lang w:eastAsia="en-US"/>
              </w:rPr>
              <w:t>Рекомендациями ПМПК</w:t>
            </w:r>
          </w:p>
        </w:tc>
        <w:tc>
          <w:tcPr>
            <w:tcW w:w="426" w:type="dxa"/>
            <w:tcBorders>
              <w:top w:val="single" w:sz="4" w:space="0" w:color="auto"/>
              <w:left w:val="single" w:sz="4" w:space="0" w:color="auto"/>
              <w:bottom w:val="single" w:sz="4" w:space="0" w:color="auto"/>
              <w:right w:val="single" w:sz="4" w:space="0" w:color="auto"/>
            </w:tcBorders>
          </w:tcPr>
          <w:p w:rsidR="00C327E0" w:rsidRPr="00862244" w:rsidRDefault="00C327E0" w:rsidP="00862244">
            <w:pPr>
              <w:spacing w:after="200" w:line="276" w:lineRule="auto"/>
              <w:jc w:val="both"/>
              <w:rPr>
                <w:sz w:val="26"/>
                <w:szCs w:val="26"/>
                <w:lang w:eastAsia="en-US"/>
              </w:rPr>
            </w:pPr>
          </w:p>
        </w:tc>
      </w:tr>
    </w:tbl>
    <w:p w:rsidR="00C327E0" w:rsidRDefault="00C327E0" w:rsidP="00FB378B">
      <w:pPr>
        <w:spacing w:before="240" w:after="120" w:line="276" w:lineRule="auto"/>
        <w:rPr>
          <w:sz w:val="26"/>
          <w:szCs w:val="26"/>
          <w:lang w:eastAsia="en-US"/>
        </w:rPr>
      </w:pPr>
    </w:p>
    <w:p w:rsidR="00C327E0" w:rsidRPr="00880831" w:rsidRDefault="00C327E0" w:rsidP="00FB378B">
      <w:pPr>
        <w:spacing w:before="240" w:after="120" w:line="276" w:lineRule="auto"/>
        <w:rPr>
          <w:sz w:val="26"/>
          <w:szCs w:val="26"/>
          <w:lang w:eastAsia="en-US"/>
        </w:rPr>
      </w:pPr>
      <w:r w:rsidRPr="00880831">
        <w:rPr>
          <w:sz w:val="26"/>
          <w:szCs w:val="26"/>
          <w:lang w:eastAsia="en-US"/>
        </w:rPr>
        <w:lastRenderedPageBreak/>
        <w:t>Согласие на обработку персональных данных прилагается.</w:t>
      </w:r>
    </w:p>
    <w:p w:rsidR="00C327E0" w:rsidRPr="00880831" w:rsidRDefault="00C327E0" w:rsidP="00FB378B">
      <w:pPr>
        <w:spacing w:after="200" w:line="276" w:lineRule="auto"/>
        <w:jc w:val="both"/>
        <w:rPr>
          <w:sz w:val="26"/>
          <w:szCs w:val="26"/>
          <w:lang w:eastAsia="en-US"/>
        </w:rPr>
      </w:pPr>
      <w:r w:rsidRPr="00880831">
        <w:rPr>
          <w:sz w:val="26"/>
          <w:szCs w:val="26"/>
          <w:lang w:eastAsia="en-US"/>
        </w:rPr>
        <w:t>Подпись заявителя   ______________/______________________(Ф.И.О.)</w:t>
      </w:r>
    </w:p>
    <w:p w:rsidR="00C327E0" w:rsidRPr="00880831" w:rsidRDefault="00C327E0" w:rsidP="00FB378B">
      <w:pPr>
        <w:spacing w:after="200" w:line="340" w:lineRule="exact"/>
        <w:jc w:val="both"/>
        <w:rPr>
          <w:lang w:eastAsia="en-US"/>
        </w:rPr>
      </w:pPr>
      <w:r w:rsidRPr="00880831">
        <w:rPr>
          <w:lang w:eastAsia="en-US"/>
        </w:rPr>
        <w:t xml:space="preserve"> «____» _____________ 20___ г.</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6"/>
        <w:gridCol w:w="386"/>
        <w:gridCol w:w="386"/>
        <w:gridCol w:w="386"/>
        <w:gridCol w:w="385"/>
        <w:gridCol w:w="385"/>
        <w:gridCol w:w="232"/>
        <w:gridCol w:w="153"/>
        <w:gridCol w:w="131"/>
        <w:gridCol w:w="284"/>
        <w:gridCol w:w="284"/>
        <w:gridCol w:w="284"/>
        <w:gridCol w:w="284"/>
        <w:gridCol w:w="284"/>
        <w:gridCol w:w="284"/>
        <w:gridCol w:w="284"/>
        <w:gridCol w:w="284"/>
        <w:gridCol w:w="284"/>
        <w:gridCol w:w="284"/>
        <w:gridCol w:w="284"/>
        <w:gridCol w:w="284"/>
        <w:gridCol w:w="284"/>
        <w:gridCol w:w="284"/>
      </w:tblGrid>
      <w:tr w:rsidR="00C327E0" w:rsidRPr="00880831" w:rsidTr="00862244">
        <w:trPr>
          <w:trHeight w:val="284"/>
          <w:jc w:val="center"/>
        </w:trPr>
        <w:tc>
          <w:tcPr>
            <w:tcW w:w="2546" w:type="dxa"/>
            <w:gridSpan w:val="7"/>
            <w:tcBorders>
              <w:top w:val="nil"/>
              <w:left w:val="nil"/>
              <w:bottom w:val="nil"/>
            </w:tcBorders>
          </w:tcPr>
          <w:p w:rsidR="00C327E0" w:rsidRPr="00862244" w:rsidRDefault="00C327E0" w:rsidP="00862244">
            <w:pPr>
              <w:spacing w:after="200" w:line="276" w:lineRule="auto"/>
              <w:jc w:val="right"/>
              <w:rPr>
                <w:rFonts w:ascii="Calibri" w:hAnsi="Calibri"/>
                <w:sz w:val="18"/>
                <w:szCs w:val="18"/>
                <w:lang w:eastAsia="en-US"/>
              </w:rPr>
            </w:pPr>
            <w:r w:rsidRPr="00862244">
              <w:rPr>
                <w:rFonts w:ascii="Calibri" w:hAnsi="Calibri"/>
                <w:sz w:val="18"/>
                <w:szCs w:val="18"/>
                <w:lang w:eastAsia="en-US"/>
              </w:rPr>
              <w:t>Контактный телефон</w:t>
            </w:r>
          </w:p>
        </w:tc>
        <w:tc>
          <w:tcPr>
            <w:tcW w:w="284" w:type="dxa"/>
            <w:gridSpan w:val="2"/>
          </w:tcPr>
          <w:p w:rsidR="00C327E0" w:rsidRPr="00862244" w:rsidRDefault="00C327E0" w:rsidP="00862244">
            <w:pPr>
              <w:spacing w:after="200" w:line="276" w:lineRule="auto"/>
              <w:rPr>
                <w:rFonts w:ascii="Calibri" w:hAnsi="Calibri"/>
                <w:sz w:val="18"/>
                <w:szCs w:val="18"/>
                <w:lang w:eastAsia="en-US"/>
              </w:rPr>
            </w:pPr>
          </w:p>
        </w:tc>
        <w:tc>
          <w:tcPr>
            <w:tcW w:w="284" w:type="dxa"/>
          </w:tcPr>
          <w:p w:rsidR="00C327E0" w:rsidRPr="00862244" w:rsidRDefault="00C327E0" w:rsidP="00862244">
            <w:pPr>
              <w:spacing w:after="200" w:line="276" w:lineRule="auto"/>
              <w:rPr>
                <w:rFonts w:ascii="Calibri" w:hAnsi="Calibri"/>
                <w:sz w:val="18"/>
                <w:szCs w:val="18"/>
                <w:lang w:eastAsia="en-US"/>
              </w:rPr>
            </w:pPr>
            <w:r w:rsidRPr="00862244">
              <w:rPr>
                <w:rFonts w:ascii="Calibri" w:hAnsi="Calibri"/>
                <w:sz w:val="18"/>
                <w:szCs w:val="18"/>
                <w:lang w:eastAsia="en-US"/>
              </w:rPr>
              <w:t>(</w:t>
            </w:r>
          </w:p>
        </w:tc>
        <w:tc>
          <w:tcPr>
            <w:tcW w:w="284" w:type="dxa"/>
          </w:tcPr>
          <w:p w:rsidR="00C327E0" w:rsidRPr="00862244" w:rsidRDefault="00C327E0" w:rsidP="00862244">
            <w:pPr>
              <w:spacing w:after="200" w:line="276" w:lineRule="auto"/>
              <w:rPr>
                <w:rFonts w:ascii="Calibri" w:hAnsi="Calibri"/>
                <w:sz w:val="18"/>
                <w:szCs w:val="18"/>
                <w:lang w:eastAsia="en-US"/>
              </w:rPr>
            </w:pPr>
          </w:p>
        </w:tc>
        <w:tc>
          <w:tcPr>
            <w:tcW w:w="284" w:type="dxa"/>
          </w:tcPr>
          <w:p w:rsidR="00C327E0" w:rsidRPr="00862244" w:rsidRDefault="00C327E0" w:rsidP="00862244">
            <w:pPr>
              <w:spacing w:after="200" w:line="276" w:lineRule="auto"/>
              <w:rPr>
                <w:rFonts w:ascii="Calibri" w:hAnsi="Calibri"/>
                <w:sz w:val="18"/>
                <w:szCs w:val="18"/>
                <w:lang w:eastAsia="en-US"/>
              </w:rPr>
            </w:pPr>
          </w:p>
        </w:tc>
        <w:tc>
          <w:tcPr>
            <w:tcW w:w="284" w:type="dxa"/>
          </w:tcPr>
          <w:p w:rsidR="00C327E0" w:rsidRPr="00862244" w:rsidRDefault="00C327E0" w:rsidP="00862244">
            <w:pPr>
              <w:spacing w:after="200" w:line="276" w:lineRule="auto"/>
              <w:rPr>
                <w:rFonts w:ascii="Calibri" w:hAnsi="Calibri"/>
                <w:sz w:val="18"/>
                <w:szCs w:val="18"/>
                <w:lang w:eastAsia="en-US"/>
              </w:rPr>
            </w:pPr>
          </w:p>
        </w:tc>
        <w:tc>
          <w:tcPr>
            <w:tcW w:w="284" w:type="dxa"/>
          </w:tcPr>
          <w:p w:rsidR="00C327E0" w:rsidRPr="00862244" w:rsidRDefault="00C327E0" w:rsidP="00862244">
            <w:pPr>
              <w:spacing w:after="200" w:line="276" w:lineRule="auto"/>
              <w:rPr>
                <w:rFonts w:ascii="Calibri" w:hAnsi="Calibri"/>
                <w:sz w:val="18"/>
                <w:szCs w:val="18"/>
                <w:lang w:eastAsia="en-US"/>
              </w:rPr>
            </w:pPr>
            <w:r w:rsidRPr="00862244">
              <w:rPr>
                <w:rFonts w:ascii="Calibri" w:hAnsi="Calibri"/>
                <w:sz w:val="18"/>
                <w:szCs w:val="18"/>
                <w:lang w:eastAsia="en-US"/>
              </w:rPr>
              <w:t>)</w:t>
            </w:r>
          </w:p>
        </w:tc>
        <w:tc>
          <w:tcPr>
            <w:tcW w:w="284" w:type="dxa"/>
          </w:tcPr>
          <w:p w:rsidR="00C327E0" w:rsidRPr="00862244" w:rsidRDefault="00C327E0" w:rsidP="00862244">
            <w:pPr>
              <w:spacing w:after="200" w:line="276" w:lineRule="auto"/>
              <w:rPr>
                <w:rFonts w:ascii="Calibri" w:hAnsi="Calibri"/>
                <w:sz w:val="18"/>
                <w:szCs w:val="18"/>
                <w:lang w:eastAsia="en-US"/>
              </w:rPr>
            </w:pPr>
          </w:p>
        </w:tc>
        <w:tc>
          <w:tcPr>
            <w:tcW w:w="284" w:type="dxa"/>
          </w:tcPr>
          <w:p w:rsidR="00C327E0" w:rsidRPr="00862244" w:rsidRDefault="00C327E0" w:rsidP="00862244">
            <w:pPr>
              <w:spacing w:after="200" w:line="276" w:lineRule="auto"/>
              <w:rPr>
                <w:rFonts w:ascii="Calibri" w:hAnsi="Calibri"/>
                <w:sz w:val="18"/>
                <w:szCs w:val="18"/>
                <w:lang w:eastAsia="en-US"/>
              </w:rPr>
            </w:pPr>
          </w:p>
        </w:tc>
        <w:tc>
          <w:tcPr>
            <w:tcW w:w="284" w:type="dxa"/>
          </w:tcPr>
          <w:p w:rsidR="00C327E0" w:rsidRPr="00862244" w:rsidRDefault="00C327E0" w:rsidP="00862244">
            <w:pPr>
              <w:spacing w:after="200" w:line="276" w:lineRule="auto"/>
              <w:rPr>
                <w:rFonts w:ascii="Calibri" w:hAnsi="Calibri"/>
                <w:sz w:val="18"/>
                <w:szCs w:val="18"/>
                <w:lang w:eastAsia="en-US"/>
              </w:rPr>
            </w:pPr>
          </w:p>
        </w:tc>
        <w:tc>
          <w:tcPr>
            <w:tcW w:w="284" w:type="dxa"/>
          </w:tcPr>
          <w:p w:rsidR="00C327E0" w:rsidRPr="00862244" w:rsidRDefault="00C327E0" w:rsidP="00862244">
            <w:pPr>
              <w:spacing w:after="200" w:line="276" w:lineRule="auto"/>
              <w:rPr>
                <w:rFonts w:ascii="Calibri" w:hAnsi="Calibri"/>
                <w:sz w:val="18"/>
                <w:szCs w:val="18"/>
                <w:lang w:eastAsia="en-US"/>
              </w:rPr>
            </w:pPr>
            <w:r w:rsidRPr="00862244">
              <w:rPr>
                <w:rFonts w:ascii="Calibri" w:hAnsi="Calibri"/>
                <w:sz w:val="18"/>
                <w:szCs w:val="18"/>
                <w:lang w:eastAsia="en-US"/>
              </w:rPr>
              <w:t>-</w:t>
            </w:r>
          </w:p>
        </w:tc>
        <w:tc>
          <w:tcPr>
            <w:tcW w:w="284" w:type="dxa"/>
          </w:tcPr>
          <w:p w:rsidR="00C327E0" w:rsidRPr="00862244" w:rsidRDefault="00C327E0" w:rsidP="00862244">
            <w:pPr>
              <w:spacing w:after="200" w:line="276" w:lineRule="auto"/>
              <w:rPr>
                <w:rFonts w:ascii="Calibri" w:hAnsi="Calibri"/>
                <w:sz w:val="18"/>
                <w:szCs w:val="18"/>
                <w:lang w:eastAsia="en-US"/>
              </w:rPr>
            </w:pPr>
          </w:p>
        </w:tc>
        <w:tc>
          <w:tcPr>
            <w:tcW w:w="284" w:type="dxa"/>
          </w:tcPr>
          <w:p w:rsidR="00C327E0" w:rsidRPr="00862244" w:rsidRDefault="00C327E0" w:rsidP="00862244">
            <w:pPr>
              <w:spacing w:after="200" w:line="276" w:lineRule="auto"/>
              <w:rPr>
                <w:rFonts w:ascii="Calibri" w:hAnsi="Calibri"/>
                <w:sz w:val="18"/>
                <w:szCs w:val="18"/>
                <w:lang w:eastAsia="en-US"/>
              </w:rPr>
            </w:pPr>
          </w:p>
        </w:tc>
        <w:tc>
          <w:tcPr>
            <w:tcW w:w="284" w:type="dxa"/>
          </w:tcPr>
          <w:p w:rsidR="00C327E0" w:rsidRPr="00862244" w:rsidRDefault="00C327E0" w:rsidP="00862244">
            <w:pPr>
              <w:spacing w:after="200" w:line="276" w:lineRule="auto"/>
              <w:rPr>
                <w:rFonts w:ascii="Calibri" w:hAnsi="Calibri"/>
                <w:sz w:val="18"/>
                <w:szCs w:val="18"/>
                <w:lang w:eastAsia="en-US"/>
              </w:rPr>
            </w:pPr>
            <w:r w:rsidRPr="00862244">
              <w:rPr>
                <w:rFonts w:ascii="Calibri" w:hAnsi="Calibri"/>
                <w:sz w:val="18"/>
                <w:szCs w:val="18"/>
                <w:lang w:eastAsia="en-US"/>
              </w:rPr>
              <w:t>-</w:t>
            </w:r>
          </w:p>
        </w:tc>
        <w:tc>
          <w:tcPr>
            <w:tcW w:w="284" w:type="dxa"/>
          </w:tcPr>
          <w:p w:rsidR="00C327E0" w:rsidRPr="00862244" w:rsidRDefault="00C327E0" w:rsidP="00862244">
            <w:pPr>
              <w:spacing w:after="200" w:line="276" w:lineRule="auto"/>
              <w:rPr>
                <w:rFonts w:ascii="Calibri" w:hAnsi="Calibri"/>
                <w:sz w:val="18"/>
                <w:szCs w:val="18"/>
                <w:lang w:eastAsia="en-US"/>
              </w:rPr>
            </w:pPr>
          </w:p>
        </w:tc>
        <w:tc>
          <w:tcPr>
            <w:tcW w:w="284" w:type="dxa"/>
          </w:tcPr>
          <w:p w:rsidR="00C327E0" w:rsidRPr="00862244" w:rsidRDefault="00C327E0" w:rsidP="00862244">
            <w:pPr>
              <w:spacing w:after="200" w:line="276" w:lineRule="auto"/>
              <w:rPr>
                <w:rFonts w:ascii="Calibri" w:hAnsi="Calibri"/>
                <w:sz w:val="18"/>
                <w:szCs w:val="18"/>
                <w:lang w:eastAsia="en-US"/>
              </w:rPr>
            </w:pPr>
          </w:p>
        </w:tc>
      </w:tr>
      <w:tr w:rsidR="00C327E0" w:rsidRPr="00880831" w:rsidTr="00862244">
        <w:tblPrEx>
          <w:jc w:val="left"/>
          <w:tblLook w:val="01E0" w:firstRow="1" w:lastRow="1" w:firstColumn="1" w:lastColumn="1" w:noHBand="0" w:noVBand="0"/>
        </w:tblPrEx>
        <w:trPr>
          <w:gridAfter w:val="15"/>
          <w:wAfter w:w="4107" w:type="dxa"/>
          <w:trHeight w:hRule="exact" w:val="340"/>
        </w:trPr>
        <w:tc>
          <w:tcPr>
            <w:tcW w:w="386" w:type="dxa"/>
            <w:tcBorders>
              <w:top w:val="double" w:sz="4" w:space="0" w:color="auto"/>
              <w:left w:val="double" w:sz="4" w:space="0" w:color="auto"/>
              <w:bottom w:val="double" w:sz="4" w:space="0" w:color="auto"/>
              <w:right w:val="double" w:sz="4" w:space="0" w:color="auto"/>
            </w:tcBorders>
          </w:tcPr>
          <w:p w:rsidR="00C327E0" w:rsidRPr="00862244" w:rsidRDefault="00C327E0" w:rsidP="00862244">
            <w:pPr>
              <w:spacing w:after="200" w:line="276" w:lineRule="auto"/>
              <w:jc w:val="both"/>
              <w:rPr>
                <w:rFonts w:ascii="Calibri" w:hAnsi="Calibri"/>
                <w:lang w:eastAsia="en-US"/>
              </w:rPr>
            </w:pPr>
          </w:p>
        </w:tc>
        <w:tc>
          <w:tcPr>
            <w:tcW w:w="386" w:type="dxa"/>
            <w:tcBorders>
              <w:top w:val="double" w:sz="4" w:space="0" w:color="auto"/>
              <w:left w:val="double" w:sz="4" w:space="0" w:color="auto"/>
              <w:bottom w:val="double" w:sz="4" w:space="0" w:color="auto"/>
              <w:right w:val="double" w:sz="4" w:space="0" w:color="auto"/>
            </w:tcBorders>
          </w:tcPr>
          <w:p w:rsidR="00C327E0" w:rsidRPr="00862244" w:rsidRDefault="00C327E0" w:rsidP="00862244">
            <w:pPr>
              <w:spacing w:after="200" w:line="276" w:lineRule="auto"/>
              <w:jc w:val="both"/>
              <w:rPr>
                <w:rFonts w:ascii="Calibri" w:hAnsi="Calibri"/>
                <w:lang w:eastAsia="en-US"/>
              </w:rPr>
            </w:pPr>
          </w:p>
        </w:tc>
        <w:tc>
          <w:tcPr>
            <w:tcW w:w="386" w:type="dxa"/>
            <w:tcBorders>
              <w:top w:val="double" w:sz="4" w:space="0" w:color="auto"/>
              <w:left w:val="double" w:sz="4" w:space="0" w:color="auto"/>
              <w:bottom w:val="double" w:sz="4" w:space="0" w:color="auto"/>
              <w:right w:val="double" w:sz="4" w:space="0" w:color="auto"/>
            </w:tcBorders>
          </w:tcPr>
          <w:p w:rsidR="00C327E0" w:rsidRPr="00862244" w:rsidRDefault="00C327E0" w:rsidP="00862244">
            <w:pPr>
              <w:spacing w:after="200" w:line="276" w:lineRule="auto"/>
              <w:jc w:val="both"/>
              <w:rPr>
                <w:rFonts w:ascii="Calibri" w:hAnsi="Calibri"/>
                <w:lang w:eastAsia="en-US"/>
              </w:rPr>
            </w:pPr>
          </w:p>
        </w:tc>
        <w:tc>
          <w:tcPr>
            <w:tcW w:w="386" w:type="dxa"/>
            <w:tcBorders>
              <w:top w:val="double" w:sz="4" w:space="0" w:color="auto"/>
              <w:left w:val="double" w:sz="4" w:space="0" w:color="auto"/>
              <w:bottom w:val="double" w:sz="4" w:space="0" w:color="auto"/>
              <w:right w:val="double" w:sz="4" w:space="0" w:color="auto"/>
            </w:tcBorders>
          </w:tcPr>
          <w:p w:rsidR="00C327E0" w:rsidRPr="00862244" w:rsidRDefault="00C327E0" w:rsidP="00862244">
            <w:pPr>
              <w:spacing w:after="200" w:line="276" w:lineRule="auto"/>
              <w:jc w:val="both"/>
              <w:rPr>
                <w:rFonts w:ascii="Calibri" w:hAnsi="Calibri"/>
                <w:lang w:eastAsia="en-US"/>
              </w:rPr>
            </w:pPr>
          </w:p>
        </w:tc>
        <w:tc>
          <w:tcPr>
            <w:tcW w:w="385" w:type="dxa"/>
            <w:tcBorders>
              <w:top w:val="double" w:sz="4" w:space="0" w:color="auto"/>
              <w:left w:val="double" w:sz="4" w:space="0" w:color="auto"/>
              <w:bottom w:val="double" w:sz="4" w:space="0" w:color="auto"/>
              <w:right w:val="double" w:sz="4" w:space="0" w:color="auto"/>
            </w:tcBorders>
          </w:tcPr>
          <w:p w:rsidR="00C327E0" w:rsidRPr="00862244" w:rsidRDefault="00C327E0" w:rsidP="00862244">
            <w:pPr>
              <w:spacing w:after="200" w:line="276" w:lineRule="auto"/>
              <w:jc w:val="both"/>
              <w:rPr>
                <w:rFonts w:ascii="Calibri" w:hAnsi="Calibri"/>
                <w:lang w:eastAsia="en-US"/>
              </w:rPr>
            </w:pPr>
          </w:p>
        </w:tc>
        <w:tc>
          <w:tcPr>
            <w:tcW w:w="385" w:type="dxa"/>
            <w:tcBorders>
              <w:top w:val="double" w:sz="4" w:space="0" w:color="auto"/>
              <w:left w:val="double" w:sz="4" w:space="0" w:color="auto"/>
              <w:bottom w:val="double" w:sz="4" w:space="0" w:color="auto"/>
              <w:right w:val="double" w:sz="4" w:space="0" w:color="auto"/>
            </w:tcBorders>
          </w:tcPr>
          <w:p w:rsidR="00C327E0" w:rsidRPr="00862244" w:rsidRDefault="00C327E0" w:rsidP="00862244">
            <w:pPr>
              <w:spacing w:after="200" w:line="276" w:lineRule="auto"/>
              <w:jc w:val="both"/>
              <w:rPr>
                <w:rFonts w:ascii="Calibri" w:hAnsi="Calibri"/>
                <w:lang w:eastAsia="en-US"/>
              </w:rPr>
            </w:pPr>
          </w:p>
        </w:tc>
        <w:tc>
          <w:tcPr>
            <w:tcW w:w="385" w:type="dxa"/>
            <w:gridSpan w:val="2"/>
            <w:tcBorders>
              <w:top w:val="double" w:sz="4" w:space="0" w:color="auto"/>
              <w:left w:val="double" w:sz="4" w:space="0" w:color="auto"/>
              <w:bottom w:val="double" w:sz="4" w:space="0" w:color="auto"/>
              <w:right w:val="double" w:sz="4" w:space="0" w:color="auto"/>
            </w:tcBorders>
          </w:tcPr>
          <w:p w:rsidR="00C327E0" w:rsidRPr="00862244" w:rsidRDefault="00C327E0" w:rsidP="00862244">
            <w:pPr>
              <w:spacing w:after="200" w:line="276" w:lineRule="auto"/>
              <w:jc w:val="both"/>
              <w:rPr>
                <w:rFonts w:ascii="Calibri" w:hAnsi="Calibri"/>
                <w:lang w:eastAsia="en-US"/>
              </w:rPr>
            </w:pPr>
          </w:p>
        </w:tc>
      </w:tr>
    </w:tbl>
    <w:p w:rsidR="00C327E0" w:rsidRPr="00880831" w:rsidRDefault="00C327E0" w:rsidP="00FB378B">
      <w:pPr>
        <w:spacing w:after="200" w:line="276" w:lineRule="auto"/>
        <w:rPr>
          <w:i/>
          <w:lang w:eastAsia="en-US"/>
        </w:rPr>
      </w:pPr>
      <w:r w:rsidRPr="00880831">
        <w:rPr>
          <w:rFonts w:ascii="Calibri" w:hAnsi="Calibri"/>
          <w:sz w:val="18"/>
          <w:szCs w:val="18"/>
          <w:lang w:eastAsia="en-US"/>
        </w:rPr>
        <w:t>Регистрационный номер</w:t>
      </w:r>
      <w:r w:rsidRPr="00880831">
        <w:rPr>
          <w:i/>
          <w:lang w:eastAsia="en-US"/>
        </w:rPr>
        <w:br w:type="page"/>
      </w:r>
    </w:p>
    <w:p w:rsidR="00C327E0" w:rsidRPr="00880831" w:rsidRDefault="00C327E0" w:rsidP="00FB378B">
      <w:pPr>
        <w:pStyle w:val="af1"/>
        <w:rPr>
          <w:lang w:eastAsia="en-US"/>
        </w:rPr>
      </w:pPr>
      <w:bookmarkStart w:id="148" w:name="_Toc404598158"/>
      <w:r>
        <w:rPr>
          <w:lang w:eastAsia="en-US"/>
        </w:rPr>
        <w:lastRenderedPageBreak/>
        <w:t xml:space="preserve">Приложение 4. </w:t>
      </w:r>
      <w:r w:rsidRPr="00880831">
        <w:rPr>
          <w:lang w:eastAsia="en-US"/>
        </w:rPr>
        <w:t xml:space="preserve">Образец согласия </w:t>
      </w:r>
      <w:r>
        <w:rPr>
          <w:lang w:eastAsia="en-US"/>
        </w:rPr>
        <w:t xml:space="preserve"> </w:t>
      </w:r>
      <w:r w:rsidRPr="00880831">
        <w:rPr>
          <w:lang w:eastAsia="en-US"/>
        </w:rPr>
        <w:t>на обработку персональных данных</w:t>
      </w:r>
      <w:r>
        <w:rPr>
          <w:rStyle w:val="a8"/>
          <w:lang w:eastAsia="en-US"/>
        </w:rPr>
        <w:footnoteReference w:id="5"/>
      </w:r>
      <w:bookmarkEnd w:id="148"/>
      <w:r w:rsidRPr="00880831">
        <w:rPr>
          <w:lang w:eastAsia="en-US"/>
        </w:rPr>
        <w:t xml:space="preserve"> </w:t>
      </w:r>
    </w:p>
    <w:p w:rsidR="00C327E0" w:rsidRPr="005034B8" w:rsidRDefault="00C327E0" w:rsidP="005034B8">
      <w:pPr>
        <w:ind w:firstLine="709"/>
        <w:contextualSpacing/>
        <w:jc w:val="center"/>
        <w:rPr>
          <w:sz w:val="26"/>
          <w:szCs w:val="26"/>
          <w:lang w:eastAsia="en-US"/>
        </w:rPr>
      </w:pPr>
      <w:r w:rsidRPr="005034B8">
        <w:rPr>
          <w:sz w:val="26"/>
          <w:szCs w:val="26"/>
          <w:lang w:eastAsia="en-US"/>
        </w:rPr>
        <w:t xml:space="preserve">СОГЛАСИЕ </w:t>
      </w:r>
      <w:r w:rsidRPr="005034B8">
        <w:rPr>
          <w:sz w:val="26"/>
          <w:szCs w:val="26"/>
          <w:lang w:eastAsia="en-US"/>
        </w:rPr>
        <w:br/>
        <w:t xml:space="preserve">НА ОБРАБОТКУ ПЕРСОНАЛЬНЫХ ДАННЫХ </w:t>
      </w:r>
    </w:p>
    <w:p w:rsidR="00C327E0" w:rsidRPr="005034B8" w:rsidRDefault="00C327E0" w:rsidP="005034B8">
      <w:pPr>
        <w:autoSpaceDE w:val="0"/>
        <w:autoSpaceDN w:val="0"/>
        <w:adjustRightInd w:val="0"/>
        <w:spacing w:line="276" w:lineRule="auto"/>
        <w:ind w:firstLine="709"/>
        <w:contextualSpacing/>
        <w:jc w:val="both"/>
        <w:rPr>
          <w:color w:val="000000"/>
          <w:sz w:val="25"/>
          <w:szCs w:val="25"/>
        </w:rPr>
      </w:pPr>
      <w:r w:rsidRPr="005034B8">
        <w:rPr>
          <w:color w:val="000000"/>
          <w:sz w:val="25"/>
          <w:szCs w:val="25"/>
        </w:rPr>
        <w:t>Я, _______________________________________________________________,</w:t>
      </w:r>
    </w:p>
    <w:p w:rsidR="00C327E0" w:rsidRPr="005034B8" w:rsidRDefault="00C327E0" w:rsidP="005034B8">
      <w:pPr>
        <w:autoSpaceDE w:val="0"/>
        <w:autoSpaceDN w:val="0"/>
        <w:adjustRightInd w:val="0"/>
        <w:spacing w:line="276" w:lineRule="auto"/>
        <w:ind w:firstLine="709"/>
        <w:contextualSpacing/>
        <w:jc w:val="center"/>
        <w:rPr>
          <w:i/>
          <w:color w:val="000000"/>
          <w:sz w:val="20"/>
          <w:szCs w:val="20"/>
          <w:vertAlign w:val="superscript"/>
        </w:rPr>
      </w:pPr>
      <w:r w:rsidRPr="005034B8">
        <w:rPr>
          <w:color w:val="000000"/>
          <w:sz w:val="20"/>
          <w:szCs w:val="20"/>
          <w:vertAlign w:val="superscript"/>
        </w:rPr>
        <w:t>(</w:t>
      </w:r>
      <w:r w:rsidRPr="005034B8">
        <w:rPr>
          <w:i/>
          <w:color w:val="000000"/>
          <w:sz w:val="20"/>
          <w:szCs w:val="20"/>
          <w:vertAlign w:val="superscript"/>
        </w:rPr>
        <w:t>ФИО)</w:t>
      </w:r>
    </w:p>
    <w:p w:rsidR="00C327E0" w:rsidRPr="005034B8" w:rsidRDefault="00C327E0" w:rsidP="005034B8">
      <w:pPr>
        <w:autoSpaceDE w:val="0"/>
        <w:autoSpaceDN w:val="0"/>
        <w:adjustRightInd w:val="0"/>
        <w:spacing w:line="276" w:lineRule="auto"/>
        <w:contextualSpacing/>
        <w:jc w:val="both"/>
        <w:rPr>
          <w:color w:val="000000"/>
          <w:sz w:val="25"/>
          <w:szCs w:val="25"/>
        </w:rPr>
      </w:pPr>
      <w:r w:rsidRPr="005034B8">
        <w:rPr>
          <w:color w:val="000000"/>
          <w:sz w:val="25"/>
          <w:szCs w:val="25"/>
        </w:rPr>
        <w:t>паспорт ___________ выдан _______________________________________________,</w:t>
      </w:r>
    </w:p>
    <w:p w:rsidR="00C327E0" w:rsidRPr="005034B8" w:rsidRDefault="00C327E0" w:rsidP="005034B8">
      <w:pPr>
        <w:autoSpaceDE w:val="0"/>
        <w:autoSpaceDN w:val="0"/>
        <w:adjustRightInd w:val="0"/>
        <w:spacing w:line="276" w:lineRule="auto"/>
        <w:ind w:firstLine="709"/>
        <w:contextualSpacing/>
        <w:jc w:val="both"/>
        <w:rPr>
          <w:i/>
          <w:color w:val="000000"/>
          <w:sz w:val="25"/>
          <w:szCs w:val="25"/>
          <w:vertAlign w:val="superscript"/>
        </w:rPr>
      </w:pPr>
      <w:r w:rsidRPr="005034B8">
        <w:rPr>
          <w:i/>
          <w:color w:val="000000"/>
          <w:sz w:val="20"/>
          <w:szCs w:val="20"/>
          <w:vertAlign w:val="superscript"/>
        </w:rPr>
        <w:t xml:space="preserve">         (серия, номер)                                                                        (когда и кем выдан)</w:t>
      </w:r>
    </w:p>
    <w:p w:rsidR="00C327E0" w:rsidRPr="005034B8" w:rsidRDefault="00C327E0" w:rsidP="005034B8">
      <w:pPr>
        <w:autoSpaceDE w:val="0"/>
        <w:autoSpaceDN w:val="0"/>
        <w:adjustRightInd w:val="0"/>
        <w:spacing w:line="276" w:lineRule="auto"/>
        <w:contextualSpacing/>
        <w:jc w:val="both"/>
        <w:rPr>
          <w:color w:val="000000"/>
          <w:sz w:val="25"/>
          <w:szCs w:val="25"/>
        </w:rPr>
      </w:pPr>
      <w:r w:rsidRPr="005034B8">
        <w:rPr>
          <w:color w:val="000000"/>
          <w:sz w:val="25"/>
          <w:szCs w:val="25"/>
        </w:rPr>
        <w:t>адрес регистрации:_______________________________________________________,</w:t>
      </w:r>
    </w:p>
    <w:p w:rsidR="00C327E0" w:rsidRPr="005034B8" w:rsidRDefault="00C327E0" w:rsidP="005034B8">
      <w:pPr>
        <w:shd w:val="clear" w:color="auto" w:fill="FFFFFF"/>
        <w:spacing w:line="276" w:lineRule="auto"/>
        <w:contextualSpacing/>
        <w:jc w:val="both"/>
        <w:rPr>
          <w:color w:val="000000"/>
          <w:sz w:val="25"/>
          <w:szCs w:val="25"/>
        </w:rPr>
      </w:pPr>
      <w:r w:rsidRPr="005034B8">
        <w:rPr>
          <w:sz w:val="25"/>
          <w:szCs w:val="25"/>
          <w:lang w:eastAsia="en-US"/>
        </w:rPr>
        <w:t xml:space="preserve">даю свое согласие на обработку в  </w:t>
      </w:r>
      <w:r w:rsidRPr="005034B8">
        <w:rPr>
          <w:b/>
          <w:bCs/>
          <w:color w:val="000000"/>
          <w:sz w:val="25"/>
          <w:szCs w:val="25"/>
        </w:rPr>
        <w:t>__________________________________________</w:t>
      </w:r>
    </w:p>
    <w:p w:rsidR="00C327E0" w:rsidRPr="005034B8" w:rsidRDefault="00C327E0" w:rsidP="005034B8">
      <w:pPr>
        <w:tabs>
          <w:tab w:val="left" w:pos="4800"/>
          <w:tab w:val="center" w:pos="6447"/>
        </w:tabs>
        <w:spacing w:before="120" w:line="276" w:lineRule="auto"/>
        <w:contextualSpacing/>
        <w:rPr>
          <w:rFonts w:ascii="Calibri" w:hAnsi="Calibri"/>
          <w:i/>
          <w:sz w:val="20"/>
          <w:szCs w:val="16"/>
          <w:vertAlign w:val="superscript"/>
          <w:lang w:eastAsia="en-US"/>
        </w:rPr>
      </w:pPr>
      <w:r w:rsidRPr="005034B8">
        <w:rPr>
          <w:rFonts w:ascii="Calibri" w:hAnsi="Calibri"/>
          <w:i/>
          <w:sz w:val="20"/>
          <w:szCs w:val="16"/>
          <w:vertAlign w:val="superscript"/>
          <w:lang w:eastAsia="en-US"/>
        </w:rPr>
        <w:tab/>
        <w:t>(наименование организации</w:t>
      </w:r>
      <w:r w:rsidRPr="005034B8">
        <w:rPr>
          <w:i/>
          <w:color w:val="000000"/>
          <w:sz w:val="22"/>
          <w:szCs w:val="16"/>
          <w:vertAlign w:val="superscript"/>
        </w:rPr>
        <w:t>)</w:t>
      </w:r>
    </w:p>
    <w:p w:rsidR="00C327E0" w:rsidRPr="005034B8" w:rsidRDefault="00C327E0" w:rsidP="005034B8">
      <w:pPr>
        <w:spacing w:line="276" w:lineRule="auto"/>
        <w:contextualSpacing/>
        <w:jc w:val="both"/>
        <w:rPr>
          <w:sz w:val="25"/>
          <w:szCs w:val="25"/>
          <w:lang w:eastAsia="en-US"/>
        </w:rPr>
      </w:pPr>
      <w:r w:rsidRPr="005034B8">
        <w:rPr>
          <w:sz w:val="25"/>
          <w:szCs w:val="25"/>
          <w:lang w:eastAsia="en-US"/>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5034B8">
        <w:rPr>
          <w:color w:val="000000"/>
          <w:sz w:val="25"/>
          <w:szCs w:val="25"/>
          <w:lang w:eastAsia="en-US"/>
        </w:rPr>
        <w:t xml:space="preserve">информация о выбранных экзаменах; информация об отнесении участника единого государственного экзамена к категории лиц с ограниченными возможностями здоровья, инвалидов; </w:t>
      </w:r>
      <w:r w:rsidRPr="005034B8">
        <w:rPr>
          <w:sz w:val="25"/>
          <w:szCs w:val="25"/>
          <w:lang w:eastAsia="en-US"/>
        </w:rPr>
        <w:t>информация о результатах экзаменов.</w:t>
      </w:r>
    </w:p>
    <w:p w:rsidR="00C327E0" w:rsidRPr="005034B8" w:rsidRDefault="00C327E0" w:rsidP="005034B8">
      <w:pPr>
        <w:spacing w:line="276" w:lineRule="auto"/>
        <w:ind w:firstLine="709"/>
        <w:contextualSpacing/>
        <w:jc w:val="both"/>
        <w:rPr>
          <w:sz w:val="25"/>
          <w:szCs w:val="25"/>
          <w:lang w:eastAsia="en-US"/>
        </w:rPr>
      </w:pPr>
      <w:r w:rsidRPr="005034B8">
        <w:rPr>
          <w:sz w:val="25"/>
          <w:szCs w:val="25"/>
          <w:lang w:eastAsia="en-US"/>
        </w:rPr>
        <w:t>Я даю согласие на использование персональных данных исключительно</w:t>
      </w:r>
      <w:r w:rsidRPr="005034B8">
        <w:rPr>
          <w:b/>
          <w:sz w:val="25"/>
          <w:szCs w:val="25"/>
          <w:lang w:eastAsia="en-US"/>
        </w:rPr>
        <w:t xml:space="preserve"> </w:t>
      </w:r>
      <w:r w:rsidRPr="005034B8">
        <w:rPr>
          <w:sz w:val="25"/>
          <w:szCs w:val="25"/>
          <w:lang w:eastAsia="en-US"/>
        </w:rPr>
        <w:t xml:space="preserve">в целях </w:t>
      </w:r>
      <w:r w:rsidRPr="005034B8">
        <w:rPr>
          <w:color w:val="000000"/>
          <w:sz w:val="25"/>
          <w:szCs w:val="25"/>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w:t>
      </w:r>
      <w:r>
        <w:rPr>
          <w:color w:val="000000"/>
          <w:sz w:val="25"/>
          <w:szCs w:val="25"/>
        </w:rPr>
        <w:t xml:space="preserve"> (ФИС)</w:t>
      </w:r>
      <w:r w:rsidRPr="005034B8">
        <w:rPr>
          <w:color w:val="000000"/>
          <w:sz w:val="25"/>
          <w:szCs w:val="25"/>
        </w:rPr>
        <w:t xml:space="preserve"> и региональной информационной системы обеспечения проведения государственной итоговой аттестации</w:t>
      </w:r>
      <w:r>
        <w:rPr>
          <w:color w:val="000000"/>
          <w:sz w:val="25"/>
          <w:szCs w:val="25"/>
        </w:rPr>
        <w:t xml:space="preserve"> (РИС)</w:t>
      </w:r>
      <w:r w:rsidRPr="005034B8">
        <w:rPr>
          <w:color w:val="000000"/>
          <w:sz w:val="25"/>
          <w:szCs w:val="25"/>
        </w:rPr>
        <w:t xml:space="preserve">, а также </w:t>
      </w:r>
      <w:r>
        <w:rPr>
          <w:color w:val="000000"/>
          <w:sz w:val="25"/>
          <w:szCs w:val="25"/>
        </w:rPr>
        <w:t xml:space="preserve">на </w:t>
      </w:r>
      <w:r w:rsidRPr="005034B8">
        <w:rPr>
          <w:color w:val="000000"/>
          <w:sz w:val="25"/>
          <w:szCs w:val="25"/>
        </w:rPr>
        <w:t>хранение данных об этих результатах на электронных носителях.</w:t>
      </w:r>
    </w:p>
    <w:p w:rsidR="00C327E0" w:rsidRPr="005034B8" w:rsidRDefault="00C327E0" w:rsidP="005034B8">
      <w:pPr>
        <w:shd w:val="clear" w:color="auto" w:fill="FFFFFF"/>
        <w:spacing w:line="276" w:lineRule="auto"/>
        <w:ind w:firstLine="709"/>
        <w:contextualSpacing/>
        <w:jc w:val="both"/>
        <w:rPr>
          <w:rFonts w:ascii="Verdana" w:hAnsi="Verdana"/>
          <w:color w:val="000000"/>
          <w:sz w:val="25"/>
          <w:szCs w:val="25"/>
        </w:rPr>
      </w:pPr>
      <w:r w:rsidRPr="005034B8">
        <w:rPr>
          <w:color w:val="000000"/>
          <w:sz w:val="25"/>
          <w:szCs w:val="25"/>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w:t>
      </w:r>
      <w:r>
        <w:rPr>
          <w:color w:val="000000"/>
          <w:sz w:val="25"/>
          <w:szCs w:val="25"/>
        </w:rPr>
        <w:t>операторам ФИС и РИС</w:t>
      </w:r>
      <w:r w:rsidRPr="005034B8">
        <w:rPr>
          <w:color w:val="000000"/>
          <w:sz w:val="25"/>
          <w:szCs w:val="25"/>
        </w:rPr>
        <w:t>), обезличивание, блокирование персональных данных, а также осуществление любых иных действий, предусмотренных действующим законодательством Р</w:t>
      </w:r>
      <w:r>
        <w:rPr>
          <w:color w:val="000000"/>
          <w:sz w:val="25"/>
          <w:szCs w:val="25"/>
        </w:rPr>
        <w:t xml:space="preserve">оссийской </w:t>
      </w:r>
      <w:r w:rsidRPr="005034B8">
        <w:rPr>
          <w:color w:val="000000"/>
          <w:sz w:val="25"/>
          <w:szCs w:val="25"/>
        </w:rPr>
        <w:t>Ф</w:t>
      </w:r>
      <w:r>
        <w:rPr>
          <w:color w:val="000000"/>
          <w:sz w:val="25"/>
          <w:szCs w:val="25"/>
        </w:rPr>
        <w:t>едерации</w:t>
      </w:r>
      <w:r w:rsidRPr="005034B8">
        <w:rPr>
          <w:color w:val="000000"/>
          <w:sz w:val="25"/>
          <w:szCs w:val="25"/>
        </w:rPr>
        <w:t>.</w:t>
      </w:r>
    </w:p>
    <w:p w:rsidR="00C327E0" w:rsidRPr="005034B8" w:rsidRDefault="00C327E0" w:rsidP="00B878C3">
      <w:pPr>
        <w:shd w:val="clear" w:color="auto" w:fill="FFFFFF"/>
        <w:spacing w:line="276" w:lineRule="auto"/>
        <w:ind w:firstLine="709"/>
        <w:contextualSpacing/>
        <w:jc w:val="both"/>
        <w:rPr>
          <w:rFonts w:ascii="Calibri" w:hAnsi="Calibri"/>
          <w:i/>
          <w:sz w:val="20"/>
          <w:szCs w:val="16"/>
          <w:vertAlign w:val="superscript"/>
          <w:lang w:eastAsia="en-US"/>
        </w:rPr>
      </w:pPr>
      <w:r w:rsidRPr="005034B8">
        <w:rPr>
          <w:color w:val="000000"/>
          <w:sz w:val="25"/>
          <w:szCs w:val="25"/>
        </w:rPr>
        <w:t xml:space="preserve">Я проинформирован, что </w:t>
      </w:r>
      <w:r w:rsidRPr="005034B8">
        <w:rPr>
          <w:b/>
          <w:bCs/>
          <w:color w:val="000000"/>
          <w:sz w:val="25"/>
          <w:szCs w:val="25"/>
        </w:rPr>
        <w:t>___________________________________</w:t>
      </w:r>
      <w:r w:rsidRPr="005034B8">
        <w:rPr>
          <w:color w:val="000000"/>
          <w:sz w:val="25"/>
          <w:szCs w:val="25"/>
        </w:rPr>
        <w:t xml:space="preserve"> гарантирует</w:t>
      </w:r>
      <w:r w:rsidRPr="005034B8">
        <w:rPr>
          <w:rFonts w:ascii="Calibri" w:hAnsi="Calibri"/>
          <w:i/>
          <w:sz w:val="20"/>
          <w:szCs w:val="16"/>
          <w:vertAlign w:val="superscript"/>
          <w:lang w:eastAsia="en-US"/>
        </w:rPr>
        <w:t xml:space="preserve">                                                                                                                          (наименование организации</w:t>
      </w:r>
      <w:r w:rsidRPr="005034B8">
        <w:rPr>
          <w:i/>
          <w:color w:val="000000"/>
          <w:sz w:val="22"/>
          <w:szCs w:val="16"/>
          <w:vertAlign w:val="superscript"/>
        </w:rPr>
        <w:t>)</w:t>
      </w:r>
    </w:p>
    <w:p w:rsidR="00C327E0" w:rsidRPr="005034B8" w:rsidRDefault="00C327E0" w:rsidP="005034B8">
      <w:pPr>
        <w:shd w:val="clear" w:color="auto" w:fill="FFFFFF"/>
        <w:spacing w:line="276" w:lineRule="auto"/>
        <w:contextualSpacing/>
        <w:jc w:val="both"/>
        <w:rPr>
          <w:color w:val="000000"/>
          <w:sz w:val="25"/>
          <w:szCs w:val="25"/>
        </w:rPr>
      </w:pPr>
      <w:r w:rsidRPr="005034B8">
        <w:rPr>
          <w:color w:val="000000"/>
          <w:sz w:val="25"/>
          <w:szCs w:val="25"/>
        </w:rPr>
        <w:t>обработку моих персональных данных в соответствии с действующим законодательством Р</w:t>
      </w:r>
      <w:r>
        <w:rPr>
          <w:color w:val="000000"/>
          <w:sz w:val="25"/>
          <w:szCs w:val="25"/>
        </w:rPr>
        <w:t xml:space="preserve">оссийской </w:t>
      </w:r>
      <w:r w:rsidRPr="005034B8">
        <w:rPr>
          <w:color w:val="000000"/>
          <w:sz w:val="25"/>
          <w:szCs w:val="25"/>
        </w:rPr>
        <w:t>Ф</w:t>
      </w:r>
      <w:r>
        <w:rPr>
          <w:color w:val="000000"/>
          <w:sz w:val="25"/>
          <w:szCs w:val="25"/>
        </w:rPr>
        <w:t>едерации</w:t>
      </w:r>
      <w:r w:rsidRPr="005034B8">
        <w:rPr>
          <w:color w:val="000000"/>
          <w:sz w:val="25"/>
          <w:szCs w:val="25"/>
        </w:rPr>
        <w:t xml:space="preserve"> как неавтоматизированным, так и автоматизированным способами.</w:t>
      </w:r>
    </w:p>
    <w:p w:rsidR="00C327E0" w:rsidRPr="005034B8" w:rsidRDefault="00C327E0" w:rsidP="005034B8">
      <w:pPr>
        <w:shd w:val="clear" w:color="auto" w:fill="FFFFFF"/>
        <w:spacing w:line="276" w:lineRule="auto"/>
        <w:ind w:firstLine="709"/>
        <w:contextualSpacing/>
        <w:jc w:val="both"/>
        <w:rPr>
          <w:rFonts w:ascii="Verdana" w:hAnsi="Verdana"/>
          <w:color w:val="000000"/>
          <w:sz w:val="25"/>
          <w:szCs w:val="25"/>
        </w:rPr>
      </w:pPr>
      <w:r w:rsidRPr="005034B8">
        <w:rPr>
          <w:color w:val="000000"/>
          <w:sz w:val="25"/>
          <w:szCs w:val="25"/>
        </w:rPr>
        <w:t>Данное согласие действует до достижения целей обработки персональных данных или в течение срока хранения информации.</w:t>
      </w:r>
    </w:p>
    <w:p w:rsidR="00C327E0" w:rsidRPr="005034B8" w:rsidRDefault="00C327E0" w:rsidP="005034B8">
      <w:pPr>
        <w:shd w:val="clear" w:color="auto" w:fill="FFFFFF"/>
        <w:spacing w:line="276" w:lineRule="auto"/>
        <w:ind w:firstLine="709"/>
        <w:contextualSpacing/>
        <w:jc w:val="both"/>
        <w:rPr>
          <w:color w:val="000000"/>
          <w:sz w:val="25"/>
          <w:szCs w:val="25"/>
        </w:rPr>
      </w:pPr>
      <w:r w:rsidRPr="005034B8">
        <w:rPr>
          <w:color w:val="000000"/>
          <w:sz w:val="25"/>
          <w:szCs w:val="25"/>
        </w:rPr>
        <w:lastRenderedPageBreak/>
        <w:t xml:space="preserve">Данное согласие может быть отозвано в любой момент по моему  письменному заявлению.  </w:t>
      </w:r>
    </w:p>
    <w:p w:rsidR="00C327E0" w:rsidRDefault="00C327E0" w:rsidP="005034B8">
      <w:pPr>
        <w:shd w:val="clear" w:color="auto" w:fill="FFFFFF"/>
        <w:spacing w:line="276" w:lineRule="auto"/>
        <w:ind w:firstLine="709"/>
        <w:contextualSpacing/>
        <w:jc w:val="both"/>
        <w:rPr>
          <w:color w:val="000000"/>
          <w:sz w:val="25"/>
          <w:szCs w:val="25"/>
        </w:rPr>
      </w:pPr>
      <w:r w:rsidRPr="005034B8">
        <w:rPr>
          <w:color w:val="000000"/>
          <w:sz w:val="25"/>
          <w:szCs w:val="25"/>
        </w:rPr>
        <w:t>Я подтверждаю, что, давая такое согласие, я действую по собственной воле и в своих интересах.</w:t>
      </w:r>
    </w:p>
    <w:p w:rsidR="00C327E0" w:rsidRPr="005034B8" w:rsidRDefault="00C327E0" w:rsidP="005034B8">
      <w:pPr>
        <w:shd w:val="clear" w:color="auto" w:fill="FFFFFF"/>
        <w:spacing w:line="276" w:lineRule="auto"/>
        <w:ind w:firstLine="709"/>
        <w:contextualSpacing/>
        <w:jc w:val="both"/>
        <w:rPr>
          <w:rFonts w:ascii="Verdana" w:hAnsi="Verdana"/>
          <w:color w:val="000000"/>
          <w:sz w:val="25"/>
          <w:szCs w:val="25"/>
        </w:rPr>
      </w:pPr>
    </w:p>
    <w:p w:rsidR="00C327E0" w:rsidRPr="005034B8" w:rsidRDefault="00C327E0" w:rsidP="005034B8">
      <w:pPr>
        <w:shd w:val="clear" w:color="auto" w:fill="FFFFFF"/>
        <w:spacing w:line="276" w:lineRule="auto"/>
        <w:ind w:firstLine="709"/>
        <w:contextualSpacing/>
        <w:jc w:val="both"/>
        <w:rPr>
          <w:color w:val="000000"/>
          <w:sz w:val="25"/>
          <w:szCs w:val="25"/>
        </w:rPr>
      </w:pPr>
      <w:r w:rsidRPr="005034B8">
        <w:rPr>
          <w:color w:val="000000"/>
          <w:sz w:val="25"/>
          <w:szCs w:val="25"/>
        </w:rPr>
        <w:t> "____" ___________ 201__ г.                       _____________ /_____________/</w:t>
      </w:r>
    </w:p>
    <w:p w:rsidR="00C327E0" w:rsidRPr="005034B8" w:rsidRDefault="00C327E0" w:rsidP="005034B8">
      <w:pPr>
        <w:shd w:val="clear" w:color="auto" w:fill="FFFFFF"/>
        <w:spacing w:line="276" w:lineRule="auto"/>
        <w:ind w:firstLine="709"/>
        <w:contextualSpacing/>
        <w:jc w:val="both"/>
        <w:rPr>
          <w:rFonts w:ascii="Verdana" w:hAnsi="Verdana"/>
          <w:color w:val="000000"/>
          <w:sz w:val="26"/>
          <w:szCs w:val="26"/>
        </w:rPr>
      </w:pPr>
      <w:r w:rsidRPr="005034B8">
        <w:rPr>
          <w:color w:val="000000"/>
          <w:sz w:val="25"/>
          <w:szCs w:val="25"/>
        </w:rPr>
        <w:t xml:space="preserve">                                                                                </w:t>
      </w:r>
      <w:r w:rsidRPr="005034B8">
        <w:rPr>
          <w:bCs/>
          <w:i/>
          <w:color w:val="000000"/>
          <w:sz w:val="16"/>
          <w:szCs w:val="16"/>
        </w:rPr>
        <w:t>Подпись                         Расшифровка подписи</w:t>
      </w:r>
    </w:p>
    <w:p w:rsidR="00C327E0" w:rsidRDefault="00C327E0">
      <w:pPr>
        <w:spacing w:after="200" w:line="276" w:lineRule="auto"/>
        <w:rPr>
          <w:b/>
          <w:sz w:val="28"/>
          <w:szCs w:val="28"/>
        </w:rPr>
      </w:pPr>
      <w:r>
        <w:rPr>
          <w:szCs w:val="28"/>
        </w:rPr>
        <w:br w:type="page"/>
      </w:r>
    </w:p>
    <w:p w:rsidR="00C327E0" w:rsidRDefault="00C327E0" w:rsidP="00C93DEC">
      <w:pPr>
        <w:pStyle w:val="af1"/>
      </w:pPr>
      <w:bookmarkStart w:id="149" w:name="_Toc404598159"/>
      <w:r>
        <w:lastRenderedPageBreak/>
        <w:t xml:space="preserve">Приложение 5. </w:t>
      </w:r>
      <w:r w:rsidRPr="005805C7">
        <w:t>Особенности о</w:t>
      </w:r>
      <w:r>
        <w:t>рганизации ППЭ</w:t>
      </w:r>
      <w:r w:rsidRPr="005805C7">
        <w:t xml:space="preserve"> для участников ЕГЭ</w:t>
      </w:r>
      <w:r>
        <w:t xml:space="preserve"> </w:t>
      </w:r>
      <w:r w:rsidRPr="005805C7">
        <w:t xml:space="preserve">с </w:t>
      </w:r>
      <w:r>
        <w:t>ограниченными возможностями здоровья</w:t>
      </w:r>
      <w:bookmarkEnd w:id="149"/>
    </w:p>
    <w:p w:rsidR="00C327E0" w:rsidRDefault="00C327E0" w:rsidP="005805C7">
      <w:pPr>
        <w:jc w:val="center"/>
        <w:rPr>
          <w:b/>
          <w:sz w:val="28"/>
          <w:szCs w:val="28"/>
        </w:rPr>
      </w:pPr>
    </w:p>
    <w:tbl>
      <w:tblPr>
        <w:tblW w:w="99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09"/>
        <w:gridCol w:w="1560"/>
        <w:gridCol w:w="2268"/>
        <w:gridCol w:w="2126"/>
        <w:gridCol w:w="2234"/>
      </w:tblGrid>
      <w:tr w:rsidR="00C327E0" w:rsidTr="00914C4F">
        <w:tc>
          <w:tcPr>
            <w:tcW w:w="1809" w:type="dxa"/>
            <w:vMerge w:val="restart"/>
          </w:tcPr>
          <w:p w:rsidR="00C327E0" w:rsidRDefault="00C327E0" w:rsidP="00862244">
            <w:pPr>
              <w:jc w:val="center"/>
            </w:pPr>
          </w:p>
          <w:p w:rsidR="00C327E0" w:rsidRPr="00862244" w:rsidRDefault="00C327E0" w:rsidP="00862244">
            <w:pPr>
              <w:jc w:val="center"/>
            </w:pPr>
            <w:del w:id="150" w:author="Кузнецова" w:date="2014-12-15T17:45:00Z">
              <w:r w:rsidRPr="00862244" w:rsidDel="00FA71DD">
                <w:rPr>
                  <w:sz w:val="22"/>
                  <w:szCs w:val="22"/>
                </w:rPr>
                <w:delText>Вид заболевания</w:delText>
              </w:r>
            </w:del>
            <w:ins w:id="151" w:author="Кузнецова" w:date="2014-12-15T17:45:00Z">
              <w:r w:rsidR="00FA71DD">
                <w:rPr>
                  <w:sz w:val="22"/>
                  <w:szCs w:val="22"/>
                </w:rPr>
                <w:t>Категория участников ЕГЭ с ОВЗ</w:t>
              </w:r>
            </w:ins>
          </w:p>
        </w:tc>
        <w:tc>
          <w:tcPr>
            <w:tcW w:w="8188" w:type="dxa"/>
            <w:gridSpan w:val="4"/>
          </w:tcPr>
          <w:p w:rsidR="00C327E0" w:rsidRPr="00862244" w:rsidRDefault="00C327E0" w:rsidP="00862244">
            <w:pPr>
              <w:jc w:val="center"/>
              <w:rPr>
                <w:b/>
              </w:rPr>
            </w:pPr>
            <w:r w:rsidRPr="00862244">
              <w:rPr>
                <w:b/>
                <w:sz w:val="22"/>
                <w:szCs w:val="22"/>
              </w:rPr>
              <w:t>Требования</w:t>
            </w:r>
          </w:p>
        </w:tc>
      </w:tr>
      <w:tr w:rsidR="00C327E0" w:rsidTr="00914C4F">
        <w:tc>
          <w:tcPr>
            <w:tcW w:w="1809" w:type="dxa"/>
            <w:vMerge/>
          </w:tcPr>
          <w:p w:rsidR="00C327E0" w:rsidRPr="00862244" w:rsidRDefault="00C327E0" w:rsidP="00862244">
            <w:pPr>
              <w:jc w:val="center"/>
              <w:rPr>
                <w:b/>
              </w:rPr>
            </w:pPr>
          </w:p>
        </w:tc>
        <w:tc>
          <w:tcPr>
            <w:tcW w:w="1560" w:type="dxa"/>
          </w:tcPr>
          <w:p w:rsidR="00C327E0" w:rsidRPr="00862244" w:rsidRDefault="00C327E0" w:rsidP="00862244">
            <w:pPr>
              <w:jc w:val="center"/>
              <w:rPr>
                <w:b/>
              </w:rPr>
            </w:pPr>
            <w:r w:rsidRPr="00862244">
              <w:rPr>
                <w:sz w:val="22"/>
                <w:szCs w:val="22"/>
              </w:rPr>
              <w:t>Оформление КИМ</w:t>
            </w:r>
          </w:p>
        </w:tc>
        <w:tc>
          <w:tcPr>
            <w:tcW w:w="2268" w:type="dxa"/>
          </w:tcPr>
          <w:p w:rsidR="00C327E0" w:rsidRPr="00862244" w:rsidRDefault="00C327E0" w:rsidP="00C93DEC">
            <w:r w:rsidRPr="00862244">
              <w:rPr>
                <w:sz w:val="22"/>
                <w:szCs w:val="22"/>
              </w:rPr>
              <w:t>Рабочее место</w:t>
            </w:r>
          </w:p>
        </w:tc>
        <w:tc>
          <w:tcPr>
            <w:tcW w:w="2126" w:type="dxa"/>
          </w:tcPr>
          <w:p w:rsidR="00C327E0" w:rsidRPr="00862244" w:rsidRDefault="00C327E0" w:rsidP="00862244">
            <w:pPr>
              <w:jc w:val="center"/>
              <w:rPr>
                <w:b/>
              </w:rPr>
            </w:pPr>
            <w:r w:rsidRPr="00862244">
              <w:rPr>
                <w:sz w:val="22"/>
                <w:szCs w:val="22"/>
              </w:rPr>
              <w:t>Ассистент</w:t>
            </w:r>
          </w:p>
        </w:tc>
        <w:tc>
          <w:tcPr>
            <w:tcW w:w="2234" w:type="dxa"/>
          </w:tcPr>
          <w:p w:rsidR="00C327E0" w:rsidRPr="00862244" w:rsidRDefault="00C327E0" w:rsidP="00862244">
            <w:pPr>
              <w:jc w:val="both"/>
            </w:pPr>
            <w:r w:rsidRPr="00862244">
              <w:rPr>
                <w:sz w:val="22"/>
                <w:szCs w:val="22"/>
              </w:rPr>
              <w:t>Оформление работы</w:t>
            </w:r>
          </w:p>
        </w:tc>
      </w:tr>
      <w:tr w:rsidR="00C327E0" w:rsidTr="00914C4F">
        <w:tc>
          <w:tcPr>
            <w:tcW w:w="1809" w:type="dxa"/>
          </w:tcPr>
          <w:p w:rsidR="00C327E0" w:rsidRPr="00862244" w:rsidRDefault="00C327E0" w:rsidP="00862244">
            <w:pPr>
              <w:jc w:val="both"/>
              <w:rPr>
                <w:b/>
              </w:rPr>
            </w:pPr>
            <w:r w:rsidRPr="00862244">
              <w:rPr>
                <w:sz w:val="22"/>
                <w:szCs w:val="22"/>
              </w:rPr>
              <w:t>Слепые</w:t>
            </w:r>
          </w:p>
        </w:tc>
        <w:tc>
          <w:tcPr>
            <w:tcW w:w="1560" w:type="dxa"/>
          </w:tcPr>
          <w:p w:rsidR="00C327E0" w:rsidRPr="00862244" w:rsidRDefault="00C327E0" w:rsidP="00862244">
            <w:pPr>
              <w:jc w:val="both"/>
              <w:rPr>
                <w:b/>
              </w:rPr>
            </w:pPr>
            <w:r w:rsidRPr="00862244">
              <w:rPr>
                <w:sz w:val="22"/>
                <w:szCs w:val="22"/>
              </w:rPr>
              <w:t>Перевод на шрифт Брайля</w:t>
            </w:r>
          </w:p>
        </w:tc>
        <w:tc>
          <w:tcPr>
            <w:tcW w:w="2268" w:type="dxa"/>
          </w:tcPr>
          <w:p w:rsidR="00C327E0" w:rsidRPr="00862244" w:rsidRDefault="00C327E0" w:rsidP="00862244">
            <w:pPr>
              <w:jc w:val="both"/>
              <w:rPr>
                <w:b/>
              </w:rPr>
            </w:pPr>
            <w:r w:rsidRPr="00862244">
              <w:rPr>
                <w:sz w:val="22"/>
                <w:szCs w:val="22"/>
              </w:rPr>
              <w:t>Отдельная аудитория, количество обучающихся в одной аудитории   – не более 6 чел.</w:t>
            </w:r>
          </w:p>
        </w:tc>
        <w:tc>
          <w:tcPr>
            <w:tcW w:w="2126" w:type="dxa"/>
          </w:tcPr>
          <w:p w:rsidR="00C327E0" w:rsidRPr="00862244" w:rsidRDefault="00C327E0" w:rsidP="00862244">
            <w:pPr>
              <w:jc w:val="both"/>
            </w:pPr>
            <w:r>
              <w:rPr>
                <w:sz w:val="22"/>
                <w:szCs w:val="22"/>
              </w:rPr>
              <w:t xml:space="preserve">Ассистент-тифлопереводчик. </w:t>
            </w:r>
            <w:r w:rsidRPr="00862244">
              <w:rPr>
                <w:sz w:val="22"/>
                <w:szCs w:val="22"/>
              </w:rPr>
              <w:t>Помогает занять рабочее место в аудитории</w:t>
            </w:r>
          </w:p>
          <w:p w:rsidR="00C327E0" w:rsidRPr="00862244" w:rsidRDefault="00C327E0" w:rsidP="00862244">
            <w:pPr>
              <w:jc w:val="both"/>
              <w:rPr>
                <w:b/>
              </w:rPr>
            </w:pPr>
            <w:r>
              <w:rPr>
                <w:sz w:val="22"/>
                <w:szCs w:val="22"/>
              </w:rPr>
              <w:t>П</w:t>
            </w:r>
            <w:r w:rsidRPr="00862244">
              <w:rPr>
                <w:sz w:val="22"/>
                <w:szCs w:val="22"/>
              </w:rPr>
              <w:t>ереводит работу обучающегося и оформляет ее на бланке ЕГЭ установленной формы.</w:t>
            </w:r>
          </w:p>
        </w:tc>
        <w:tc>
          <w:tcPr>
            <w:tcW w:w="2234" w:type="dxa"/>
          </w:tcPr>
          <w:p w:rsidR="00C327E0" w:rsidRPr="00862244" w:rsidRDefault="00C327E0" w:rsidP="00862244">
            <w:pPr>
              <w:jc w:val="both"/>
            </w:pPr>
            <w:r w:rsidRPr="00862244">
              <w:rPr>
                <w:sz w:val="22"/>
                <w:szCs w:val="22"/>
              </w:rPr>
              <w:t>Участник оформляет экзаменационную работу на тетради рельефно-точечным шрифтом.</w:t>
            </w:r>
          </w:p>
          <w:p w:rsidR="00C327E0" w:rsidRPr="00862244" w:rsidRDefault="00C327E0" w:rsidP="00862244">
            <w:pPr>
              <w:jc w:val="both"/>
              <w:rPr>
                <w:b/>
              </w:rPr>
            </w:pPr>
          </w:p>
        </w:tc>
      </w:tr>
      <w:tr w:rsidR="00C327E0" w:rsidTr="00914C4F">
        <w:tc>
          <w:tcPr>
            <w:tcW w:w="1809" w:type="dxa"/>
            <w:vMerge w:val="restart"/>
          </w:tcPr>
          <w:p w:rsidR="00C327E0" w:rsidRPr="00862244" w:rsidRDefault="00C327E0" w:rsidP="00862244">
            <w:pPr>
              <w:jc w:val="both"/>
              <w:rPr>
                <w:b/>
              </w:rPr>
            </w:pPr>
            <w:r w:rsidRPr="00862244">
              <w:rPr>
                <w:sz w:val="22"/>
                <w:szCs w:val="22"/>
              </w:rPr>
              <w:t>Слабовидящие</w:t>
            </w:r>
          </w:p>
        </w:tc>
        <w:tc>
          <w:tcPr>
            <w:tcW w:w="1560" w:type="dxa"/>
            <w:vMerge w:val="restart"/>
          </w:tcPr>
          <w:p w:rsidR="00C327E0" w:rsidRPr="00862244" w:rsidRDefault="00C327E0" w:rsidP="00862244">
            <w:pPr>
              <w:jc w:val="both"/>
              <w:rPr>
                <w:b/>
              </w:rPr>
            </w:pPr>
            <w:r w:rsidRPr="00862244">
              <w:rPr>
                <w:sz w:val="22"/>
                <w:szCs w:val="22"/>
              </w:rPr>
              <w:t xml:space="preserve">Шрифт, увеличенный до 16-18 </w:t>
            </w:r>
            <w:r w:rsidRPr="00862244">
              <w:rPr>
                <w:sz w:val="22"/>
                <w:szCs w:val="22"/>
                <w:lang w:val="en-US"/>
              </w:rPr>
              <w:t>pt</w:t>
            </w:r>
          </w:p>
        </w:tc>
        <w:tc>
          <w:tcPr>
            <w:tcW w:w="2268" w:type="dxa"/>
          </w:tcPr>
          <w:p w:rsidR="00C327E0" w:rsidRPr="00862244" w:rsidRDefault="00C327E0" w:rsidP="00862244">
            <w:pPr>
              <w:jc w:val="both"/>
              <w:rPr>
                <w:b/>
              </w:rPr>
            </w:pPr>
            <w:r w:rsidRPr="00862244">
              <w:rPr>
                <w:sz w:val="22"/>
                <w:szCs w:val="22"/>
              </w:rPr>
              <w:t>Отдельная аудитория, количество обучающихся в одной аудитории   – не более 12 чел.</w:t>
            </w:r>
          </w:p>
        </w:tc>
        <w:tc>
          <w:tcPr>
            <w:tcW w:w="2126" w:type="dxa"/>
            <w:vMerge w:val="restart"/>
          </w:tcPr>
          <w:p w:rsidR="00C327E0" w:rsidRPr="00862244" w:rsidRDefault="00C327E0" w:rsidP="00862244">
            <w:pPr>
              <w:jc w:val="both"/>
            </w:pPr>
            <w:r w:rsidRPr="00862244">
              <w:rPr>
                <w:sz w:val="22"/>
                <w:szCs w:val="22"/>
              </w:rPr>
              <w:t>Помогает занять рабочее место в аудитории</w:t>
            </w:r>
          </w:p>
          <w:p w:rsidR="00C327E0" w:rsidRPr="00862244" w:rsidRDefault="00C327E0" w:rsidP="00862244">
            <w:pPr>
              <w:jc w:val="both"/>
              <w:rPr>
                <w:b/>
              </w:rPr>
            </w:pPr>
            <w:r w:rsidRPr="00862244">
              <w:rPr>
                <w:sz w:val="22"/>
                <w:szCs w:val="22"/>
              </w:rPr>
              <w:t>Переводит работу обучающегося и оформляет ее на бланке ЕГЭ установленной формы.</w:t>
            </w:r>
          </w:p>
        </w:tc>
        <w:tc>
          <w:tcPr>
            <w:tcW w:w="2234" w:type="dxa"/>
            <w:vMerge w:val="restart"/>
          </w:tcPr>
          <w:p w:rsidR="00C327E0" w:rsidRPr="00862244" w:rsidRDefault="00C327E0" w:rsidP="00862244">
            <w:pPr>
              <w:jc w:val="both"/>
            </w:pPr>
            <w:r w:rsidRPr="00862244">
              <w:rPr>
                <w:sz w:val="22"/>
                <w:szCs w:val="22"/>
              </w:rPr>
              <w:t xml:space="preserve">Участник оформляет экзаменационную работу на копиях бланков с шрифтом 16-18 </w:t>
            </w:r>
            <w:r w:rsidRPr="00862244">
              <w:rPr>
                <w:sz w:val="22"/>
                <w:szCs w:val="22"/>
                <w:lang w:val="en-US"/>
              </w:rPr>
              <w:t>pt</w:t>
            </w:r>
          </w:p>
          <w:p w:rsidR="00C327E0" w:rsidRPr="00862244" w:rsidRDefault="00C327E0" w:rsidP="00862244">
            <w:pPr>
              <w:jc w:val="both"/>
              <w:rPr>
                <w:b/>
              </w:rPr>
            </w:pPr>
          </w:p>
        </w:tc>
      </w:tr>
      <w:tr w:rsidR="00C327E0" w:rsidTr="00914C4F">
        <w:tc>
          <w:tcPr>
            <w:tcW w:w="1809" w:type="dxa"/>
            <w:vMerge/>
          </w:tcPr>
          <w:p w:rsidR="00C327E0" w:rsidRPr="00862244" w:rsidRDefault="00C327E0" w:rsidP="00862244">
            <w:pPr>
              <w:jc w:val="both"/>
              <w:rPr>
                <w:b/>
              </w:rPr>
            </w:pPr>
          </w:p>
        </w:tc>
        <w:tc>
          <w:tcPr>
            <w:tcW w:w="1560" w:type="dxa"/>
            <w:vMerge/>
          </w:tcPr>
          <w:p w:rsidR="00C327E0" w:rsidRPr="00862244" w:rsidRDefault="00C327E0" w:rsidP="00862244">
            <w:pPr>
              <w:jc w:val="both"/>
              <w:rPr>
                <w:b/>
              </w:rPr>
            </w:pPr>
          </w:p>
        </w:tc>
        <w:tc>
          <w:tcPr>
            <w:tcW w:w="2268" w:type="dxa"/>
          </w:tcPr>
          <w:p w:rsidR="00C327E0" w:rsidRPr="00862244" w:rsidRDefault="00C327E0" w:rsidP="00862244">
            <w:pPr>
              <w:jc w:val="both"/>
              <w:rPr>
                <w:b/>
              </w:rPr>
            </w:pPr>
            <w:r w:rsidRPr="00862244">
              <w:rPr>
                <w:sz w:val="22"/>
                <w:szCs w:val="22"/>
              </w:rPr>
              <w:t>Индивидуальное равномерное освещение не ниже 300 люкс</w:t>
            </w:r>
          </w:p>
        </w:tc>
        <w:tc>
          <w:tcPr>
            <w:tcW w:w="2126" w:type="dxa"/>
            <w:vMerge/>
          </w:tcPr>
          <w:p w:rsidR="00C327E0" w:rsidRPr="00862244" w:rsidRDefault="00C327E0" w:rsidP="00862244">
            <w:pPr>
              <w:jc w:val="both"/>
              <w:rPr>
                <w:b/>
              </w:rPr>
            </w:pPr>
          </w:p>
        </w:tc>
        <w:tc>
          <w:tcPr>
            <w:tcW w:w="2234" w:type="dxa"/>
            <w:vMerge/>
          </w:tcPr>
          <w:p w:rsidR="00C327E0" w:rsidRPr="00862244" w:rsidRDefault="00C327E0" w:rsidP="00862244">
            <w:pPr>
              <w:jc w:val="both"/>
              <w:rPr>
                <w:b/>
              </w:rPr>
            </w:pPr>
          </w:p>
        </w:tc>
      </w:tr>
      <w:tr w:rsidR="00C327E0" w:rsidTr="00914C4F">
        <w:tc>
          <w:tcPr>
            <w:tcW w:w="1809" w:type="dxa"/>
            <w:vMerge/>
          </w:tcPr>
          <w:p w:rsidR="00C327E0" w:rsidRPr="00862244" w:rsidRDefault="00C327E0" w:rsidP="00862244">
            <w:pPr>
              <w:jc w:val="both"/>
              <w:rPr>
                <w:b/>
              </w:rPr>
            </w:pPr>
          </w:p>
        </w:tc>
        <w:tc>
          <w:tcPr>
            <w:tcW w:w="1560" w:type="dxa"/>
            <w:vMerge/>
          </w:tcPr>
          <w:p w:rsidR="00C327E0" w:rsidRPr="00862244" w:rsidRDefault="00C327E0" w:rsidP="00862244">
            <w:pPr>
              <w:jc w:val="both"/>
              <w:rPr>
                <w:b/>
              </w:rPr>
            </w:pPr>
          </w:p>
        </w:tc>
        <w:tc>
          <w:tcPr>
            <w:tcW w:w="2268" w:type="dxa"/>
          </w:tcPr>
          <w:p w:rsidR="00C327E0" w:rsidRPr="00862244" w:rsidRDefault="00C327E0" w:rsidP="00862244">
            <w:pPr>
              <w:jc w:val="both"/>
            </w:pPr>
            <w:r w:rsidRPr="00862244">
              <w:rPr>
                <w:sz w:val="22"/>
                <w:szCs w:val="22"/>
              </w:rPr>
              <w:t>Каждому обучающемуся – увеличивающее устройство</w:t>
            </w:r>
          </w:p>
        </w:tc>
        <w:tc>
          <w:tcPr>
            <w:tcW w:w="2126" w:type="dxa"/>
            <w:vMerge/>
          </w:tcPr>
          <w:p w:rsidR="00C327E0" w:rsidRPr="00862244" w:rsidRDefault="00C327E0" w:rsidP="00862244">
            <w:pPr>
              <w:jc w:val="both"/>
              <w:rPr>
                <w:b/>
              </w:rPr>
            </w:pPr>
          </w:p>
        </w:tc>
        <w:tc>
          <w:tcPr>
            <w:tcW w:w="2234" w:type="dxa"/>
            <w:vMerge/>
          </w:tcPr>
          <w:p w:rsidR="00C327E0" w:rsidRPr="00862244" w:rsidRDefault="00C327E0" w:rsidP="00862244">
            <w:pPr>
              <w:jc w:val="both"/>
              <w:rPr>
                <w:b/>
              </w:rPr>
            </w:pPr>
          </w:p>
        </w:tc>
      </w:tr>
      <w:tr w:rsidR="00C327E0" w:rsidTr="00914C4F">
        <w:tc>
          <w:tcPr>
            <w:tcW w:w="1809" w:type="dxa"/>
          </w:tcPr>
          <w:p w:rsidR="00C327E0" w:rsidRPr="00862244" w:rsidRDefault="00C327E0" w:rsidP="00862244">
            <w:pPr>
              <w:jc w:val="both"/>
              <w:rPr>
                <w:b/>
              </w:rPr>
            </w:pPr>
            <w:r w:rsidRPr="00862244">
              <w:rPr>
                <w:sz w:val="22"/>
                <w:szCs w:val="22"/>
              </w:rPr>
              <w:t>С тяжелыми нарушениями слуха</w:t>
            </w:r>
          </w:p>
        </w:tc>
        <w:tc>
          <w:tcPr>
            <w:tcW w:w="1560" w:type="dxa"/>
          </w:tcPr>
          <w:p w:rsidR="00C327E0" w:rsidRPr="00862244" w:rsidRDefault="00C327E0" w:rsidP="00862244">
            <w:pPr>
              <w:jc w:val="both"/>
              <w:rPr>
                <w:b/>
              </w:rPr>
            </w:pPr>
            <w:r w:rsidRPr="00862244">
              <w:rPr>
                <w:sz w:val="22"/>
                <w:szCs w:val="22"/>
              </w:rPr>
              <w:t>нет</w:t>
            </w:r>
          </w:p>
        </w:tc>
        <w:tc>
          <w:tcPr>
            <w:tcW w:w="2268" w:type="dxa"/>
          </w:tcPr>
          <w:p w:rsidR="00C327E0" w:rsidRPr="00862244" w:rsidRDefault="00C327E0" w:rsidP="00862244">
            <w:pPr>
              <w:jc w:val="both"/>
            </w:pPr>
            <w:r w:rsidRPr="00862244">
              <w:rPr>
                <w:sz w:val="22"/>
                <w:szCs w:val="22"/>
              </w:rPr>
              <w:t>Наличие звукоусиливающей аппаратуры, как коллективного, так и индивидуального пользования</w:t>
            </w:r>
          </w:p>
        </w:tc>
        <w:tc>
          <w:tcPr>
            <w:tcW w:w="2126" w:type="dxa"/>
          </w:tcPr>
          <w:p w:rsidR="00C327E0" w:rsidRPr="00862244" w:rsidRDefault="00C327E0" w:rsidP="00862244">
            <w:pPr>
              <w:jc w:val="both"/>
              <w:rPr>
                <w:b/>
              </w:rPr>
            </w:pPr>
            <w:r>
              <w:rPr>
                <w:sz w:val="22"/>
                <w:szCs w:val="22"/>
              </w:rPr>
              <w:t>А</w:t>
            </w:r>
            <w:r w:rsidRPr="00862244">
              <w:rPr>
                <w:sz w:val="22"/>
                <w:szCs w:val="22"/>
              </w:rPr>
              <w:t>ссистент-сурдопереводчик, осуществляющий при необходимости жестовый перевод и разъяснение непонятных слов.</w:t>
            </w:r>
          </w:p>
        </w:tc>
        <w:tc>
          <w:tcPr>
            <w:tcW w:w="2234" w:type="dxa"/>
          </w:tcPr>
          <w:p w:rsidR="00C327E0" w:rsidRPr="00862244" w:rsidRDefault="00C327E0" w:rsidP="00862244">
            <w:pPr>
              <w:jc w:val="both"/>
              <w:rPr>
                <w:b/>
              </w:rPr>
            </w:pPr>
            <w:r w:rsidRPr="00862244">
              <w:rPr>
                <w:sz w:val="22"/>
                <w:szCs w:val="22"/>
              </w:rPr>
              <w:t>Текстовая форма инструкции по заполнению бланков</w:t>
            </w:r>
          </w:p>
        </w:tc>
      </w:tr>
      <w:tr w:rsidR="00C327E0" w:rsidTr="00914C4F">
        <w:tc>
          <w:tcPr>
            <w:tcW w:w="1809" w:type="dxa"/>
          </w:tcPr>
          <w:p w:rsidR="00C327E0" w:rsidRPr="00862244" w:rsidRDefault="00C327E0" w:rsidP="00862244">
            <w:pPr>
              <w:jc w:val="both"/>
              <w:rPr>
                <w:b/>
              </w:rPr>
            </w:pPr>
            <w:r w:rsidRPr="00862244">
              <w:rPr>
                <w:sz w:val="22"/>
                <w:szCs w:val="22"/>
              </w:rPr>
              <w:t>С тяжелыми нарушениями речи</w:t>
            </w:r>
          </w:p>
        </w:tc>
        <w:tc>
          <w:tcPr>
            <w:tcW w:w="1560" w:type="dxa"/>
          </w:tcPr>
          <w:p w:rsidR="00C327E0" w:rsidRPr="00862244" w:rsidRDefault="00C327E0" w:rsidP="00862244">
            <w:pPr>
              <w:jc w:val="both"/>
              <w:rPr>
                <w:b/>
              </w:rPr>
            </w:pPr>
            <w:r w:rsidRPr="00862244">
              <w:rPr>
                <w:sz w:val="22"/>
                <w:szCs w:val="22"/>
              </w:rPr>
              <w:t>нет</w:t>
            </w:r>
          </w:p>
        </w:tc>
        <w:tc>
          <w:tcPr>
            <w:tcW w:w="2268" w:type="dxa"/>
          </w:tcPr>
          <w:p w:rsidR="00C327E0" w:rsidRPr="00862244" w:rsidRDefault="00C327E0" w:rsidP="00862244">
            <w:pPr>
              <w:jc w:val="both"/>
            </w:pPr>
            <w:r w:rsidRPr="00862244">
              <w:rPr>
                <w:sz w:val="22"/>
                <w:szCs w:val="22"/>
              </w:rPr>
              <w:t>нет</w:t>
            </w:r>
          </w:p>
        </w:tc>
        <w:tc>
          <w:tcPr>
            <w:tcW w:w="2126" w:type="dxa"/>
          </w:tcPr>
          <w:p w:rsidR="00C327E0" w:rsidRPr="00862244" w:rsidRDefault="00C327E0" w:rsidP="00862244">
            <w:pPr>
              <w:jc w:val="both"/>
            </w:pPr>
            <w:r w:rsidRPr="00862244">
              <w:rPr>
                <w:sz w:val="22"/>
                <w:szCs w:val="22"/>
              </w:rPr>
              <w:t>нет</w:t>
            </w:r>
          </w:p>
        </w:tc>
        <w:tc>
          <w:tcPr>
            <w:tcW w:w="2234" w:type="dxa"/>
          </w:tcPr>
          <w:p w:rsidR="00C327E0" w:rsidRPr="00862244" w:rsidRDefault="00C327E0" w:rsidP="00862244">
            <w:pPr>
              <w:jc w:val="both"/>
              <w:rPr>
                <w:b/>
              </w:rPr>
            </w:pPr>
            <w:r w:rsidRPr="00862244">
              <w:rPr>
                <w:sz w:val="22"/>
                <w:szCs w:val="22"/>
              </w:rPr>
              <w:t>Текстовая форма инструкции по заполнению бланков</w:t>
            </w:r>
          </w:p>
        </w:tc>
      </w:tr>
      <w:tr w:rsidR="00C327E0" w:rsidTr="00914C4F">
        <w:tc>
          <w:tcPr>
            <w:tcW w:w="1809" w:type="dxa"/>
            <w:vMerge w:val="restart"/>
          </w:tcPr>
          <w:p w:rsidR="00C327E0" w:rsidRPr="00862244" w:rsidRDefault="00C327E0" w:rsidP="00862244">
            <w:pPr>
              <w:jc w:val="both"/>
              <w:rPr>
                <w:b/>
              </w:rPr>
            </w:pPr>
            <w:r w:rsidRPr="00862244">
              <w:rPr>
                <w:sz w:val="22"/>
                <w:szCs w:val="22"/>
              </w:rPr>
              <w:t>С нарушениями опорно-двигательного аппарата</w:t>
            </w:r>
          </w:p>
        </w:tc>
        <w:tc>
          <w:tcPr>
            <w:tcW w:w="1560" w:type="dxa"/>
            <w:vMerge w:val="restart"/>
          </w:tcPr>
          <w:p w:rsidR="00C327E0" w:rsidRPr="00862244" w:rsidRDefault="00C327E0" w:rsidP="00862244">
            <w:pPr>
              <w:jc w:val="both"/>
              <w:rPr>
                <w:b/>
              </w:rPr>
            </w:pPr>
            <w:r w:rsidRPr="00862244">
              <w:rPr>
                <w:sz w:val="22"/>
                <w:szCs w:val="22"/>
              </w:rPr>
              <w:t>нет</w:t>
            </w:r>
          </w:p>
        </w:tc>
        <w:tc>
          <w:tcPr>
            <w:tcW w:w="2268" w:type="dxa"/>
          </w:tcPr>
          <w:p w:rsidR="00C327E0" w:rsidRPr="00862244" w:rsidRDefault="00C327E0" w:rsidP="00862244">
            <w:pPr>
              <w:jc w:val="both"/>
            </w:pPr>
            <w:r w:rsidRPr="00862244">
              <w:rPr>
                <w:sz w:val="22"/>
                <w:szCs w:val="22"/>
              </w:rPr>
              <w:t>Отдельные аудитории в ППЭ, должны находиться на 1 этажах.</w:t>
            </w:r>
          </w:p>
          <w:p w:rsidR="00C327E0" w:rsidRPr="00862244" w:rsidRDefault="00C327E0" w:rsidP="00862244">
            <w:pPr>
              <w:jc w:val="both"/>
            </w:pPr>
            <w:r w:rsidRPr="00862244">
              <w:rPr>
                <w:sz w:val="22"/>
                <w:szCs w:val="22"/>
              </w:rPr>
              <w:t>Количество обучающихся в одной аудитории – не более 6 человек</w:t>
            </w:r>
          </w:p>
        </w:tc>
        <w:tc>
          <w:tcPr>
            <w:tcW w:w="2126" w:type="dxa"/>
            <w:vMerge w:val="restart"/>
          </w:tcPr>
          <w:p w:rsidR="00C327E0" w:rsidRPr="00862244" w:rsidRDefault="00C327E0" w:rsidP="00862244">
            <w:pPr>
              <w:jc w:val="both"/>
            </w:pPr>
            <w:r w:rsidRPr="00862244">
              <w:rPr>
                <w:sz w:val="22"/>
                <w:szCs w:val="22"/>
              </w:rPr>
              <w:t>Ассистент, который может оказать помощь в фиксации положения в кресле, укрепить и поправить протезы и т.п.</w:t>
            </w:r>
          </w:p>
        </w:tc>
        <w:tc>
          <w:tcPr>
            <w:tcW w:w="2234" w:type="dxa"/>
            <w:vMerge w:val="restart"/>
          </w:tcPr>
          <w:p w:rsidR="00C327E0" w:rsidRPr="00862244" w:rsidRDefault="00C327E0" w:rsidP="00862244">
            <w:pPr>
              <w:jc w:val="both"/>
              <w:rPr>
                <w:b/>
              </w:rPr>
            </w:pPr>
          </w:p>
        </w:tc>
      </w:tr>
      <w:tr w:rsidR="00C327E0" w:rsidTr="00914C4F">
        <w:tc>
          <w:tcPr>
            <w:tcW w:w="1809" w:type="dxa"/>
            <w:vMerge/>
          </w:tcPr>
          <w:p w:rsidR="00C327E0" w:rsidRPr="00862244" w:rsidRDefault="00C327E0" w:rsidP="00862244">
            <w:pPr>
              <w:jc w:val="both"/>
            </w:pPr>
          </w:p>
        </w:tc>
        <w:tc>
          <w:tcPr>
            <w:tcW w:w="1560" w:type="dxa"/>
            <w:vMerge/>
          </w:tcPr>
          <w:p w:rsidR="00C327E0" w:rsidRPr="00862244" w:rsidRDefault="00C327E0" w:rsidP="00862244">
            <w:pPr>
              <w:jc w:val="both"/>
            </w:pPr>
          </w:p>
        </w:tc>
        <w:tc>
          <w:tcPr>
            <w:tcW w:w="2268" w:type="dxa"/>
          </w:tcPr>
          <w:p w:rsidR="00C327E0" w:rsidRPr="00862244" w:rsidRDefault="00C327E0" w:rsidP="00862244">
            <w:pPr>
              <w:jc w:val="both"/>
            </w:pPr>
            <w:r w:rsidRPr="00862244">
              <w:rPr>
                <w:sz w:val="22"/>
                <w:szCs w:val="22"/>
              </w:rPr>
              <w:t xml:space="preserve">В ППЭ – пандусы и поручни, в помещении – </w:t>
            </w:r>
            <w:r w:rsidRPr="00862244">
              <w:rPr>
                <w:sz w:val="22"/>
                <w:szCs w:val="22"/>
              </w:rPr>
              <w:lastRenderedPageBreak/>
              <w:t>специальные кресла, медицинские лежаки – для детей, которые не могут долго сидеть</w:t>
            </w:r>
          </w:p>
        </w:tc>
        <w:tc>
          <w:tcPr>
            <w:tcW w:w="2126" w:type="dxa"/>
            <w:vMerge/>
          </w:tcPr>
          <w:p w:rsidR="00C327E0" w:rsidRPr="00862244" w:rsidRDefault="00C327E0" w:rsidP="00862244">
            <w:pPr>
              <w:jc w:val="both"/>
              <w:rPr>
                <w:b/>
              </w:rPr>
            </w:pPr>
          </w:p>
        </w:tc>
        <w:tc>
          <w:tcPr>
            <w:tcW w:w="2234" w:type="dxa"/>
            <w:vMerge/>
          </w:tcPr>
          <w:p w:rsidR="00C327E0" w:rsidRPr="00862244" w:rsidRDefault="00C327E0" w:rsidP="00862244">
            <w:pPr>
              <w:jc w:val="both"/>
              <w:rPr>
                <w:b/>
              </w:rPr>
            </w:pPr>
          </w:p>
        </w:tc>
      </w:tr>
      <w:tr w:rsidR="00C327E0" w:rsidTr="00914C4F">
        <w:tc>
          <w:tcPr>
            <w:tcW w:w="1809" w:type="dxa"/>
            <w:vMerge/>
          </w:tcPr>
          <w:p w:rsidR="00C327E0" w:rsidRPr="00862244" w:rsidRDefault="00C327E0" w:rsidP="00862244">
            <w:pPr>
              <w:jc w:val="both"/>
            </w:pPr>
          </w:p>
        </w:tc>
        <w:tc>
          <w:tcPr>
            <w:tcW w:w="1560" w:type="dxa"/>
            <w:vMerge/>
          </w:tcPr>
          <w:p w:rsidR="00C327E0" w:rsidRPr="00862244" w:rsidRDefault="00C327E0" w:rsidP="00862244">
            <w:pPr>
              <w:jc w:val="both"/>
            </w:pPr>
          </w:p>
        </w:tc>
        <w:tc>
          <w:tcPr>
            <w:tcW w:w="2268" w:type="dxa"/>
          </w:tcPr>
          <w:p w:rsidR="00C327E0" w:rsidRPr="00862244" w:rsidRDefault="00C327E0" w:rsidP="00862244">
            <w:pPr>
              <w:jc w:val="both"/>
            </w:pPr>
            <w:r w:rsidRPr="00862244">
              <w:rPr>
                <w:sz w:val="22"/>
                <w:szCs w:val="22"/>
              </w:rPr>
              <w:t>В туалетных помещениях также предусмотреть расширенные дверные проемы и поручни</w:t>
            </w:r>
          </w:p>
        </w:tc>
        <w:tc>
          <w:tcPr>
            <w:tcW w:w="2126" w:type="dxa"/>
            <w:vMerge/>
          </w:tcPr>
          <w:p w:rsidR="00C327E0" w:rsidRPr="00862244" w:rsidRDefault="00C327E0" w:rsidP="00862244">
            <w:pPr>
              <w:jc w:val="both"/>
              <w:rPr>
                <w:b/>
              </w:rPr>
            </w:pPr>
          </w:p>
        </w:tc>
        <w:tc>
          <w:tcPr>
            <w:tcW w:w="2234" w:type="dxa"/>
            <w:vMerge/>
          </w:tcPr>
          <w:p w:rsidR="00C327E0" w:rsidRPr="00862244" w:rsidRDefault="00C327E0" w:rsidP="00862244">
            <w:pPr>
              <w:jc w:val="both"/>
              <w:rPr>
                <w:b/>
              </w:rPr>
            </w:pPr>
          </w:p>
        </w:tc>
      </w:tr>
      <w:tr w:rsidR="00914C4F" w:rsidTr="00914C4F">
        <w:trPr>
          <w:ins w:id="152" w:author="EKomlev" w:date="2014-12-12T15:55:00Z"/>
        </w:trPr>
        <w:tc>
          <w:tcPr>
            <w:tcW w:w="1809" w:type="dxa"/>
          </w:tcPr>
          <w:p w:rsidR="00914C4F" w:rsidRPr="00862244" w:rsidRDefault="00914C4F" w:rsidP="00862244">
            <w:pPr>
              <w:jc w:val="both"/>
              <w:rPr>
                <w:ins w:id="153" w:author="EKomlev" w:date="2014-12-12T15:55:00Z"/>
                <w:sz w:val="22"/>
                <w:szCs w:val="22"/>
              </w:rPr>
            </w:pPr>
            <w:ins w:id="154" w:author="EKomlev" w:date="2014-12-12T15:55:00Z">
              <w:r>
                <w:rPr>
                  <w:sz w:val="22"/>
                  <w:szCs w:val="22"/>
                </w:rPr>
                <w:t xml:space="preserve">Участники </w:t>
              </w:r>
            </w:ins>
            <w:ins w:id="155" w:author="EKomlev" w:date="2014-12-12T15:56:00Z">
              <w:r>
                <w:rPr>
                  <w:sz w:val="22"/>
                  <w:szCs w:val="22"/>
                </w:rPr>
                <w:t>ЕГЭ, выполняющие работу на компьютере</w:t>
              </w:r>
            </w:ins>
          </w:p>
        </w:tc>
        <w:tc>
          <w:tcPr>
            <w:tcW w:w="1560" w:type="dxa"/>
          </w:tcPr>
          <w:p w:rsidR="00914C4F" w:rsidRPr="00862244" w:rsidRDefault="00914C4F" w:rsidP="00862244">
            <w:pPr>
              <w:jc w:val="both"/>
              <w:rPr>
                <w:ins w:id="156" w:author="EKomlev" w:date="2014-12-12T15:55:00Z"/>
                <w:sz w:val="22"/>
                <w:szCs w:val="22"/>
              </w:rPr>
            </w:pPr>
            <w:ins w:id="157" w:author="EKomlev" w:date="2014-12-12T15:56:00Z">
              <w:r>
                <w:rPr>
                  <w:sz w:val="22"/>
                  <w:szCs w:val="22"/>
                </w:rPr>
                <w:t>нет</w:t>
              </w:r>
            </w:ins>
          </w:p>
        </w:tc>
        <w:tc>
          <w:tcPr>
            <w:tcW w:w="2268" w:type="dxa"/>
          </w:tcPr>
          <w:p w:rsidR="00914C4F" w:rsidRPr="00862244" w:rsidRDefault="00914C4F" w:rsidP="00862244">
            <w:pPr>
              <w:jc w:val="both"/>
              <w:rPr>
                <w:ins w:id="158" w:author="EKomlev" w:date="2014-12-12T15:55:00Z"/>
                <w:sz w:val="22"/>
                <w:szCs w:val="22"/>
              </w:rPr>
            </w:pPr>
            <w:ins w:id="159" w:author="EKomlev" w:date="2014-12-12T15:56:00Z">
              <w:r>
                <w:rPr>
                  <w:sz w:val="22"/>
                  <w:szCs w:val="22"/>
                </w:rPr>
                <w:t xml:space="preserve">Отдельная аудитория. Рабочее место, оборудованное компьютером </w:t>
              </w:r>
            </w:ins>
          </w:p>
        </w:tc>
        <w:tc>
          <w:tcPr>
            <w:tcW w:w="2126" w:type="dxa"/>
          </w:tcPr>
          <w:p w:rsidR="00914C4F" w:rsidRPr="00862244" w:rsidRDefault="00914C4F" w:rsidP="00862244">
            <w:pPr>
              <w:jc w:val="both"/>
              <w:rPr>
                <w:ins w:id="160" w:author="EKomlev" w:date="2014-12-12T15:55:00Z"/>
                <w:sz w:val="22"/>
                <w:szCs w:val="22"/>
              </w:rPr>
            </w:pPr>
            <w:ins w:id="161" w:author="EKomlev" w:date="2014-12-12T15:57:00Z">
              <w:r>
                <w:rPr>
                  <w:sz w:val="22"/>
                  <w:szCs w:val="22"/>
                </w:rPr>
                <w:t>Ассистент помогает занять рабочее место в аудитории, распечатывает ответы участника</w:t>
              </w:r>
            </w:ins>
          </w:p>
        </w:tc>
        <w:tc>
          <w:tcPr>
            <w:tcW w:w="2234" w:type="dxa"/>
          </w:tcPr>
          <w:p w:rsidR="00914C4F" w:rsidRPr="00862244" w:rsidRDefault="00914C4F" w:rsidP="00914C4F">
            <w:pPr>
              <w:jc w:val="both"/>
              <w:rPr>
                <w:ins w:id="162" w:author="EKomlev" w:date="2014-12-12T15:55:00Z"/>
                <w:sz w:val="22"/>
                <w:szCs w:val="22"/>
              </w:rPr>
            </w:pPr>
            <w:ins w:id="163" w:author="EKomlev" w:date="2014-12-12T16:00:00Z">
              <w:r>
                <w:t>Организатор оформляет регистрационные бланки и переносит информацию с распечатанных бланков участника в стандартные бланки ответов</w:t>
              </w:r>
            </w:ins>
          </w:p>
        </w:tc>
      </w:tr>
      <w:tr w:rsidR="00C327E0" w:rsidTr="00914C4F">
        <w:tc>
          <w:tcPr>
            <w:tcW w:w="1809" w:type="dxa"/>
          </w:tcPr>
          <w:p w:rsidR="00C327E0" w:rsidRPr="00862244" w:rsidRDefault="00C327E0" w:rsidP="00862244">
            <w:pPr>
              <w:jc w:val="both"/>
            </w:pPr>
            <w:r w:rsidRPr="00862244">
              <w:rPr>
                <w:sz w:val="22"/>
                <w:szCs w:val="22"/>
              </w:rPr>
              <w:t>Иные (диабет, астма, порок сердца, энурез, язва, сложные формы  остеохондроза, сколиоза и др.)</w:t>
            </w:r>
          </w:p>
        </w:tc>
        <w:tc>
          <w:tcPr>
            <w:tcW w:w="1560" w:type="dxa"/>
          </w:tcPr>
          <w:p w:rsidR="00C327E0" w:rsidRPr="00862244" w:rsidRDefault="00C327E0" w:rsidP="00862244">
            <w:pPr>
              <w:jc w:val="both"/>
            </w:pPr>
            <w:r w:rsidRPr="00862244">
              <w:rPr>
                <w:sz w:val="22"/>
                <w:szCs w:val="22"/>
              </w:rPr>
              <w:t>нет</w:t>
            </w:r>
          </w:p>
        </w:tc>
        <w:tc>
          <w:tcPr>
            <w:tcW w:w="2268" w:type="dxa"/>
          </w:tcPr>
          <w:p w:rsidR="00C327E0" w:rsidRPr="00862244" w:rsidRDefault="00C327E0" w:rsidP="00862244">
            <w:pPr>
              <w:jc w:val="both"/>
            </w:pPr>
            <w:r w:rsidRPr="00862244">
              <w:rPr>
                <w:sz w:val="22"/>
                <w:szCs w:val="22"/>
              </w:rPr>
              <w:t>по рекомендациям врача</w:t>
            </w:r>
          </w:p>
        </w:tc>
        <w:tc>
          <w:tcPr>
            <w:tcW w:w="2126" w:type="dxa"/>
          </w:tcPr>
          <w:p w:rsidR="00C327E0" w:rsidRPr="00862244" w:rsidRDefault="00C327E0" w:rsidP="00862244">
            <w:pPr>
              <w:jc w:val="both"/>
            </w:pPr>
            <w:r w:rsidRPr="00862244">
              <w:rPr>
                <w:sz w:val="22"/>
                <w:szCs w:val="22"/>
              </w:rPr>
              <w:t>по рекомендациям врача</w:t>
            </w:r>
          </w:p>
        </w:tc>
        <w:tc>
          <w:tcPr>
            <w:tcW w:w="2234" w:type="dxa"/>
          </w:tcPr>
          <w:p w:rsidR="00C327E0" w:rsidRPr="00862244" w:rsidRDefault="00C327E0" w:rsidP="00862244">
            <w:pPr>
              <w:jc w:val="both"/>
            </w:pPr>
            <w:r w:rsidRPr="00862244">
              <w:rPr>
                <w:sz w:val="22"/>
                <w:szCs w:val="22"/>
              </w:rPr>
              <w:t>нет</w:t>
            </w:r>
          </w:p>
        </w:tc>
      </w:tr>
    </w:tbl>
    <w:p w:rsidR="00C327E0" w:rsidRDefault="00C327E0" w:rsidP="005805C7">
      <w:pPr>
        <w:jc w:val="center"/>
        <w:rPr>
          <w:b/>
          <w:sz w:val="28"/>
          <w:szCs w:val="28"/>
        </w:rPr>
      </w:pPr>
    </w:p>
    <w:p w:rsidR="00C327E0" w:rsidRPr="005805C7" w:rsidRDefault="00C327E0" w:rsidP="005805C7">
      <w:pPr>
        <w:jc w:val="center"/>
        <w:rPr>
          <w:b/>
          <w:sz w:val="28"/>
          <w:szCs w:val="28"/>
        </w:rPr>
      </w:pPr>
    </w:p>
    <w:p w:rsidR="00C327E0" w:rsidRPr="005805C7" w:rsidRDefault="00C327E0" w:rsidP="005805C7">
      <w:pPr>
        <w:jc w:val="center"/>
        <w:rPr>
          <w:b/>
          <w:sz w:val="20"/>
          <w:szCs w:val="20"/>
        </w:rPr>
      </w:pPr>
    </w:p>
    <w:p w:rsidR="00C327E0" w:rsidRDefault="00C327E0" w:rsidP="005805C7">
      <w:pPr>
        <w:tabs>
          <w:tab w:val="center" w:pos="4677"/>
          <w:tab w:val="right" w:pos="9355"/>
        </w:tabs>
        <w:rPr>
          <w:sz w:val="20"/>
          <w:szCs w:val="20"/>
        </w:rPr>
        <w:sectPr w:rsidR="00C327E0" w:rsidSect="005805C7">
          <w:footerReference w:type="default" r:id="rId12"/>
          <w:pgSz w:w="11906" w:h="16838" w:code="9"/>
          <w:pgMar w:top="851" w:right="1416" w:bottom="1134" w:left="1418" w:header="709" w:footer="709" w:gutter="0"/>
          <w:cols w:space="708"/>
          <w:titlePg/>
          <w:docGrid w:linePitch="360"/>
        </w:sectPr>
      </w:pPr>
    </w:p>
    <w:p w:rsidR="00C327E0" w:rsidRPr="00AC7722" w:rsidRDefault="00C327E0" w:rsidP="00FB378B">
      <w:pPr>
        <w:pStyle w:val="af1"/>
        <w:rPr>
          <w:szCs w:val="28"/>
        </w:rPr>
      </w:pPr>
      <w:bookmarkStart w:id="164" w:name="_Toc404598160"/>
      <w:r w:rsidRPr="00AC7722">
        <w:rPr>
          <w:szCs w:val="28"/>
        </w:rPr>
        <w:lastRenderedPageBreak/>
        <w:t xml:space="preserve">Приложение </w:t>
      </w:r>
      <w:r>
        <w:rPr>
          <w:szCs w:val="28"/>
        </w:rPr>
        <w:t>6</w:t>
      </w:r>
      <w:r w:rsidRPr="00AC7722">
        <w:rPr>
          <w:szCs w:val="28"/>
        </w:rPr>
        <w:t xml:space="preserve">. Основные технические требования к оборудованию </w:t>
      </w:r>
      <w:r>
        <w:rPr>
          <w:szCs w:val="28"/>
        </w:rPr>
        <w:t xml:space="preserve">для </w:t>
      </w:r>
      <w:r w:rsidRPr="00AC7722">
        <w:rPr>
          <w:szCs w:val="28"/>
        </w:rPr>
        <w:t>видеотрансляции, видеопротоколирования</w:t>
      </w:r>
      <w:r>
        <w:rPr>
          <w:szCs w:val="28"/>
        </w:rPr>
        <w:t xml:space="preserve"> экзамена</w:t>
      </w:r>
      <w:r w:rsidRPr="00AC7722">
        <w:rPr>
          <w:szCs w:val="28"/>
        </w:rPr>
        <w:t xml:space="preserve"> и хранилищ</w:t>
      </w:r>
      <w:r>
        <w:rPr>
          <w:szCs w:val="28"/>
        </w:rPr>
        <w:t>ам</w:t>
      </w:r>
      <w:r w:rsidRPr="00AC7722">
        <w:rPr>
          <w:szCs w:val="28"/>
        </w:rPr>
        <w:t xml:space="preserve"> архивов видеозаписей</w:t>
      </w:r>
      <w:bookmarkEnd w:id="164"/>
    </w:p>
    <w:p w:rsidR="00C327E0" w:rsidRDefault="00C327E0" w:rsidP="00A4590D">
      <w:pPr>
        <w:autoSpaceDE w:val="0"/>
        <w:autoSpaceDN w:val="0"/>
        <w:adjustRightInd w:val="0"/>
        <w:ind w:firstLine="709"/>
        <w:rPr>
          <w:b/>
          <w:sz w:val="28"/>
          <w:szCs w:val="28"/>
        </w:rPr>
      </w:pPr>
      <w:del w:id="165" w:author="Кузнецова" w:date="2014-12-16T14:44:00Z">
        <w:r w:rsidDel="00DE406A">
          <w:rPr>
            <w:b/>
            <w:sz w:val="28"/>
            <w:szCs w:val="28"/>
          </w:rPr>
          <w:delText>Организация видеонаблюдения в коридорах и аудиториях ППЭ</w:delText>
        </w:r>
      </w:del>
    </w:p>
    <w:p w:rsidR="00C327E0" w:rsidRDefault="00C327E0" w:rsidP="00B755B8">
      <w:pPr>
        <w:autoSpaceDE w:val="0"/>
        <w:autoSpaceDN w:val="0"/>
        <w:adjustRightInd w:val="0"/>
        <w:ind w:firstLine="709"/>
        <w:jc w:val="both"/>
        <w:rPr>
          <w:sz w:val="28"/>
          <w:szCs w:val="28"/>
        </w:rPr>
      </w:pPr>
      <w:r>
        <w:rPr>
          <w:sz w:val="28"/>
          <w:szCs w:val="28"/>
        </w:rPr>
        <w:t>В аудитории ППЭ устанавливается:</w:t>
      </w:r>
    </w:p>
    <w:p w:rsidR="00C327E0" w:rsidRDefault="00C327E0" w:rsidP="00B755B8">
      <w:pPr>
        <w:autoSpaceDE w:val="0"/>
        <w:autoSpaceDN w:val="0"/>
        <w:adjustRightInd w:val="0"/>
        <w:ind w:firstLine="709"/>
        <w:jc w:val="both"/>
        <w:rPr>
          <w:sz w:val="28"/>
          <w:szCs w:val="28"/>
        </w:rPr>
      </w:pPr>
      <w:r>
        <w:rPr>
          <w:sz w:val="28"/>
          <w:szCs w:val="28"/>
        </w:rPr>
        <w:t>а) либо система видеонаблюдения с возможностью трансляции видео- и аудиопотоков в сеть Интернет;</w:t>
      </w:r>
    </w:p>
    <w:p w:rsidR="00C327E0" w:rsidRDefault="00C327E0" w:rsidP="00B755B8">
      <w:pPr>
        <w:autoSpaceDE w:val="0"/>
        <w:autoSpaceDN w:val="0"/>
        <w:adjustRightInd w:val="0"/>
        <w:ind w:firstLine="709"/>
        <w:jc w:val="both"/>
        <w:rPr>
          <w:sz w:val="28"/>
          <w:szCs w:val="28"/>
        </w:rPr>
      </w:pPr>
      <w:r>
        <w:rPr>
          <w:sz w:val="28"/>
          <w:szCs w:val="28"/>
        </w:rPr>
        <w:t>б) либо система видеонаблюдения без возможности трансляции вещания видео- и аудиопотоков в сеть Интернет (далее – видеозапись).</w:t>
      </w:r>
    </w:p>
    <w:p w:rsidR="00C327E0" w:rsidRDefault="00C327E0" w:rsidP="00B755B8">
      <w:pPr>
        <w:autoSpaceDE w:val="0"/>
        <w:autoSpaceDN w:val="0"/>
        <w:adjustRightInd w:val="0"/>
        <w:ind w:firstLine="709"/>
        <w:jc w:val="both"/>
        <w:rPr>
          <w:ins w:id="166" w:author="Кузнецова" w:date="2014-12-16T14:43:00Z"/>
          <w:sz w:val="28"/>
          <w:szCs w:val="28"/>
        </w:rPr>
      </w:pPr>
      <w:r>
        <w:rPr>
          <w:sz w:val="28"/>
          <w:szCs w:val="28"/>
        </w:rPr>
        <w:t xml:space="preserve">В каждой аудитории должно быть </w:t>
      </w:r>
      <w:ins w:id="167" w:author="Кузнецова" w:date="2014-12-16T14:35:00Z">
        <w:r w:rsidR="00DE406A">
          <w:rPr>
            <w:sz w:val="28"/>
            <w:szCs w:val="28"/>
          </w:rPr>
          <w:t xml:space="preserve">установлено </w:t>
        </w:r>
      </w:ins>
      <w:r>
        <w:rPr>
          <w:sz w:val="28"/>
          <w:szCs w:val="28"/>
        </w:rPr>
        <w:t xml:space="preserve">не менее </w:t>
      </w:r>
      <w:ins w:id="168" w:author="Кузнецова" w:date="2014-12-16T14:35:00Z">
        <w:r w:rsidR="00DE406A">
          <w:rPr>
            <w:sz w:val="28"/>
            <w:szCs w:val="28"/>
          </w:rPr>
          <w:t>2</w:t>
        </w:r>
      </w:ins>
      <w:del w:id="169" w:author="Кузнецова" w:date="2014-12-16T14:35:00Z">
        <w:r w:rsidDel="00DE406A">
          <w:rPr>
            <w:sz w:val="28"/>
            <w:szCs w:val="28"/>
          </w:rPr>
          <w:delText>1</w:delText>
        </w:r>
      </w:del>
      <w:r>
        <w:rPr>
          <w:sz w:val="28"/>
          <w:szCs w:val="28"/>
        </w:rPr>
        <w:t xml:space="preserve"> видеоустройств</w:t>
      </w:r>
      <w:del w:id="170" w:author="Кузнецова" w:date="2014-12-16T14:36:00Z">
        <w:r w:rsidDel="00DE406A">
          <w:rPr>
            <w:sz w:val="28"/>
            <w:szCs w:val="28"/>
          </w:rPr>
          <w:delText>а</w:delText>
        </w:r>
      </w:del>
      <w:r>
        <w:rPr>
          <w:sz w:val="28"/>
          <w:szCs w:val="28"/>
        </w:rPr>
        <w:t>.</w:t>
      </w:r>
    </w:p>
    <w:p w:rsidR="00924BD1" w:rsidRDefault="00924BD1" w:rsidP="00924BD1">
      <w:pPr>
        <w:autoSpaceDE w:val="0"/>
        <w:autoSpaceDN w:val="0"/>
        <w:adjustRightInd w:val="0"/>
        <w:ind w:firstLine="709"/>
        <w:jc w:val="both"/>
        <w:rPr>
          <w:sz w:val="28"/>
          <w:szCs w:val="28"/>
        </w:rPr>
      </w:pPr>
      <w:moveToRangeStart w:id="171" w:author="Кузнецова" w:date="2014-12-16T14:46:00Z" w:name="move406504498"/>
      <w:moveTo w:id="172" w:author="Кузнецова" w:date="2014-12-16T14:46:00Z">
        <w:r>
          <w:rPr>
            <w:sz w:val="28"/>
            <w:szCs w:val="28"/>
          </w:rPr>
          <w:t>В аудиториях, в которых сдают экзамены участники ЕГЭ с ОВЗ, используется только система видеонаблюдения без возможности трансляции вещания видео- и аудиопотоков в сеть Интернет.</w:t>
        </w:r>
      </w:moveTo>
    </w:p>
    <w:moveToRangeEnd w:id="171"/>
    <w:p w:rsidR="00DE406A" w:rsidRDefault="00DE406A" w:rsidP="00B755B8">
      <w:pPr>
        <w:autoSpaceDE w:val="0"/>
        <w:autoSpaceDN w:val="0"/>
        <w:adjustRightInd w:val="0"/>
        <w:ind w:firstLine="709"/>
        <w:jc w:val="both"/>
        <w:rPr>
          <w:sz w:val="28"/>
          <w:szCs w:val="28"/>
        </w:rPr>
      </w:pPr>
      <w:ins w:id="173" w:author="Кузнецова" w:date="2014-12-16T14:45:00Z">
        <w:r>
          <w:rPr>
            <w:sz w:val="28"/>
            <w:szCs w:val="28"/>
          </w:rPr>
          <w:t>В помещении для руководителя ППЭ должно быть установлено не менее 1 видеоустройства.</w:t>
        </w:r>
      </w:ins>
    </w:p>
    <w:p w:rsidR="00C327E0" w:rsidRDefault="00C327E0" w:rsidP="00B755B8">
      <w:pPr>
        <w:autoSpaceDE w:val="0"/>
        <w:autoSpaceDN w:val="0"/>
        <w:adjustRightInd w:val="0"/>
        <w:ind w:firstLine="709"/>
        <w:jc w:val="both"/>
        <w:rPr>
          <w:sz w:val="28"/>
          <w:szCs w:val="28"/>
        </w:rPr>
      </w:pPr>
      <w:r>
        <w:rPr>
          <w:sz w:val="28"/>
          <w:szCs w:val="28"/>
        </w:rPr>
        <w:t>По решению ОИВ возможна установка видеоустройств в коридорах по ходу следования участников ЕГЭ в ППЭ и на входе в ППЭ.</w:t>
      </w:r>
    </w:p>
    <w:p w:rsidR="00C327E0" w:rsidDel="00924BD1" w:rsidRDefault="00C327E0" w:rsidP="00B755B8">
      <w:pPr>
        <w:autoSpaceDE w:val="0"/>
        <w:autoSpaceDN w:val="0"/>
        <w:adjustRightInd w:val="0"/>
        <w:ind w:firstLine="709"/>
        <w:jc w:val="both"/>
        <w:rPr>
          <w:sz w:val="28"/>
          <w:szCs w:val="28"/>
        </w:rPr>
      </w:pPr>
      <w:moveFromRangeStart w:id="174" w:author="Кузнецова" w:date="2014-12-16T14:46:00Z" w:name="move406504498"/>
      <w:moveFrom w:id="175" w:author="Кузнецова" w:date="2014-12-16T14:46:00Z">
        <w:r w:rsidDel="00924BD1">
          <w:rPr>
            <w:sz w:val="28"/>
            <w:szCs w:val="28"/>
          </w:rPr>
          <w:t>В аудиториях, в которых сдают экзамены участники ЕГЭ с ОВЗ, используется только система видеонаблюдения без возможности трансляции вещания видео- и аудиопотоков в сеть Интернет.</w:t>
        </w:r>
      </w:moveFrom>
    </w:p>
    <w:moveFromRangeEnd w:id="174"/>
    <w:p w:rsidR="00C327E0" w:rsidRDefault="00C327E0" w:rsidP="00B755B8">
      <w:pPr>
        <w:autoSpaceDE w:val="0"/>
        <w:autoSpaceDN w:val="0"/>
        <w:adjustRightInd w:val="0"/>
        <w:ind w:firstLine="709"/>
        <w:jc w:val="both"/>
        <w:rPr>
          <w:sz w:val="28"/>
          <w:szCs w:val="28"/>
        </w:rPr>
      </w:pPr>
      <w:r>
        <w:rPr>
          <w:sz w:val="28"/>
          <w:szCs w:val="28"/>
        </w:rPr>
        <w:t>Срок хранения видеозаписи экзамена составляет 3 месяца со дня проведения экзамена. Срок хранения видеозаписи, на основе которой было принято решение об аннулировании экзамена, удалении с экзамена, остановки экзамена и др. составляет 3 года.</w:t>
      </w:r>
    </w:p>
    <w:p w:rsidR="00C327E0" w:rsidRDefault="00C327E0" w:rsidP="00B755B8">
      <w:pPr>
        <w:autoSpaceDE w:val="0"/>
        <w:autoSpaceDN w:val="0"/>
        <w:adjustRightInd w:val="0"/>
        <w:ind w:firstLine="709"/>
        <w:jc w:val="both"/>
        <w:rPr>
          <w:sz w:val="28"/>
          <w:szCs w:val="28"/>
        </w:rPr>
      </w:pPr>
      <w:r>
        <w:rPr>
          <w:sz w:val="28"/>
          <w:szCs w:val="28"/>
        </w:rPr>
        <w:t>При проведении видеотрансляции через Интернет пропускная способность канала связи из ППЭ определяется из расчета 256 Кбит/с на каждую камеру видеонаблюдения и не менее 256 Кбит/с для передачи данных для печати сопроводительных документов и/или КИМ. При невозможности обеспечения достаточной пропускной способности канала связи допустимо снижение ее до 128 Кбит/с на каждую камеру при соответствующем снижении качества изображения.</w:t>
      </w:r>
    </w:p>
    <w:p w:rsidR="00C327E0" w:rsidRDefault="00C327E0" w:rsidP="00B755B8">
      <w:pPr>
        <w:autoSpaceDE w:val="0"/>
        <w:autoSpaceDN w:val="0"/>
        <w:adjustRightInd w:val="0"/>
        <w:ind w:firstLine="709"/>
        <w:jc w:val="both"/>
        <w:rPr>
          <w:sz w:val="28"/>
          <w:szCs w:val="28"/>
        </w:rPr>
      </w:pPr>
      <w:r>
        <w:rPr>
          <w:sz w:val="28"/>
          <w:szCs w:val="28"/>
        </w:rPr>
        <w:t>Канал связи в ППЭ должен обеспечивать:</w:t>
      </w:r>
    </w:p>
    <w:p w:rsidR="00C327E0" w:rsidRDefault="00C327E0" w:rsidP="00B755B8">
      <w:pPr>
        <w:autoSpaceDE w:val="0"/>
        <w:autoSpaceDN w:val="0"/>
        <w:adjustRightInd w:val="0"/>
        <w:ind w:firstLine="709"/>
        <w:jc w:val="both"/>
        <w:rPr>
          <w:sz w:val="28"/>
          <w:szCs w:val="28"/>
        </w:rPr>
      </w:pPr>
      <w:r>
        <w:rPr>
          <w:sz w:val="28"/>
          <w:szCs w:val="28"/>
        </w:rPr>
        <w:t>конфиденциальность, аутентичность (подлинность) и целостность информации, передаваемой по каналам связи;</w:t>
      </w:r>
    </w:p>
    <w:p w:rsidR="00C327E0" w:rsidRDefault="00C327E0" w:rsidP="00B755B8">
      <w:pPr>
        <w:autoSpaceDE w:val="0"/>
        <w:autoSpaceDN w:val="0"/>
        <w:adjustRightInd w:val="0"/>
        <w:ind w:firstLine="709"/>
        <w:jc w:val="both"/>
        <w:rPr>
          <w:sz w:val="28"/>
          <w:szCs w:val="28"/>
        </w:rPr>
      </w:pPr>
      <w:r>
        <w:rPr>
          <w:sz w:val="28"/>
          <w:szCs w:val="28"/>
        </w:rPr>
        <w:t>подтверждение получения и авторства сообщений;</w:t>
      </w:r>
    </w:p>
    <w:p w:rsidR="00C327E0" w:rsidRDefault="00C327E0" w:rsidP="00B755B8">
      <w:pPr>
        <w:autoSpaceDE w:val="0"/>
        <w:autoSpaceDN w:val="0"/>
        <w:adjustRightInd w:val="0"/>
        <w:ind w:firstLine="709"/>
        <w:jc w:val="both"/>
        <w:rPr>
          <w:sz w:val="28"/>
          <w:szCs w:val="28"/>
        </w:rPr>
      </w:pPr>
      <w:r>
        <w:rPr>
          <w:sz w:val="28"/>
          <w:szCs w:val="28"/>
        </w:rPr>
        <w:t>защиту данных от несанкционированного доступа со стороны ЛВС и каналов передачи данных;</w:t>
      </w:r>
    </w:p>
    <w:p w:rsidR="00C327E0" w:rsidRDefault="00C327E0" w:rsidP="00B755B8">
      <w:pPr>
        <w:autoSpaceDE w:val="0"/>
        <w:autoSpaceDN w:val="0"/>
        <w:adjustRightInd w:val="0"/>
        <w:ind w:firstLine="709"/>
        <w:jc w:val="both"/>
        <w:rPr>
          <w:sz w:val="28"/>
          <w:szCs w:val="28"/>
        </w:rPr>
      </w:pPr>
      <w:r>
        <w:rPr>
          <w:sz w:val="28"/>
          <w:szCs w:val="28"/>
        </w:rPr>
        <w:t>защиту данных от несанкционированного доступа к информационным ресурсам.</w:t>
      </w:r>
    </w:p>
    <w:p w:rsidR="00C327E0" w:rsidRDefault="00C327E0" w:rsidP="00B755B8">
      <w:pPr>
        <w:spacing w:after="200" w:line="276" w:lineRule="auto"/>
        <w:rPr>
          <w:b/>
          <w:sz w:val="28"/>
          <w:szCs w:val="28"/>
        </w:rPr>
      </w:pPr>
      <w:r>
        <w:rPr>
          <w:szCs w:val="28"/>
        </w:rPr>
        <w:br w:type="page"/>
      </w:r>
    </w:p>
    <w:p w:rsidR="00C327E0" w:rsidRDefault="00C327E0" w:rsidP="00B755B8">
      <w:pPr>
        <w:pStyle w:val="af1"/>
      </w:pPr>
      <w:bookmarkStart w:id="176" w:name="_Toc404598161"/>
      <w:r>
        <w:lastRenderedPageBreak/>
        <w:t>Приложение 7. Порядок применения средств видеонаблюдения и трансляции изображения в ППЭ</w:t>
      </w:r>
      <w:bookmarkEnd w:id="176"/>
    </w:p>
    <w:p w:rsidR="00C327E0" w:rsidRDefault="00C327E0" w:rsidP="00B755B8">
      <w:pPr>
        <w:tabs>
          <w:tab w:val="left" w:pos="1134"/>
        </w:tabs>
        <w:ind w:firstLine="709"/>
        <w:jc w:val="both"/>
        <w:rPr>
          <w:sz w:val="28"/>
          <w:szCs w:val="28"/>
        </w:rPr>
      </w:pPr>
      <w:r>
        <w:rPr>
          <w:sz w:val="28"/>
          <w:szCs w:val="28"/>
        </w:rPr>
        <w:t>Трансляция и видеозапись изображения сопровождается информацией о наименовании субъекта Российской Федерации, коде ППЭ, номере аудитории.</w:t>
      </w:r>
    </w:p>
    <w:p w:rsidR="00C327E0" w:rsidDel="002F6264" w:rsidRDefault="00C327E0" w:rsidP="00B755B8">
      <w:pPr>
        <w:tabs>
          <w:tab w:val="left" w:pos="1134"/>
        </w:tabs>
        <w:ind w:firstLine="709"/>
        <w:jc w:val="both"/>
        <w:rPr>
          <w:del w:id="177" w:author="Кузнецова" w:date="2014-12-16T15:02:00Z"/>
          <w:sz w:val="28"/>
          <w:szCs w:val="28"/>
        </w:rPr>
      </w:pPr>
      <w:del w:id="178" w:author="Кузнецова" w:date="2014-12-16T15:02:00Z">
        <w:r w:rsidDel="002F6264">
          <w:rPr>
            <w:sz w:val="28"/>
            <w:szCs w:val="28"/>
          </w:rPr>
          <w:delText>Трансляция изображения осуществляется в режиме реального времени с 8.00 до 17.00 согласно расписанию ЕГЭ в день проведения по местному времени.</w:delText>
        </w:r>
      </w:del>
    </w:p>
    <w:p w:rsidR="00C327E0" w:rsidRDefault="00C327E0" w:rsidP="00B755B8">
      <w:pPr>
        <w:tabs>
          <w:tab w:val="left" w:pos="1134"/>
        </w:tabs>
        <w:ind w:firstLine="709"/>
        <w:jc w:val="both"/>
        <w:rPr>
          <w:sz w:val="28"/>
          <w:szCs w:val="28"/>
        </w:rPr>
      </w:pPr>
      <w:r>
        <w:rPr>
          <w:sz w:val="28"/>
          <w:szCs w:val="28"/>
        </w:rPr>
        <w:t xml:space="preserve">Трансляция и видеозапись в аудитории проведения экзаменов начинается с 9.00 до фактического окончания экзамена (завершение записи происходит по распоряжению руководителя ППЭ, максимальное время – до 16.00). </w:t>
      </w:r>
    </w:p>
    <w:p w:rsidR="00C327E0" w:rsidRDefault="00C327E0" w:rsidP="00B755B8">
      <w:pPr>
        <w:tabs>
          <w:tab w:val="left" w:pos="1134"/>
        </w:tabs>
        <w:ind w:firstLine="709"/>
        <w:jc w:val="both"/>
        <w:rPr>
          <w:sz w:val="28"/>
          <w:szCs w:val="28"/>
        </w:rPr>
      </w:pPr>
      <w:r>
        <w:rPr>
          <w:sz w:val="28"/>
          <w:szCs w:val="28"/>
        </w:rPr>
        <w:t>Трансляция и видеозапись в помещении для руководителя ППЭ начинается с 8.00 до завершения экзаменов, до момента передачи помещения в распоряжение руководителя организации, на базе которой организован ППЭ.</w:t>
      </w:r>
    </w:p>
    <w:p w:rsidR="00C327E0" w:rsidDel="002F6264" w:rsidRDefault="00C327E0" w:rsidP="00B755B8">
      <w:pPr>
        <w:tabs>
          <w:tab w:val="left" w:pos="1134"/>
        </w:tabs>
        <w:ind w:firstLine="709"/>
        <w:jc w:val="both"/>
        <w:rPr>
          <w:del w:id="179" w:author="Кузнецова" w:date="2014-12-16T15:02:00Z"/>
          <w:spacing w:val="3"/>
          <w:sz w:val="28"/>
          <w:szCs w:val="28"/>
        </w:rPr>
      </w:pPr>
      <w:del w:id="180" w:author="Кузнецова" w:date="2014-12-16T15:02:00Z">
        <w:r w:rsidDel="002F6264">
          <w:rPr>
            <w:sz w:val="28"/>
            <w:szCs w:val="28"/>
          </w:rPr>
          <w:delText>Трансляция и видеозапись изображения заканчивается после завершения всех экзаменов, включая оформления протоколов, сбор материалов и передачу их члену ГЭК.</w:delText>
        </w:r>
      </w:del>
    </w:p>
    <w:p w:rsidR="00C327E0" w:rsidRDefault="00C327E0" w:rsidP="00B755B8">
      <w:pPr>
        <w:tabs>
          <w:tab w:val="left" w:pos="1134"/>
        </w:tabs>
        <w:ind w:firstLine="709"/>
        <w:jc w:val="both"/>
        <w:rPr>
          <w:sz w:val="28"/>
          <w:szCs w:val="28"/>
        </w:rPr>
      </w:pPr>
      <w:r>
        <w:rPr>
          <w:sz w:val="28"/>
          <w:szCs w:val="28"/>
        </w:rPr>
        <w:t xml:space="preserve">Руководитель ППЭ назначает </w:t>
      </w:r>
      <w:del w:id="181" w:author="Кузнецова" w:date="2014-12-16T15:03:00Z">
        <w:r w:rsidDel="002F6264">
          <w:rPr>
            <w:sz w:val="28"/>
            <w:szCs w:val="28"/>
          </w:rPr>
          <w:delText xml:space="preserve">в ППЭ </w:delText>
        </w:r>
      </w:del>
      <w:r>
        <w:rPr>
          <w:sz w:val="28"/>
          <w:szCs w:val="28"/>
        </w:rPr>
        <w:t xml:space="preserve">одного или нескольких технических специалистов, ответственных за работу видеонаблюдения (как с трансляцией, так и без нее) в ППЭ. Технические специалисты обеспечивают контроль за работой средств видеонаблюдения. </w:t>
      </w:r>
    </w:p>
    <w:p w:rsidR="00C327E0" w:rsidRDefault="00C327E0" w:rsidP="00B755B8">
      <w:pPr>
        <w:shd w:val="clear" w:color="auto" w:fill="FFFFFF"/>
        <w:tabs>
          <w:tab w:val="left" w:pos="698"/>
          <w:tab w:val="left" w:pos="1134"/>
        </w:tabs>
        <w:ind w:left="709"/>
        <w:jc w:val="center"/>
        <w:outlineLvl w:val="0"/>
        <w:rPr>
          <w:b/>
          <w:bCs/>
          <w:sz w:val="28"/>
          <w:szCs w:val="28"/>
        </w:rPr>
      </w:pPr>
      <w:r>
        <w:rPr>
          <w:b/>
          <w:bCs/>
          <w:sz w:val="28"/>
          <w:szCs w:val="28"/>
        </w:rPr>
        <w:t>Установка и эксплуатация средства видеонаблюдения</w:t>
      </w:r>
    </w:p>
    <w:p w:rsidR="00C327E0" w:rsidDel="00794C89" w:rsidRDefault="00C327E0" w:rsidP="00B755B8">
      <w:pPr>
        <w:tabs>
          <w:tab w:val="left" w:pos="1134"/>
        </w:tabs>
        <w:ind w:firstLine="709"/>
        <w:jc w:val="both"/>
        <w:rPr>
          <w:del w:id="182" w:author="Кузнецова" w:date="2014-12-16T15:08:00Z"/>
          <w:spacing w:val="2"/>
          <w:sz w:val="28"/>
          <w:szCs w:val="28"/>
        </w:rPr>
      </w:pPr>
      <w:del w:id="183" w:author="Кузнецова" w:date="2014-12-16T15:08:00Z">
        <w:r w:rsidDel="00794C89">
          <w:rPr>
            <w:sz w:val="28"/>
            <w:szCs w:val="28"/>
          </w:rPr>
          <w:delText xml:space="preserve">При установке камер видеонаблюдения на высоте, обеспечивающей отсутствие помех для видеонаблюдения и расположение в зоне видимости камер видеонаблюдения объектов видеонаблюдения, </w:delText>
        </w:r>
        <w:r w:rsidDel="00794C89">
          <w:rPr>
            <w:spacing w:val="2"/>
            <w:sz w:val="28"/>
            <w:szCs w:val="28"/>
          </w:rPr>
          <w:delText xml:space="preserve">проводятся их настройка и проверка работоспособности в соответствии с эксплуатационной документацией. </w:delText>
        </w:r>
      </w:del>
    </w:p>
    <w:p w:rsidR="00C327E0" w:rsidDel="00794C89" w:rsidRDefault="00C327E0" w:rsidP="00B755B8">
      <w:pPr>
        <w:tabs>
          <w:tab w:val="left" w:pos="1134"/>
        </w:tabs>
        <w:ind w:firstLine="709"/>
        <w:jc w:val="both"/>
        <w:rPr>
          <w:del w:id="184" w:author="Кузнецова" w:date="2014-12-16T15:08:00Z"/>
          <w:sz w:val="28"/>
          <w:szCs w:val="28"/>
        </w:rPr>
      </w:pPr>
      <w:del w:id="185" w:author="Кузнецова" w:date="2014-12-16T15:08:00Z">
        <w:r w:rsidDel="00794C89">
          <w:rPr>
            <w:sz w:val="28"/>
            <w:szCs w:val="28"/>
          </w:rPr>
          <w:delText>Средство видеонаблюдения</w:delText>
        </w:r>
        <w:r w:rsidDel="00794C89">
          <w:rPr>
            <w:spacing w:val="-1"/>
            <w:sz w:val="28"/>
            <w:szCs w:val="28"/>
          </w:rPr>
          <w:delText xml:space="preserve"> с момента включения обеспечивает непрерывную передачу изображения, в том числе обеспечивает </w:delText>
        </w:r>
        <w:r w:rsidDel="00794C89">
          <w:rPr>
            <w:sz w:val="28"/>
            <w:szCs w:val="28"/>
          </w:rPr>
          <w:delText>звуко- и видеозапись</w:delText>
        </w:r>
        <w:r w:rsidDel="00794C89">
          <w:rPr>
            <w:spacing w:val="-1"/>
            <w:sz w:val="28"/>
            <w:szCs w:val="28"/>
          </w:rPr>
          <w:delText xml:space="preserve"> с момента начала работы ППЭ до </w:delText>
        </w:r>
        <w:r w:rsidDel="00794C89">
          <w:rPr>
            <w:sz w:val="28"/>
            <w:szCs w:val="28"/>
          </w:rPr>
          <w:delText xml:space="preserve">завершения всех действий руководителем ППЭ, связанных с оформлением документации и сбором экзаменационных материалов. </w:delText>
        </w:r>
      </w:del>
    </w:p>
    <w:p w:rsidR="00C327E0" w:rsidDel="00794C89" w:rsidRDefault="00C327E0" w:rsidP="00B755B8">
      <w:pPr>
        <w:tabs>
          <w:tab w:val="left" w:pos="1134"/>
        </w:tabs>
        <w:ind w:firstLine="709"/>
        <w:jc w:val="both"/>
        <w:rPr>
          <w:del w:id="186" w:author="Кузнецова" w:date="2014-12-16T15:08:00Z"/>
          <w:sz w:val="28"/>
          <w:szCs w:val="28"/>
        </w:rPr>
      </w:pPr>
      <w:del w:id="187" w:author="Кузнецова" w:date="2014-12-16T15:08:00Z">
        <w:r w:rsidDel="00794C89">
          <w:rPr>
            <w:sz w:val="28"/>
            <w:szCs w:val="28"/>
          </w:rPr>
          <w:delText>Средство видеонаблюдения устанавливается таким образом, чтобы не нарушалась информационная безопасность (содержание КИМ, персональные данные участников ЕГЭ и работников ППЭ).</w:delText>
        </w:r>
      </w:del>
    </w:p>
    <w:p w:rsidR="00C327E0" w:rsidDel="00794C89" w:rsidRDefault="00C327E0" w:rsidP="00B755B8">
      <w:pPr>
        <w:tabs>
          <w:tab w:val="left" w:pos="1134"/>
        </w:tabs>
        <w:ind w:firstLine="709"/>
        <w:jc w:val="both"/>
        <w:rPr>
          <w:del w:id="188" w:author="Кузнецова" w:date="2014-12-16T15:08:00Z"/>
          <w:sz w:val="28"/>
          <w:szCs w:val="28"/>
        </w:rPr>
      </w:pPr>
      <w:del w:id="189" w:author="Кузнецова" w:date="2014-12-16T15:08:00Z">
        <w:r w:rsidDel="00794C89">
          <w:rPr>
            <w:sz w:val="28"/>
            <w:szCs w:val="28"/>
          </w:rPr>
          <w:delText>Производить видеонаблюдение необходимо при условии, что заполненные бланки регистрации, бланки ответов, КИМ участников ЕГЭ, документы работников ППЭ и участников ЕГЭ были не читаемы и не распознаны в ходе видеонаблюдения. Наблюдение за работой участников ЕГЭ и работников ППЭ должно осуществляться таким образом, чтобы сохранялась конфиденциальность персональных данных.</w:delText>
        </w:r>
      </w:del>
    </w:p>
    <w:p w:rsidR="00C327E0" w:rsidDel="00794C89" w:rsidRDefault="00C327E0" w:rsidP="00B755B8">
      <w:pPr>
        <w:tabs>
          <w:tab w:val="left" w:pos="1134"/>
        </w:tabs>
        <w:ind w:firstLine="709"/>
        <w:jc w:val="both"/>
        <w:rPr>
          <w:del w:id="190" w:author="Кузнецова" w:date="2014-12-16T15:08:00Z"/>
          <w:sz w:val="28"/>
          <w:szCs w:val="28"/>
        </w:rPr>
      </w:pPr>
      <w:del w:id="191" w:author="Кузнецова" w:date="2014-12-16T15:08:00Z">
        <w:r w:rsidDel="00794C89">
          <w:rPr>
            <w:sz w:val="28"/>
            <w:szCs w:val="28"/>
          </w:rPr>
          <w:lastRenderedPageBreak/>
          <w:delText>В случае печати КИМ в аудитории запрещается видеонаблюдение за действиями членов ГЭК по расшифровке КИМ на экране монитора компьютера, где происходит печать КИМ.</w:delText>
        </w:r>
      </w:del>
    </w:p>
    <w:p w:rsidR="00C327E0" w:rsidRDefault="00C327E0" w:rsidP="00B755B8">
      <w:pPr>
        <w:tabs>
          <w:tab w:val="left" w:pos="1134"/>
        </w:tabs>
        <w:ind w:firstLine="709"/>
        <w:jc w:val="both"/>
        <w:rPr>
          <w:ins w:id="192" w:author="Кузнецова" w:date="2014-12-16T15:08:00Z"/>
          <w:sz w:val="28"/>
          <w:szCs w:val="28"/>
        </w:rPr>
      </w:pPr>
      <w:del w:id="193" w:author="Кузнецова" w:date="2014-12-16T15:08:00Z">
        <w:r w:rsidDel="00794C89">
          <w:rPr>
            <w:sz w:val="28"/>
            <w:szCs w:val="28"/>
          </w:rPr>
          <w:delText>При входе в ППЭ, а также в аудиториях проведения ЕГЭ на видном месте должны быть размещены таблички формата «А4» с надписью «В помещении ведется видеонаблюдение».</w:delText>
        </w:r>
      </w:del>
    </w:p>
    <w:p w:rsidR="00794C89" w:rsidRDefault="00794C89" w:rsidP="00B755B8">
      <w:pPr>
        <w:tabs>
          <w:tab w:val="left" w:pos="1134"/>
        </w:tabs>
        <w:ind w:firstLine="709"/>
        <w:jc w:val="both"/>
        <w:rPr>
          <w:sz w:val="28"/>
          <w:szCs w:val="28"/>
        </w:rPr>
      </w:pPr>
      <w:ins w:id="194" w:author="Кузнецова" w:date="2014-12-16T15:09:00Z">
        <w:r>
          <w:rPr>
            <w:sz w:val="28"/>
            <w:szCs w:val="28"/>
          </w:rPr>
          <w:t>Подробная информация по у</w:t>
        </w:r>
        <w:r w:rsidRPr="00794C89">
          <w:rPr>
            <w:sz w:val="28"/>
            <w:szCs w:val="28"/>
          </w:rPr>
          <w:t>становк</w:t>
        </w:r>
        <w:r>
          <w:rPr>
            <w:sz w:val="28"/>
            <w:szCs w:val="28"/>
          </w:rPr>
          <w:t>е</w:t>
        </w:r>
        <w:r w:rsidRPr="00794C89">
          <w:rPr>
            <w:sz w:val="28"/>
            <w:szCs w:val="28"/>
          </w:rPr>
          <w:t xml:space="preserve"> и эксплуатаци</w:t>
        </w:r>
        <w:r>
          <w:rPr>
            <w:sz w:val="28"/>
            <w:szCs w:val="28"/>
          </w:rPr>
          <w:t>и</w:t>
        </w:r>
        <w:r w:rsidRPr="00794C89">
          <w:rPr>
            <w:sz w:val="28"/>
            <w:szCs w:val="28"/>
          </w:rPr>
          <w:t xml:space="preserve"> средств видеонаблюдения</w:t>
        </w:r>
        <w:r>
          <w:rPr>
            <w:sz w:val="28"/>
            <w:szCs w:val="28"/>
          </w:rPr>
          <w:t xml:space="preserve"> содержится в Методических рекомендациях по организации систем видеонаблюдения </w:t>
        </w:r>
      </w:ins>
      <w:ins w:id="195" w:author="Кузнецова" w:date="2014-12-16T15:11:00Z">
        <w:r>
          <w:rPr>
            <w:sz w:val="28"/>
            <w:szCs w:val="28"/>
          </w:rPr>
          <w:t>при проведении ГИА.</w:t>
        </w:r>
      </w:ins>
    </w:p>
    <w:p w:rsidR="00C327E0" w:rsidRDefault="00C327E0" w:rsidP="00B755B8">
      <w:pPr>
        <w:pStyle w:val="1"/>
        <w:numPr>
          <w:ilvl w:val="0"/>
          <w:numId w:val="0"/>
        </w:numPr>
        <w:tabs>
          <w:tab w:val="left" w:pos="1134"/>
        </w:tabs>
        <w:ind w:left="1069"/>
        <w:rPr>
          <w:szCs w:val="28"/>
        </w:rPr>
      </w:pPr>
      <w:r>
        <w:rPr>
          <w:szCs w:val="28"/>
        </w:rPr>
        <w:t>Организация работы по использованию программно-аппаратного комплекса (ПАК) средств видеотрансляции в день экзамена</w:t>
      </w:r>
    </w:p>
    <w:p w:rsidR="00C327E0" w:rsidRDefault="00C327E0" w:rsidP="00B755B8">
      <w:pPr>
        <w:tabs>
          <w:tab w:val="left" w:pos="1134"/>
        </w:tabs>
        <w:ind w:firstLine="709"/>
        <w:jc w:val="both"/>
        <w:rPr>
          <w:sz w:val="28"/>
          <w:szCs w:val="28"/>
        </w:rPr>
      </w:pPr>
      <w:r>
        <w:rPr>
          <w:sz w:val="28"/>
          <w:szCs w:val="28"/>
        </w:rPr>
        <w:t>Руководитель ППЭ в день экзамена не позднее чем за 2 часа до начала экзамена дает указание техническим специалистам проверить работоспособность ПАК в помещении для руководителя ППЭ, коридорах ППЭ (в случае размещения камер в коридорах ППЭ) и не позднее чем за 1 час до начала экзамена, в аудиториях проведения экзаменов.</w:t>
      </w:r>
    </w:p>
    <w:p w:rsidR="00C327E0" w:rsidRDefault="00C327E0" w:rsidP="00B755B8">
      <w:pPr>
        <w:tabs>
          <w:tab w:val="left" w:pos="1134"/>
        </w:tabs>
        <w:ind w:firstLine="709"/>
        <w:jc w:val="both"/>
        <w:rPr>
          <w:sz w:val="28"/>
          <w:szCs w:val="28"/>
        </w:rPr>
      </w:pPr>
      <w:r>
        <w:rPr>
          <w:sz w:val="28"/>
          <w:szCs w:val="28"/>
        </w:rPr>
        <w:t>Руководитель ППЭ, организаторы в аудиториях сообщают всем присутствующим, что в ППЭ ведется видеонаблюдение, звуко- и видеозапись.</w:t>
      </w:r>
    </w:p>
    <w:p w:rsidR="00C327E0" w:rsidRDefault="00C327E0" w:rsidP="00B755B8">
      <w:pPr>
        <w:tabs>
          <w:tab w:val="left" w:pos="1134"/>
        </w:tabs>
        <w:ind w:firstLine="709"/>
        <w:jc w:val="both"/>
        <w:rPr>
          <w:sz w:val="28"/>
          <w:szCs w:val="28"/>
        </w:rPr>
      </w:pPr>
      <w:r>
        <w:rPr>
          <w:sz w:val="28"/>
          <w:szCs w:val="28"/>
        </w:rPr>
        <w:t>По завершению экзамена в аудитории ответственный организатор в центре видимости камеры объявляет окончание экзамена. После проведения сбора экзаменационных материалов и подписания протокола о проведении экзамена в аудитории (Форма ППЭ-12-01) ответственный организатор громко объявляет все данные протокола, в том числе наименование предмета, количество участников ЕГЭ в данной аудитории и количество экзаменационных материалов (использованных и неиспользованных), а также время подписания протокола. Демонстрируют запечатанные возвратные доставочные пакеты с экзаменационными материалами участников ЕГЭ в сторону видеокамеры.</w:t>
      </w:r>
    </w:p>
    <w:p w:rsidR="00C327E0" w:rsidRDefault="00C327E0" w:rsidP="00B755B8">
      <w:pPr>
        <w:tabs>
          <w:tab w:val="left" w:pos="1134"/>
        </w:tabs>
        <w:ind w:firstLine="709"/>
        <w:jc w:val="both"/>
        <w:rPr>
          <w:sz w:val="28"/>
          <w:szCs w:val="28"/>
        </w:rPr>
      </w:pPr>
      <w:r>
        <w:rPr>
          <w:sz w:val="28"/>
          <w:szCs w:val="28"/>
        </w:rPr>
        <w:t xml:space="preserve">После завершения экзамена и передачи всех материалов из аудитории руководитель ППЭ дает указание остановить видеонаблюдение техническим специалистам в аудиториях. </w:t>
      </w:r>
    </w:p>
    <w:p w:rsidR="00C327E0" w:rsidRDefault="00C327E0" w:rsidP="00B755B8">
      <w:pPr>
        <w:tabs>
          <w:tab w:val="left" w:pos="1134"/>
        </w:tabs>
        <w:ind w:firstLine="709"/>
        <w:jc w:val="both"/>
        <w:rPr>
          <w:sz w:val="28"/>
          <w:szCs w:val="28"/>
        </w:rPr>
      </w:pPr>
      <w:r>
        <w:rPr>
          <w:sz w:val="28"/>
          <w:szCs w:val="28"/>
        </w:rPr>
        <w:t>В период видеотрансляции и после завершения экзамена технический специалист ведет</w:t>
      </w:r>
      <w:r w:rsidRPr="00965B5E">
        <w:rPr>
          <w:sz w:val="28"/>
          <w:szCs w:val="28"/>
        </w:rPr>
        <w:t xml:space="preserve"> журнал доступа к программно-аппаратному комплексу (ПАК), образец которого представлен в приложении </w:t>
      </w:r>
      <w:del w:id="196" w:author="Кузнецова" w:date="2014-12-16T15:13:00Z">
        <w:r w:rsidRPr="00965B5E" w:rsidDel="00794C89">
          <w:rPr>
            <w:sz w:val="28"/>
            <w:szCs w:val="28"/>
          </w:rPr>
          <w:delText>1</w:delText>
        </w:r>
      </w:del>
      <w:r w:rsidRPr="00965B5E">
        <w:rPr>
          <w:sz w:val="28"/>
          <w:szCs w:val="28"/>
        </w:rPr>
        <w:t>2</w:t>
      </w:r>
      <w:r>
        <w:rPr>
          <w:sz w:val="28"/>
          <w:szCs w:val="28"/>
        </w:rPr>
        <w:t xml:space="preserve"> к </w:t>
      </w:r>
      <w:ins w:id="197" w:author="Кузнецова" w:date="2014-12-16T15:13:00Z">
        <w:r w:rsidR="00794C89">
          <w:rPr>
            <w:sz w:val="28"/>
            <w:szCs w:val="28"/>
          </w:rPr>
          <w:t>Методическим рекомендациям по организации систем видеонаблюдения при проведении ГИА</w:t>
        </w:r>
      </w:ins>
      <w:del w:id="198" w:author="Кузнецова" w:date="2014-12-16T15:13:00Z">
        <w:r w:rsidDel="00794C89">
          <w:rPr>
            <w:sz w:val="28"/>
            <w:szCs w:val="28"/>
          </w:rPr>
          <w:delText>методическим материалам</w:delText>
        </w:r>
      </w:del>
      <w:r w:rsidRPr="00965B5E">
        <w:rPr>
          <w:sz w:val="28"/>
          <w:szCs w:val="28"/>
        </w:rPr>
        <w:t>.</w:t>
      </w:r>
    </w:p>
    <w:p w:rsidR="00C327E0" w:rsidRDefault="00C327E0" w:rsidP="00C21BC1">
      <w:pPr>
        <w:tabs>
          <w:tab w:val="left" w:pos="1134"/>
        </w:tabs>
        <w:ind w:firstLine="709"/>
        <w:jc w:val="both"/>
        <w:rPr>
          <w:sz w:val="28"/>
          <w:szCs w:val="28"/>
        </w:rPr>
      </w:pPr>
      <w:r w:rsidRPr="00C21BC1">
        <w:rPr>
          <w:sz w:val="28"/>
          <w:szCs w:val="28"/>
        </w:rPr>
        <w:t xml:space="preserve"> </w:t>
      </w:r>
    </w:p>
    <w:p w:rsidR="00C327E0" w:rsidRDefault="00C327E0" w:rsidP="00F53E97">
      <w:pPr>
        <w:pStyle w:val="af1"/>
        <w:rPr>
          <w:szCs w:val="28"/>
        </w:rPr>
      </w:pPr>
    </w:p>
    <w:p w:rsidR="00C327E0" w:rsidRDefault="00C327E0" w:rsidP="00F53E97">
      <w:pPr>
        <w:pStyle w:val="af1"/>
        <w:rPr>
          <w:szCs w:val="28"/>
        </w:rPr>
        <w:sectPr w:rsidR="00C327E0" w:rsidSect="005805C7">
          <w:pgSz w:w="11906" w:h="16838" w:code="9"/>
          <w:pgMar w:top="851" w:right="1416" w:bottom="1134" w:left="1418" w:header="709" w:footer="709" w:gutter="0"/>
          <w:cols w:space="708"/>
          <w:titlePg/>
          <w:docGrid w:linePitch="360"/>
        </w:sectPr>
      </w:pPr>
    </w:p>
    <w:p w:rsidR="00C327E0" w:rsidRPr="00AC7722" w:rsidRDefault="00C327E0" w:rsidP="00FB378B">
      <w:pPr>
        <w:pStyle w:val="af1"/>
        <w:rPr>
          <w:szCs w:val="28"/>
        </w:rPr>
      </w:pPr>
      <w:bookmarkStart w:id="199" w:name="_Toc404598162"/>
      <w:bookmarkStart w:id="200" w:name="_Toc372535430"/>
      <w:r w:rsidRPr="00AC7722">
        <w:rPr>
          <w:szCs w:val="28"/>
        </w:rPr>
        <w:lastRenderedPageBreak/>
        <w:t xml:space="preserve">Приложение </w:t>
      </w:r>
      <w:r>
        <w:rPr>
          <w:szCs w:val="28"/>
        </w:rPr>
        <w:t>8</w:t>
      </w:r>
      <w:r w:rsidRPr="00AC7722">
        <w:rPr>
          <w:szCs w:val="28"/>
        </w:rPr>
        <w:t xml:space="preserve">. Порядок печати </w:t>
      </w:r>
      <w:r>
        <w:rPr>
          <w:szCs w:val="28"/>
        </w:rPr>
        <w:t>КИМ</w:t>
      </w:r>
      <w:r w:rsidRPr="00AC7722">
        <w:rPr>
          <w:szCs w:val="28"/>
        </w:rPr>
        <w:t xml:space="preserve"> в аудиториях ППЭ</w:t>
      </w:r>
      <w:bookmarkEnd w:id="199"/>
    </w:p>
    <w:p w:rsidR="00F6171D" w:rsidRPr="00AC7722" w:rsidRDefault="00F6171D" w:rsidP="00F6171D">
      <w:pPr>
        <w:pStyle w:val="af7"/>
        <w:numPr>
          <w:ilvl w:val="0"/>
          <w:numId w:val="35"/>
        </w:numPr>
        <w:spacing w:line="240" w:lineRule="auto"/>
        <w:rPr>
          <w:b/>
        </w:rPr>
      </w:pPr>
      <w:r w:rsidRPr="00AC7722">
        <w:rPr>
          <w:b/>
        </w:rPr>
        <w:t>Общая информация</w:t>
      </w:r>
    </w:p>
    <w:p w:rsidR="00F6171D" w:rsidRPr="00AC7722" w:rsidRDefault="00F6171D" w:rsidP="00F6171D">
      <w:pPr>
        <w:pStyle w:val="af7"/>
        <w:spacing w:line="240" w:lineRule="auto"/>
      </w:pPr>
      <w:r>
        <w:t>При</w:t>
      </w:r>
      <w:r w:rsidRPr="00AC7722">
        <w:t xml:space="preserve"> печати КИМ в аудиториях ППЭ используются следующие основные принципы:</w:t>
      </w:r>
    </w:p>
    <w:p w:rsidR="00F6171D" w:rsidRPr="00AC7722" w:rsidRDefault="00F6171D" w:rsidP="00F6171D">
      <w:pPr>
        <w:pStyle w:val="10"/>
        <w:numPr>
          <w:ilvl w:val="0"/>
          <w:numId w:val="0"/>
        </w:numPr>
        <w:spacing w:before="0" w:after="0" w:line="240" w:lineRule="auto"/>
        <w:ind w:firstLine="851"/>
      </w:pPr>
      <w:r w:rsidRPr="00AC7722">
        <w:t xml:space="preserve">технология обеспечения ЭМ с электронными КИМ и печати КИМ в аудиториях ППЭ используется для тех ППЭ, </w:t>
      </w:r>
      <w:r>
        <w:t>в которые</w:t>
      </w:r>
      <w:r w:rsidRPr="00AC7722">
        <w:t xml:space="preserve"> бумажные ЭМ не могут быть доставлены в течение </w:t>
      </w:r>
      <w:commentRangeStart w:id="201"/>
      <w:r w:rsidRPr="00AC7722">
        <w:t xml:space="preserve">1 суток </w:t>
      </w:r>
      <w:commentRangeEnd w:id="201"/>
      <w:r>
        <w:rPr>
          <w:rStyle w:val="a9"/>
          <w:rFonts w:eastAsia="Times New Roman"/>
        </w:rPr>
        <w:commentReference w:id="201"/>
      </w:r>
      <w:commentRangeStart w:id="202"/>
      <w:r w:rsidRPr="00AC7722">
        <w:t xml:space="preserve">с момента доставки ЭМ в </w:t>
      </w:r>
      <w:r>
        <w:t>ОИВ</w:t>
      </w:r>
      <w:r w:rsidRPr="00AC7722">
        <w:t xml:space="preserve"> </w:t>
      </w:r>
      <w:commentRangeEnd w:id="202"/>
      <w:r>
        <w:rPr>
          <w:rStyle w:val="a9"/>
          <w:rFonts w:eastAsia="Times New Roman"/>
        </w:rPr>
        <w:commentReference w:id="202"/>
      </w:r>
      <w:r w:rsidRPr="00AC7722">
        <w:t>(</w:t>
      </w:r>
      <w:r>
        <w:t>ОИВ</w:t>
      </w:r>
      <w:r w:rsidRPr="00AC7722">
        <w:t xml:space="preserve"> подают отдельные специальные заявки на обеспечение ЭМ с электронными КИМ, </w:t>
      </w:r>
      <w:commentRangeStart w:id="203"/>
      <w:r w:rsidRPr="00AC7722">
        <w:t>по форме аналогичные заявкам на обеспечение бумажными ЭМ</w:t>
      </w:r>
      <w:commentRangeEnd w:id="203"/>
      <w:r>
        <w:rPr>
          <w:rStyle w:val="a9"/>
          <w:rFonts w:eastAsia="Times New Roman"/>
        </w:rPr>
        <w:commentReference w:id="203"/>
      </w:r>
      <w:r w:rsidRPr="00AC7722">
        <w:t>);</w:t>
      </w:r>
    </w:p>
    <w:p w:rsidR="00F6171D" w:rsidRPr="00AC7722" w:rsidRDefault="00F6171D" w:rsidP="00F6171D">
      <w:pPr>
        <w:pStyle w:val="10"/>
        <w:numPr>
          <w:ilvl w:val="0"/>
          <w:numId w:val="0"/>
        </w:numPr>
        <w:spacing w:before="0" w:after="0" w:line="240" w:lineRule="auto"/>
        <w:ind w:firstLine="851"/>
      </w:pPr>
      <w:r w:rsidRPr="00AC7722">
        <w:t>в электронный вид переводятся полные аналоги бумажных КИМ: т.е. каждый электронный КИМ является уникальным;</w:t>
      </w:r>
    </w:p>
    <w:p w:rsidR="00F6171D" w:rsidRPr="00AC7722" w:rsidRDefault="00F6171D" w:rsidP="00F6171D">
      <w:pPr>
        <w:pStyle w:val="10"/>
        <w:numPr>
          <w:ilvl w:val="0"/>
          <w:numId w:val="0"/>
        </w:numPr>
        <w:spacing w:before="0" w:after="0" w:line="240" w:lineRule="auto"/>
        <w:ind w:firstLine="851"/>
      </w:pPr>
      <w:r w:rsidRPr="00F567DE">
        <w:rPr>
          <w:highlight w:val="yellow"/>
        </w:rPr>
        <w:t>электронные КИМ шифруются пакетами по 15 и 5 штук (по аналогии с доставочными пакетами ЭМ в бумажной форме),</w:t>
      </w:r>
      <w:r w:rsidRPr="00AC7722">
        <w:t xml:space="preserve"> записываются на CD-диск и вкладываются в доставочный пакет (в пакет в электронном виде вкладываются именно те КИМ, которые должны были бы содержаться в ИК в бумажном виде);</w:t>
      </w:r>
    </w:p>
    <w:p w:rsidR="00F6171D" w:rsidRPr="00AC7722" w:rsidRDefault="00F6171D" w:rsidP="00F6171D">
      <w:pPr>
        <w:pStyle w:val="10"/>
        <w:numPr>
          <w:ilvl w:val="0"/>
          <w:numId w:val="0"/>
        </w:numPr>
        <w:spacing w:before="0" w:after="0" w:line="240" w:lineRule="auto"/>
        <w:ind w:firstLine="851"/>
      </w:pPr>
      <w:r w:rsidRPr="00AC7722">
        <w:t xml:space="preserve">ключи </w:t>
      </w:r>
      <w:r>
        <w:t>доступа к</w:t>
      </w:r>
      <w:r w:rsidRPr="00AC7722">
        <w:t xml:space="preserve"> КИМ </w:t>
      </w:r>
      <w:r>
        <w:t>формируются</w:t>
      </w:r>
      <w:r w:rsidRPr="00AC7722">
        <w:t xml:space="preserve"> для каждого субъекта </w:t>
      </w:r>
      <w:r>
        <w:t>Российской Федерации</w:t>
      </w:r>
      <w:r w:rsidRPr="00AC7722">
        <w:t xml:space="preserve"> на каждый день экзамена;</w:t>
      </w:r>
    </w:p>
    <w:p w:rsidR="00F6171D" w:rsidRPr="00AC7722" w:rsidRDefault="00F6171D" w:rsidP="00F6171D">
      <w:pPr>
        <w:pStyle w:val="10"/>
        <w:numPr>
          <w:ilvl w:val="0"/>
          <w:numId w:val="0"/>
        </w:numPr>
        <w:spacing w:before="0" w:after="0" w:line="240" w:lineRule="auto"/>
        <w:ind w:firstLine="851"/>
      </w:pPr>
      <w:r w:rsidRPr="00AC7722">
        <w:t xml:space="preserve">ключи </w:t>
      </w:r>
      <w:r>
        <w:t xml:space="preserve">доступа к </w:t>
      </w:r>
      <w:r w:rsidRPr="00AC7722">
        <w:t xml:space="preserve">КИМ распространяются в </w:t>
      </w:r>
      <w:ins w:id="204" w:author="Кузнецова" w:date="2014-12-16T16:01:00Z">
        <w:r w:rsidR="00116CBC" w:rsidRPr="00AC7722">
          <w:t>субъект</w:t>
        </w:r>
        <w:r w:rsidR="00116CBC">
          <w:t>ы</w:t>
        </w:r>
        <w:r w:rsidR="00116CBC" w:rsidRPr="00AC7722">
          <w:t xml:space="preserve"> </w:t>
        </w:r>
        <w:r w:rsidR="00116CBC">
          <w:t>Российской Федерации</w:t>
        </w:r>
        <w:r w:rsidR="00116CBC" w:rsidRPr="00AC7722">
          <w:t xml:space="preserve"> </w:t>
        </w:r>
      </w:ins>
      <w:r w:rsidRPr="00AC7722">
        <w:t xml:space="preserve">через специализированный портал </w:t>
      </w:r>
      <w:r>
        <w:t xml:space="preserve">ФЦТ </w:t>
      </w:r>
      <w:r w:rsidRPr="00AC7722">
        <w:t xml:space="preserve">непосредственно перед экзаменом (за </w:t>
      </w:r>
      <w:r>
        <w:t>30 минут</w:t>
      </w:r>
      <w:r w:rsidRPr="00AC7722">
        <w:t xml:space="preserve"> до начала экзамена).</w:t>
      </w:r>
    </w:p>
    <w:p w:rsidR="00F6171D" w:rsidRPr="00AC7722" w:rsidRDefault="00F6171D" w:rsidP="00F6171D">
      <w:pPr>
        <w:pStyle w:val="af7"/>
        <w:spacing w:line="240" w:lineRule="auto"/>
      </w:pPr>
      <w:r w:rsidRPr="00AC7722">
        <w:t xml:space="preserve">В день проведения экзамена (за 2 часа до начала экзамена) член ГЭК доставляет ЭМ в ППЭ и передает их руководителю ППЭ. </w:t>
      </w:r>
      <w:r>
        <w:t xml:space="preserve">Вместе с экзаменационными материалами член ГЭК доставляет в ППЭ комплект документации, необходимой для проведения ЕГЭ в ППЭ и списки автоматизированного распределения участников ЕГЭ и организаторов по аудиториям. </w:t>
      </w:r>
      <w:r w:rsidRPr="00AC7722">
        <w:t>Выдача ЭМ в аудитории начинается за 30 минут до начала экзамена.</w:t>
      </w:r>
    </w:p>
    <w:p w:rsidR="00F6171D" w:rsidRPr="00AC7722" w:rsidRDefault="00F6171D" w:rsidP="00F6171D">
      <w:pPr>
        <w:pStyle w:val="af7"/>
        <w:spacing w:line="240" w:lineRule="auto"/>
      </w:pPr>
      <w:r w:rsidRPr="00AC7722">
        <w:t>Член ГЭК должен прибыть в ППЭ с принадлежащ</w:t>
      </w:r>
      <w:r>
        <w:t>им</w:t>
      </w:r>
      <w:r w:rsidRPr="00AC7722">
        <w:t xml:space="preserve"> ему</w:t>
      </w:r>
      <w:r>
        <w:t xml:space="preserve"> токеном с электронной подписью (далее – токен члена ГЭК)</w:t>
      </w:r>
      <w:r w:rsidRPr="00AC7722">
        <w:t xml:space="preserve"> на защищенном носителе.</w:t>
      </w:r>
    </w:p>
    <w:p w:rsidR="00F6171D" w:rsidRPr="00AC7722" w:rsidRDefault="00F6171D" w:rsidP="00F6171D">
      <w:pPr>
        <w:pStyle w:val="af7"/>
        <w:spacing w:line="240" w:lineRule="auto"/>
      </w:pPr>
      <w:r w:rsidRPr="00AC7722">
        <w:t xml:space="preserve">За 30 минут до начала экзамена руководитель ППЭ раздает доставленные ЭМ по аудиториям ППЭ. Организатор в каждой аудитории демонстрирует участникам ЕГЭ целостность доставочного пакета и информирует о процедуре печати КИМ в аудитории. После инструктажа </w:t>
      </w:r>
      <w:r>
        <w:t xml:space="preserve">организатор в аудитории </w:t>
      </w:r>
      <w:r w:rsidRPr="00AC7722">
        <w:t xml:space="preserve">производит вскрытие доставочного пакета с ЭМ, а второй организатор </w:t>
      </w:r>
      <w:r>
        <w:t xml:space="preserve">в аудитории </w:t>
      </w:r>
      <w:r w:rsidRPr="00AC7722">
        <w:t xml:space="preserve">извлекает из вскрытого доставочного пакета CD-диск с </w:t>
      </w:r>
      <w:r>
        <w:t>электронными</w:t>
      </w:r>
      <w:r w:rsidRPr="00AC7722">
        <w:t xml:space="preserve"> КИМ и устанавливает его в CD-привод </w:t>
      </w:r>
      <w:r>
        <w:t>Станции</w:t>
      </w:r>
      <w:r w:rsidRPr="00AC7722">
        <w:t xml:space="preserve"> печати КИМ.</w:t>
      </w:r>
    </w:p>
    <w:p w:rsidR="00F6171D" w:rsidRPr="00AC7722" w:rsidRDefault="00F6171D" w:rsidP="00F6171D">
      <w:pPr>
        <w:pStyle w:val="af7"/>
        <w:spacing w:line="240" w:lineRule="auto"/>
      </w:pPr>
      <w:r w:rsidRPr="00AC7722">
        <w:t xml:space="preserve">Член ГЭК за </w:t>
      </w:r>
      <w:r>
        <w:t xml:space="preserve">30 минут </w:t>
      </w:r>
      <w:r w:rsidRPr="00AC7722">
        <w:t xml:space="preserve">до начала экзамена в </w:t>
      </w:r>
      <w:r>
        <w:t>штабе ППЭ</w:t>
      </w:r>
      <w:r w:rsidRPr="00AC7722">
        <w:t xml:space="preserve"> на компьютере, подключенном к сети Интернет, используя </w:t>
      </w:r>
      <w:r>
        <w:t>персональный токен члена ГЭК</w:t>
      </w:r>
      <w:r w:rsidRPr="00AC7722">
        <w:t xml:space="preserve">, получает с </w:t>
      </w:r>
      <w:r>
        <w:t>помощью специализированного программного обеспечения</w:t>
      </w:r>
      <w:r w:rsidRPr="00AC7722">
        <w:t xml:space="preserve"> </w:t>
      </w:r>
      <w:r>
        <w:t>ключ доступа к КИМ</w:t>
      </w:r>
      <w:commentRangeStart w:id="205"/>
      <w:r w:rsidRPr="00AC7722">
        <w:t xml:space="preserve">, </w:t>
      </w:r>
      <w:commentRangeEnd w:id="205"/>
      <w:r>
        <w:rPr>
          <w:rStyle w:val="a9"/>
          <w:rFonts w:eastAsia="Times New Roman"/>
        </w:rPr>
        <w:commentReference w:id="205"/>
      </w:r>
      <w:r w:rsidRPr="00AC7722">
        <w:t>записывает его на обычный флеш-носитель и передает техническому специалисту ППЭ.</w:t>
      </w:r>
    </w:p>
    <w:p w:rsidR="00F6171D" w:rsidRPr="00AC7722" w:rsidRDefault="00F6171D" w:rsidP="00F6171D">
      <w:pPr>
        <w:pStyle w:val="af7"/>
        <w:spacing w:line="240" w:lineRule="auto"/>
      </w:pPr>
      <w:r w:rsidRPr="00AC7722">
        <w:lastRenderedPageBreak/>
        <w:t>Получив ключ</w:t>
      </w:r>
      <w:r>
        <w:t xml:space="preserve"> доступа к КИМ</w:t>
      </w:r>
      <w:r w:rsidRPr="00AC7722">
        <w:t xml:space="preserve">, технический специалист </w:t>
      </w:r>
      <w:r>
        <w:t>и член ГЭК</w:t>
      </w:r>
      <w:r w:rsidRPr="00AC7722">
        <w:t xml:space="preserve"> </w:t>
      </w:r>
      <w:r>
        <w:t>обходят все</w:t>
      </w:r>
      <w:r w:rsidRPr="00AC7722">
        <w:t xml:space="preserve"> аудитори</w:t>
      </w:r>
      <w:r>
        <w:t>и</w:t>
      </w:r>
      <w:r w:rsidRPr="00AC7722">
        <w:t xml:space="preserve"> ППЭ, </w:t>
      </w:r>
      <w:r>
        <w:t>где выполняется печать КИМ. В каждой аудитории ППЭ технический специалист</w:t>
      </w:r>
      <w:r w:rsidRPr="00AC7722">
        <w:t xml:space="preserve"> выполняет </w:t>
      </w:r>
      <w:r>
        <w:t>загрузку ключа доступа к КИМ в специализированное программное обеспечение для доступа к КИМ (далее – Станция печати КИМ)</w:t>
      </w:r>
      <w:r w:rsidRPr="00AC7722">
        <w:t>.</w:t>
      </w:r>
      <w:r>
        <w:t xml:space="preserve"> </w:t>
      </w:r>
      <w:r w:rsidRPr="00AC7722">
        <w:t xml:space="preserve">Одновременно член ГЭК выполняет запуск процедуры расшифровки и печати КИМ. Для этого он подключает к </w:t>
      </w:r>
      <w:r>
        <w:t>Станции печати КИМ</w:t>
      </w:r>
      <w:r w:rsidRPr="00AC7722">
        <w:t xml:space="preserve"> </w:t>
      </w:r>
      <w:r>
        <w:t>токен члена ГЭК</w:t>
      </w:r>
      <w:r w:rsidRPr="00AC7722">
        <w:t xml:space="preserve"> и выполняет расшифровку </w:t>
      </w:r>
      <w:r>
        <w:t>КИМ</w:t>
      </w:r>
      <w:r w:rsidRPr="00AC7722">
        <w:t xml:space="preserve">. После этого он извлекает из компьютера </w:t>
      </w:r>
      <w:r>
        <w:t>токен члена ГЭК</w:t>
      </w:r>
      <w:r w:rsidRPr="00AC7722">
        <w:t xml:space="preserve"> и направляется </w:t>
      </w:r>
      <w:r>
        <w:t xml:space="preserve">совместно с техническим специалистом </w:t>
      </w:r>
      <w:r w:rsidRPr="00AC7722">
        <w:t>в следующую аудиторию ППЭ.</w:t>
      </w:r>
    </w:p>
    <w:p w:rsidR="00F6171D" w:rsidRPr="00AC7722" w:rsidRDefault="00F6171D" w:rsidP="00F6171D">
      <w:pPr>
        <w:pStyle w:val="af7"/>
        <w:spacing w:line="240" w:lineRule="auto"/>
      </w:pPr>
      <w:r w:rsidRPr="00AC7722">
        <w:t>После выполнения этих операций один из организаторов в аудитории</w:t>
      </w:r>
      <w:r>
        <w:t xml:space="preserve">, ответственный за печать КИМ, </w:t>
      </w:r>
      <w:r w:rsidRPr="00AC7722">
        <w:t xml:space="preserve">выполняет печать КИМ с CD-диска. </w:t>
      </w:r>
      <w:commentRangeStart w:id="206"/>
      <w:r w:rsidRPr="00AC7722">
        <w:t xml:space="preserve">Ориентировочное время выполнения данной операции (для 15 участников ЕГЭ) до 15 минут при скорости печати принтера не менее 20 страниц в минуту. </w:t>
      </w:r>
      <w:commentRangeEnd w:id="206"/>
      <w:r>
        <w:rPr>
          <w:rStyle w:val="a9"/>
          <w:rFonts w:eastAsia="Times New Roman"/>
        </w:rPr>
        <w:commentReference w:id="206"/>
      </w:r>
      <w:r w:rsidRPr="00AC7722">
        <w:t>Организатор</w:t>
      </w:r>
      <w:r>
        <w:t>, ответственный за комплектование КИМ,</w:t>
      </w:r>
      <w:r w:rsidRPr="00AC7722">
        <w:t xml:space="preserve"> проверяет соответствие номеров напечатанных КИМ с номерами ИК. Напечатанные КИМ раздаются участникам ЕГЭ в аудитории в соответствии с номерами КИМ</w:t>
      </w:r>
      <w:ins w:id="207" w:author="Кузнецова" w:date="2014-12-16T16:48:00Z">
        <w:r w:rsidR="00981AB7">
          <w:t>,</w:t>
        </w:r>
      </w:ins>
      <w:r w:rsidRPr="00AC7722">
        <w:t xml:space="preserve"> указанными на выданных им ИК.</w:t>
      </w:r>
    </w:p>
    <w:p w:rsidR="00F6171D" w:rsidRPr="00AC7722" w:rsidRDefault="00F6171D" w:rsidP="00F6171D">
      <w:pPr>
        <w:pStyle w:val="af7"/>
        <w:spacing w:line="240" w:lineRule="auto"/>
      </w:pPr>
      <w:r w:rsidRPr="00AC7722">
        <w:t>После выдачи участникам ЕГЭ ЭМ организатор проводит инструктаж по правилам поведения на экзамене и заполнению бланков.</w:t>
      </w:r>
    </w:p>
    <w:p w:rsidR="00F6171D" w:rsidRPr="00AC7722" w:rsidRDefault="00F6171D" w:rsidP="00F6171D">
      <w:pPr>
        <w:pStyle w:val="af7"/>
        <w:spacing w:line="240" w:lineRule="auto"/>
      </w:pPr>
      <w:r>
        <w:t>После окончания</w:t>
      </w:r>
      <w:r w:rsidRPr="00AC7722">
        <w:t xml:space="preserve"> экзамена организатор извлекает CD-диск с </w:t>
      </w:r>
      <w:r>
        <w:t>электронными</w:t>
      </w:r>
      <w:r w:rsidRPr="00AC7722">
        <w:t xml:space="preserve"> КИМ из CD-привода и убирает его в пакет для передачи в РЦОИ после завершения экзамена (вместе с остальными ЭМ).</w:t>
      </w:r>
    </w:p>
    <w:p w:rsidR="00F6171D" w:rsidRPr="00AC7722" w:rsidRDefault="00F6171D" w:rsidP="00F6171D">
      <w:pPr>
        <w:pStyle w:val="af7"/>
        <w:spacing w:line="240" w:lineRule="auto"/>
      </w:pPr>
      <w:r w:rsidRPr="00AC7722">
        <w:t xml:space="preserve">Контроль за процедурой использования </w:t>
      </w:r>
      <w:r>
        <w:t>Станции печати КИМ (запуском и завершением работы, расшифровкой и печатью КИМ)</w:t>
      </w:r>
      <w:r w:rsidRPr="00AC7722">
        <w:t xml:space="preserve">, вскрытием доставочного пакета и последующего использования ЭМ, содержащих КИМ в электронной форме (CD-диск с </w:t>
      </w:r>
      <w:r>
        <w:t>электронными</w:t>
      </w:r>
      <w:r w:rsidRPr="00AC7722">
        <w:t xml:space="preserve"> КИМ, напечатанные на бумаге КИМ, количество напечатанных КИМ, ЭМ</w:t>
      </w:r>
      <w:ins w:id="208" w:author="Кузнецова" w:date="2014-12-16T16:51:00Z">
        <w:r w:rsidR="00981AB7">
          <w:t>,</w:t>
        </w:r>
      </w:ins>
      <w:r w:rsidRPr="00AC7722">
        <w:t xml:space="preserve"> не использованные для сдачи экзаменов</w:t>
      </w:r>
      <w:ins w:id="209" w:author="Кузнецова" w:date="2014-12-16T16:51:00Z">
        <w:r w:rsidR="00981AB7">
          <w:t>,</w:t>
        </w:r>
      </w:ins>
      <w:r w:rsidRPr="00AC7722">
        <w:t xml:space="preserve"> при условии, что число участников ЕГЭ в аудитории меньше числа ИК в доставочном пакете) дополнительно могут осуществлять общественные наблюдатели при их присутствии в аудитории во время экзамена.</w:t>
      </w:r>
    </w:p>
    <w:p w:rsidR="00F6171D" w:rsidRPr="00AC7722" w:rsidRDefault="00F6171D" w:rsidP="00F6171D">
      <w:pPr>
        <w:pStyle w:val="af7"/>
        <w:spacing w:line="240" w:lineRule="auto"/>
      </w:pPr>
      <w:r w:rsidRPr="00AC7722">
        <w:t>В случае обнаружения участником ЕГЭ брака или некомплектности ЭМ организаторы выдают ему новый ИК (из имеющегося доставочного пакета, если в аудитории участников ЕГЭ меньше, чем ИК в доставочном пакете, или из резервного доставочного пакета, полученного у руководителя ППЭ). Аналогичная замена производится в случае порчи ЭМ участником экзамена</w:t>
      </w:r>
      <w:r>
        <w:t xml:space="preserve"> или опозданием участника</w:t>
      </w:r>
      <w:r w:rsidRPr="00AC7722">
        <w:t>.</w:t>
      </w:r>
      <w:r>
        <w:t xml:space="preserve"> Для печати дополнительно экземпляра КИМ необходимо пригласить члена ГЭК для активации процедуры печати дополнительного экземпляра КИМ с помощью токена члена ГЭК.</w:t>
      </w:r>
      <w:r w:rsidRPr="00AC7722">
        <w:t xml:space="preserve"> </w:t>
      </w:r>
      <w:r w:rsidRPr="00A4590D">
        <w:rPr>
          <w:b/>
          <w:lang w:eastAsia="en-US"/>
        </w:rPr>
        <w:t>Замена ИК производится полностью, включая КИМ</w:t>
      </w:r>
      <w:r w:rsidRPr="00AC7722">
        <w:t>.</w:t>
      </w:r>
    </w:p>
    <w:p w:rsidR="00F6171D" w:rsidRPr="00AC7722" w:rsidRDefault="00F6171D" w:rsidP="00F6171D">
      <w:pPr>
        <w:pStyle w:val="af7"/>
        <w:spacing w:line="240" w:lineRule="auto"/>
      </w:pPr>
      <w:r w:rsidRPr="00AC7722">
        <w:t xml:space="preserve">В случае сбоя работы </w:t>
      </w:r>
      <w:r>
        <w:t>Станции печати КИМ</w:t>
      </w:r>
      <w:r w:rsidRPr="00AC7722">
        <w:t xml:space="preserve"> член ГЭК или организатор вызывает технического специалиста ППЭ для восстановления работоспособности оборудования и/или системного ПО (при этом член ГЭК может продолжить выполнение запуска процедуры печати КИМ в других аудиториях, а затем вернуться в эту аудиторию). </w:t>
      </w:r>
    </w:p>
    <w:p w:rsidR="00F6171D" w:rsidRPr="00AC7722" w:rsidRDefault="00F6171D" w:rsidP="00F6171D">
      <w:pPr>
        <w:pStyle w:val="af7"/>
        <w:spacing w:line="240" w:lineRule="auto"/>
      </w:pPr>
      <w:r w:rsidRPr="00AC7722">
        <w:lastRenderedPageBreak/>
        <w:t xml:space="preserve">В течение всего времени работы </w:t>
      </w:r>
      <w:r>
        <w:t>Станции печати КИМ</w:t>
      </w:r>
      <w:r w:rsidRPr="00AC7722">
        <w:t xml:space="preserve"> формируется протокол </w:t>
      </w:r>
      <w:del w:id="210" w:author="Кузнецова" w:date="2014-12-16T16:53:00Z">
        <w:r w:rsidRPr="00AC7722" w:rsidDel="00981AB7">
          <w:delText xml:space="preserve">его </w:delText>
        </w:r>
      </w:del>
      <w:ins w:id="211" w:author="Кузнецова" w:date="2014-12-16T16:53:00Z">
        <w:r w:rsidR="00981AB7" w:rsidRPr="00AC7722">
          <w:t>е</w:t>
        </w:r>
        <w:r w:rsidR="00981AB7">
          <w:t>е</w:t>
        </w:r>
        <w:r w:rsidR="00981AB7" w:rsidRPr="00AC7722">
          <w:t xml:space="preserve"> </w:t>
        </w:r>
      </w:ins>
      <w:r w:rsidRPr="00AC7722">
        <w:t>использования, включающий в себя информацию о времени начала и завершения работы с ПО, расшифрованных и отправленных на принтер КИМ с указанием времени выполнения операций. После каждого сеанса работы с</w:t>
      </w:r>
      <w:r>
        <w:t xml:space="preserve">о Станцией </w:t>
      </w:r>
      <w:r w:rsidRPr="00AC7722">
        <w:t>печати КИМ указанный протокол сохраняется на компьютере.</w:t>
      </w:r>
    </w:p>
    <w:p w:rsidR="00F6171D" w:rsidRPr="00AC7722" w:rsidRDefault="00F6171D" w:rsidP="00F6171D">
      <w:pPr>
        <w:pStyle w:val="af7"/>
        <w:spacing w:line="240" w:lineRule="auto"/>
      </w:pPr>
      <w:r w:rsidRPr="00AC7722">
        <w:t xml:space="preserve">После завершения экзамена член ГЭК </w:t>
      </w:r>
      <w:r>
        <w:t xml:space="preserve">и технический специалист </w:t>
      </w:r>
      <w:r w:rsidRPr="00AC7722">
        <w:t>проход</w:t>
      </w:r>
      <w:r>
        <w:t>я</w:t>
      </w:r>
      <w:r w:rsidRPr="00AC7722">
        <w:t>т по аудиториям и копиру</w:t>
      </w:r>
      <w:r>
        <w:t>ю</w:t>
      </w:r>
      <w:r w:rsidRPr="00AC7722">
        <w:t xml:space="preserve">т (с использованием </w:t>
      </w:r>
      <w:r>
        <w:t>Станции</w:t>
      </w:r>
      <w:r w:rsidRPr="00AC7722">
        <w:t xml:space="preserve"> печати КИМ) сформированные протоколы на носитель информации (обычный флеш-накопитель). Флеш-</w:t>
      </w:r>
      <w:del w:id="212" w:author="Кузнецова" w:date="2014-12-16T16:54:00Z">
        <w:r w:rsidRPr="00AC7722" w:rsidDel="00981AB7">
          <w:delText xml:space="preserve">накопители </w:delText>
        </w:r>
      </w:del>
      <w:ins w:id="213" w:author="Кузнецова" w:date="2014-12-16T16:54:00Z">
        <w:r w:rsidR="00981AB7" w:rsidRPr="00AC7722">
          <w:t>накопител</w:t>
        </w:r>
        <w:r w:rsidR="00981AB7">
          <w:t>ь</w:t>
        </w:r>
        <w:r w:rsidR="00981AB7" w:rsidRPr="00AC7722">
          <w:t xml:space="preserve"> </w:t>
        </w:r>
      </w:ins>
      <w:r w:rsidRPr="00AC7722">
        <w:t>с протоколами передается в РЦОИ вместе с ЭМ данного ППЭ.</w:t>
      </w:r>
    </w:p>
    <w:p w:rsidR="00F6171D" w:rsidRPr="00AC7722" w:rsidRDefault="00F6171D" w:rsidP="00F6171D">
      <w:pPr>
        <w:numPr>
          <w:ilvl w:val="0"/>
          <w:numId w:val="35"/>
        </w:numPr>
        <w:jc w:val="both"/>
        <w:rPr>
          <w:b/>
          <w:sz w:val="28"/>
          <w:szCs w:val="28"/>
        </w:rPr>
      </w:pPr>
      <w:r w:rsidRPr="00AC7722">
        <w:rPr>
          <w:b/>
          <w:sz w:val="28"/>
          <w:szCs w:val="28"/>
        </w:rPr>
        <w:t>Техническая подготовка ППЭ</w:t>
      </w:r>
    </w:p>
    <w:p w:rsidR="00F6171D" w:rsidRPr="00AC7722" w:rsidRDefault="00F6171D" w:rsidP="00F6171D">
      <w:pPr>
        <w:tabs>
          <w:tab w:val="left" w:pos="318"/>
        </w:tabs>
        <w:ind w:firstLine="851"/>
        <w:jc w:val="both"/>
        <w:rPr>
          <w:sz w:val="28"/>
          <w:szCs w:val="28"/>
        </w:rPr>
      </w:pPr>
      <w:r w:rsidRPr="00AC7722">
        <w:rPr>
          <w:sz w:val="28"/>
          <w:szCs w:val="28"/>
        </w:rPr>
        <w:t>В каждой аудитории ППЭ, в которой будет проводиться печать КИМ</w:t>
      </w:r>
      <w:ins w:id="214" w:author="Кузнецова" w:date="2014-12-16T16:55:00Z">
        <w:r w:rsidR="00981AB7">
          <w:rPr>
            <w:sz w:val="28"/>
            <w:szCs w:val="28"/>
          </w:rPr>
          <w:t>,</w:t>
        </w:r>
      </w:ins>
      <w:r w:rsidRPr="00AC7722">
        <w:rPr>
          <w:sz w:val="28"/>
          <w:szCs w:val="28"/>
        </w:rPr>
        <w:t xml:space="preserve"> технический специалист должен:</w:t>
      </w:r>
    </w:p>
    <w:p w:rsidR="00F6171D" w:rsidRPr="00AC7722" w:rsidRDefault="00F6171D" w:rsidP="00F6171D">
      <w:pPr>
        <w:tabs>
          <w:tab w:val="left" w:pos="318"/>
        </w:tabs>
        <w:ind w:firstLine="851"/>
        <w:jc w:val="both"/>
        <w:rPr>
          <w:sz w:val="28"/>
          <w:szCs w:val="28"/>
        </w:rPr>
      </w:pPr>
      <w:r w:rsidRPr="00AC7722">
        <w:rPr>
          <w:sz w:val="28"/>
          <w:szCs w:val="28"/>
        </w:rPr>
        <w:t xml:space="preserve">установить ПО Печати КИМ на </w:t>
      </w:r>
      <w:r>
        <w:rPr>
          <w:sz w:val="28"/>
          <w:szCs w:val="28"/>
        </w:rPr>
        <w:t>Станцию печати КИМ</w:t>
      </w:r>
      <w:r w:rsidRPr="00AC7722">
        <w:rPr>
          <w:sz w:val="28"/>
          <w:szCs w:val="28"/>
        </w:rPr>
        <w:t>,</w:t>
      </w:r>
    </w:p>
    <w:p w:rsidR="00F6171D" w:rsidRDefault="00F6171D" w:rsidP="00F6171D">
      <w:pPr>
        <w:tabs>
          <w:tab w:val="left" w:pos="318"/>
        </w:tabs>
        <w:ind w:firstLine="851"/>
        <w:jc w:val="both"/>
        <w:rPr>
          <w:sz w:val="28"/>
          <w:szCs w:val="28"/>
        </w:rPr>
      </w:pPr>
      <w:r w:rsidRPr="00AC7722">
        <w:rPr>
          <w:sz w:val="28"/>
          <w:szCs w:val="28"/>
        </w:rPr>
        <w:t>проверить работоспособность лазерного принтера, подключенного к станции печати, при необходимости установить и настроить принтеры</w:t>
      </w:r>
      <w:r>
        <w:rPr>
          <w:sz w:val="28"/>
          <w:szCs w:val="28"/>
        </w:rPr>
        <w:t>,</w:t>
      </w:r>
    </w:p>
    <w:p w:rsidR="00F6171D" w:rsidRPr="00AC7722" w:rsidRDefault="00F6171D" w:rsidP="00F6171D">
      <w:pPr>
        <w:tabs>
          <w:tab w:val="left" w:pos="318"/>
        </w:tabs>
        <w:ind w:firstLine="851"/>
        <w:jc w:val="both"/>
        <w:rPr>
          <w:sz w:val="28"/>
          <w:szCs w:val="28"/>
        </w:rPr>
      </w:pPr>
      <w:r>
        <w:rPr>
          <w:sz w:val="28"/>
          <w:szCs w:val="28"/>
        </w:rPr>
        <w:t>проверить наличие запасных расходных материалов (бумага, картриджи для принтера)</w:t>
      </w:r>
    </w:p>
    <w:p w:rsidR="00F6171D" w:rsidRPr="00AC7722" w:rsidRDefault="00F6171D" w:rsidP="00F6171D">
      <w:pPr>
        <w:tabs>
          <w:tab w:val="left" w:pos="318"/>
        </w:tabs>
        <w:ind w:firstLine="851"/>
        <w:jc w:val="both"/>
        <w:rPr>
          <w:sz w:val="28"/>
          <w:szCs w:val="28"/>
        </w:rPr>
      </w:pPr>
      <w:r w:rsidRPr="00AC7722">
        <w:rPr>
          <w:sz w:val="28"/>
          <w:szCs w:val="28"/>
        </w:rPr>
        <w:t xml:space="preserve">проверить отсутствие внешних сетевых подключений к </w:t>
      </w:r>
      <w:r>
        <w:rPr>
          <w:sz w:val="28"/>
          <w:szCs w:val="28"/>
        </w:rPr>
        <w:t>С</w:t>
      </w:r>
      <w:r w:rsidRPr="00AC7722">
        <w:rPr>
          <w:sz w:val="28"/>
          <w:szCs w:val="28"/>
        </w:rPr>
        <w:t>танции печати</w:t>
      </w:r>
      <w:r>
        <w:rPr>
          <w:sz w:val="28"/>
          <w:szCs w:val="28"/>
        </w:rPr>
        <w:t xml:space="preserve"> КИМ</w:t>
      </w:r>
      <w:r w:rsidRPr="00AC7722">
        <w:rPr>
          <w:sz w:val="28"/>
          <w:szCs w:val="28"/>
        </w:rPr>
        <w:t>,</w:t>
      </w:r>
    </w:p>
    <w:p w:rsidR="00F6171D" w:rsidRPr="00AC7722" w:rsidRDefault="00F6171D" w:rsidP="00F6171D">
      <w:pPr>
        <w:tabs>
          <w:tab w:val="left" w:pos="318"/>
        </w:tabs>
        <w:ind w:firstLine="851"/>
        <w:jc w:val="both"/>
        <w:rPr>
          <w:sz w:val="28"/>
          <w:szCs w:val="28"/>
        </w:rPr>
      </w:pPr>
      <w:r w:rsidRPr="00AC7722">
        <w:rPr>
          <w:sz w:val="28"/>
          <w:szCs w:val="28"/>
        </w:rPr>
        <w:t>проверить работоспособность ПО печати КИМ на всех рабочих станциях, выполнить тестовую печать с использование</w:t>
      </w:r>
      <w:r>
        <w:rPr>
          <w:sz w:val="28"/>
          <w:szCs w:val="28"/>
        </w:rPr>
        <w:t>м</w:t>
      </w:r>
      <w:r w:rsidRPr="00AC7722">
        <w:rPr>
          <w:sz w:val="28"/>
          <w:szCs w:val="28"/>
        </w:rPr>
        <w:t xml:space="preserve"> тестового изображения.</w:t>
      </w:r>
    </w:p>
    <w:p w:rsidR="00F6171D" w:rsidRPr="00AC7722" w:rsidRDefault="00F6171D" w:rsidP="00F6171D">
      <w:pPr>
        <w:tabs>
          <w:tab w:val="left" w:pos="318"/>
        </w:tabs>
        <w:ind w:firstLine="851"/>
        <w:jc w:val="both"/>
        <w:rPr>
          <w:sz w:val="28"/>
          <w:szCs w:val="28"/>
        </w:rPr>
      </w:pPr>
      <w:r w:rsidRPr="00AC7722">
        <w:rPr>
          <w:sz w:val="28"/>
          <w:szCs w:val="28"/>
        </w:rPr>
        <w:t xml:space="preserve">Установка и настройка </w:t>
      </w:r>
      <w:r>
        <w:rPr>
          <w:sz w:val="28"/>
          <w:szCs w:val="28"/>
        </w:rPr>
        <w:t xml:space="preserve">Станций печати КИМ </w:t>
      </w:r>
      <w:r w:rsidRPr="00AC7722">
        <w:rPr>
          <w:sz w:val="28"/>
          <w:szCs w:val="28"/>
        </w:rPr>
        <w:t>во всех аудиториях должна быть завершена за день до экзамена.</w:t>
      </w:r>
    </w:p>
    <w:p w:rsidR="00F6171D" w:rsidRDefault="00F6171D" w:rsidP="00F6171D">
      <w:pPr>
        <w:ind w:firstLine="851"/>
        <w:jc w:val="both"/>
        <w:outlineLvl w:val="0"/>
        <w:rPr>
          <w:sz w:val="28"/>
          <w:szCs w:val="28"/>
        </w:rPr>
      </w:pPr>
      <w:r>
        <w:rPr>
          <w:sz w:val="28"/>
          <w:szCs w:val="28"/>
        </w:rPr>
        <w:t>В штабе ППЭ технический специалист должен:</w:t>
      </w:r>
    </w:p>
    <w:p w:rsidR="00F6171D" w:rsidRDefault="00F6171D" w:rsidP="00F6171D">
      <w:pPr>
        <w:ind w:firstLine="851"/>
        <w:jc w:val="both"/>
        <w:rPr>
          <w:sz w:val="28"/>
          <w:szCs w:val="28"/>
        </w:rPr>
      </w:pPr>
      <w:r w:rsidRPr="00AC7722">
        <w:rPr>
          <w:sz w:val="28"/>
          <w:szCs w:val="28"/>
        </w:rPr>
        <w:t xml:space="preserve">проверить </w:t>
      </w:r>
      <w:r>
        <w:rPr>
          <w:sz w:val="28"/>
          <w:szCs w:val="28"/>
        </w:rPr>
        <w:t xml:space="preserve">наличие и </w:t>
      </w:r>
      <w:r w:rsidRPr="00AC7722">
        <w:rPr>
          <w:sz w:val="28"/>
          <w:szCs w:val="28"/>
        </w:rPr>
        <w:t>работоспособность рабочей станции, имеющей надёжный канал связи с выходом в Интернет</w:t>
      </w:r>
      <w:r>
        <w:rPr>
          <w:sz w:val="28"/>
          <w:szCs w:val="28"/>
        </w:rPr>
        <w:t>;</w:t>
      </w:r>
    </w:p>
    <w:p w:rsidR="00F6171D" w:rsidRPr="00AC7722" w:rsidRDefault="00F6171D" w:rsidP="00F6171D">
      <w:pPr>
        <w:ind w:firstLine="851"/>
        <w:jc w:val="both"/>
        <w:rPr>
          <w:sz w:val="28"/>
          <w:szCs w:val="28"/>
        </w:rPr>
      </w:pPr>
      <w:r>
        <w:rPr>
          <w:sz w:val="28"/>
          <w:szCs w:val="28"/>
        </w:rPr>
        <w:t>установить специальное ПО для получения доступа к ключу для расшифровки КИМ.</w:t>
      </w:r>
    </w:p>
    <w:p w:rsidR="00F6171D" w:rsidRPr="00AC7722" w:rsidRDefault="00F6171D" w:rsidP="00F6171D">
      <w:pPr>
        <w:numPr>
          <w:ilvl w:val="0"/>
          <w:numId w:val="35"/>
        </w:numPr>
        <w:jc w:val="both"/>
        <w:rPr>
          <w:b/>
          <w:sz w:val="28"/>
          <w:szCs w:val="28"/>
        </w:rPr>
      </w:pPr>
      <w:r w:rsidRPr="00AC7722">
        <w:rPr>
          <w:b/>
          <w:sz w:val="28"/>
          <w:szCs w:val="28"/>
        </w:rPr>
        <w:t xml:space="preserve">Запуск </w:t>
      </w:r>
      <w:r>
        <w:rPr>
          <w:b/>
          <w:sz w:val="28"/>
          <w:szCs w:val="28"/>
        </w:rPr>
        <w:t>Станции</w:t>
      </w:r>
      <w:r w:rsidRPr="00AC7722">
        <w:rPr>
          <w:b/>
          <w:sz w:val="28"/>
          <w:szCs w:val="28"/>
        </w:rPr>
        <w:t xml:space="preserve"> Печать КИМ в ППЭ </w:t>
      </w:r>
    </w:p>
    <w:p w:rsidR="00F6171D" w:rsidRPr="00AC7722" w:rsidRDefault="00F6171D" w:rsidP="00F6171D">
      <w:pPr>
        <w:ind w:firstLine="851"/>
        <w:jc w:val="both"/>
        <w:rPr>
          <w:sz w:val="28"/>
          <w:szCs w:val="28"/>
        </w:rPr>
      </w:pPr>
      <w:r w:rsidRPr="00AC7722">
        <w:rPr>
          <w:sz w:val="28"/>
          <w:szCs w:val="28"/>
        </w:rPr>
        <w:t xml:space="preserve">Не </w:t>
      </w:r>
      <w:r w:rsidRPr="00AC7722">
        <w:rPr>
          <w:b/>
          <w:sz w:val="28"/>
          <w:szCs w:val="28"/>
        </w:rPr>
        <w:t>менее чем за час</w:t>
      </w:r>
      <w:r w:rsidRPr="00AC7722">
        <w:rPr>
          <w:sz w:val="28"/>
          <w:szCs w:val="28"/>
        </w:rPr>
        <w:t xml:space="preserve"> до начала экзамена в ППЭ технический специалист должен запустить </w:t>
      </w:r>
      <w:r>
        <w:rPr>
          <w:sz w:val="28"/>
          <w:szCs w:val="28"/>
        </w:rPr>
        <w:t>Станции</w:t>
      </w:r>
      <w:r w:rsidRPr="00AC7722">
        <w:rPr>
          <w:sz w:val="28"/>
          <w:szCs w:val="28"/>
        </w:rPr>
        <w:t xml:space="preserve"> печати КИМ </w:t>
      </w:r>
      <w:r>
        <w:rPr>
          <w:sz w:val="28"/>
          <w:szCs w:val="28"/>
        </w:rPr>
        <w:t xml:space="preserve">во всех аудиториях </w:t>
      </w:r>
      <w:r w:rsidRPr="00AC7722">
        <w:rPr>
          <w:sz w:val="28"/>
          <w:szCs w:val="28"/>
        </w:rPr>
        <w:t>и включить подключённый к ним принтер.</w:t>
      </w:r>
    </w:p>
    <w:p w:rsidR="00F6171D" w:rsidRPr="00AC7722" w:rsidRDefault="00F6171D" w:rsidP="00F6171D">
      <w:pPr>
        <w:tabs>
          <w:tab w:val="left" w:pos="318"/>
        </w:tabs>
        <w:ind w:firstLine="851"/>
        <w:jc w:val="both"/>
        <w:rPr>
          <w:sz w:val="28"/>
          <w:szCs w:val="28"/>
        </w:rPr>
      </w:pPr>
      <w:r w:rsidRPr="00AC7722">
        <w:rPr>
          <w:sz w:val="28"/>
          <w:szCs w:val="28"/>
        </w:rPr>
        <w:t xml:space="preserve">Не </w:t>
      </w:r>
      <w:r w:rsidRPr="00AC7722">
        <w:rPr>
          <w:b/>
          <w:sz w:val="28"/>
          <w:szCs w:val="28"/>
        </w:rPr>
        <w:t>менее чем за полчаса</w:t>
      </w:r>
      <w:r w:rsidRPr="00AC7722">
        <w:rPr>
          <w:sz w:val="28"/>
          <w:szCs w:val="28"/>
        </w:rPr>
        <w:t xml:space="preserve"> до начала экзамена в ППЭ технический специалист совместно с членом ГЭК должен загрузить </w:t>
      </w:r>
      <w:r>
        <w:rPr>
          <w:sz w:val="28"/>
          <w:szCs w:val="28"/>
        </w:rPr>
        <w:t>с помощью специализированного программного обеспечения</w:t>
      </w:r>
      <w:r w:rsidRPr="00AC7722">
        <w:rPr>
          <w:sz w:val="28"/>
          <w:szCs w:val="28"/>
        </w:rPr>
        <w:t xml:space="preserve"> ключ </w:t>
      </w:r>
      <w:r>
        <w:rPr>
          <w:sz w:val="28"/>
          <w:szCs w:val="28"/>
        </w:rPr>
        <w:t>доступа к</w:t>
      </w:r>
      <w:r w:rsidRPr="00AC7722">
        <w:rPr>
          <w:sz w:val="28"/>
          <w:szCs w:val="28"/>
        </w:rPr>
        <w:t xml:space="preserve"> КИМ. Загрузка ключа выполняется на рабочей станции в </w:t>
      </w:r>
      <w:r>
        <w:rPr>
          <w:sz w:val="28"/>
          <w:szCs w:val="28"/>
        </w:rPr>
        <w:t>штабе</w:t>
      </w:r>
      <w:r w:rsidRPr="00AC7722">
        <w:rPr>
          <w:sz w:val="28"/>
          <w:szCs w:val="28"/>
        </w:rPr>
        <w:t xml:space="preserve"> ППЭ, имеющей выход в Интернет.</w:t>
      </w:r>
    </w:p>
    <w:p w:rsidR="00F6171D" w:rsidRPr="00AC7722" w:rsidRDefault="00F6171D" w:rsidP="00F6171D">
      <w:pPr>
        <w:ind w:firstLine="851"/>
        <w:jc w:val="both"/>
        <w:rPr>
          <w:sz w:val="28"/>
          <w:szCs w:val="28"/>
        </w:rPr>
      </w:pPr>
      <w:r>
        <w:rPr>
          <w:sz w:val="28"/>
          <w:szCs w:val="28"/>
        </w:rPr>
        <w:t>К</w:t>
      </w:r>
      <w:r w:rsidRPr="00AC7722">
        <w:rPr>
          <w:sz w:val="28"/>
          <w:szCs w:val="28"/>
        </w:rPr>
        <w:t>люч</w:t>
      </w:r>
      <w:r>
        <w:rPr>
          <w:sz w:val="28"/>
          <w:szCs w:val="28"/>
        </w:rPr>
        <w:t xml:space="preserve"> доступа к КИМ</w:t>
      </w:r>
      <w:r w:rsidRPr="00AC7722">
        <w:rPr>
          <w:sz w:val="28"/>
          <w:szCs w:val="28"/>
        </w:rPr>
        <w:t xml:space="preserve"> записывается на внешний носитель</w:t>
      </w:r>
      <w:r>
        <w:rPr>
          <w:sz w:val="28"/>
          <w:szCs w:val="28"/>
        </w:rPr>
        <w:t xml:space="preserve"> </w:t>
      </w:r>
      <w:r w:rsidRPr="00F567DE">
        <w:rPr>
          <w:sz w:val="28"/>
          <w:szCs w:val="28"/>
        </w:rPr>
        <w:t>(обычный флеш-накопитель)</w:t>
      </w:r>
      <w:r w:rsidRPr="00AC7722">
        <w:rPr>
          <w:sz w:val="28"/>
          <w:szCs w:val="28"/>
        </w:rPr>
        <w:t>.</w:t>
      </w:r>
    </w:p>
    <w:p w:rsidR="00F6171D" w:rsidRPr="00AC7722" w:rsidRDefault="00F6171D" w:rsidP="00F6171D">
      <w:pPr>
        <w:tabs>
          <w:tab w:val="left" w:pos="318"/>
        </w:tabs>
        <w:ind w:firstLine="851"/>
        <w:jc w:val="both"/>
        <w:rPr>
          <w:sz w:val="28"/>
          <w:szCs w:val="28"/>
        </w:rPr>
      </w:pPr>
      <w:r w:rsidRPr="00AC7722">
        <w:rPr>
          <w:sz w:val="28"/>
          <w:szCs w:val="28"/>
        </w:rPr>
        <w:t>Технический специалист вместе с членом ГЭК проходит по всем аудиториям</w:t>
      </w:r>
      <w:r>
        <w:rPr>
          <w:sz w:val="28"/>
          <w:szCs w:val="28"/>
        </w:rPr>
        <w:t>, где будет выполняться</w:t>
      </w:r>
      <w:r w:rsidRPr="00AC7722">
        <w:rPr>
          <w:sz w:val="28"/>
          <w:szCs w:val="28"/>
        </w:rPr>
        <w:t xml:space="preserve"> печат</w:t>
      </w:r>
      <w:r>
        <w:rPr>
          <w:sz w:val="28"/>
          <w:szCs w:val="28"/>
        </w:rPr>
        <w:t>ь КИМ,</w:t>
      </w:r>
      <w:r w:rsidRPr="00AC7722">
        <w:rPr>
          <w:sz w:val="28"/>
          <w:szCs w:val="28"/>
        </w:rPr>
        <w:t xml:space="preserve"> и загружает на </w:t>
      </w:r>
      <w:r>
        <w:rPr>
          <w:sz w:val="28"/>
          <w:szCs w:val="28"/>
        </w:rPr>
        <w:t>С</w:t>
      </w:r>
      <w:r w:rsidRPr="00AC7722">
        <w:rPr>
          <w:sz w:val="28"/>
          <w:szCs w:val="28"/>
        </w:rPr>
        <w:t xml:space="preserve">танцию печати </w:t>
      </w:r>
      <w:r>
        <w:rPr>
          <w:sz w:val="28"/>
          <w:szCs w:val="28"/>
        </w:rPr>
        <w:t>КИМ кл</w:t>
      </w:r>
      <w:r w:rsidRPr="00AC7722">
        <w:rPr>
          <w:sz w:val="28"/>
          <w:szCs w:val="28"/>
        </w:rPr>
        <w:t>юч</w:t>
      </w:r>
      <w:r>
        <w:rPr>
          <w:sz w:val="28"/>
          <w:szCs w:val="28"/>
        </w:rPr>
        <w:t xml:space="preserve"> доступа к КИМ</w:t>
      </w:r>
      <w:r w:rsidRPr="00AC7722">
        <w:rPr>
          <w:sz w:val="28"/>
          <w:szCs w:val="28"/>
        </w:rPr>
        <w:t>.</w:t>
      </w:r>
    </w:p>
    <w:p w:rsidR="00F6171D" w:rsidRPr="00AC7722" w:rsidRDefault="00F6171D" w:rsidP="00F6171D">
      <w:pPr>
        <w:ind w:firstLine="851"/>
        <w:jc w:val="both"/>
        <w:rPr>
          <w:sz w:val="28"/>
          <w:szCs w:val="28"/>
        </w:rPr>
      </w:pPr>
      <w:r w:rsidRPr="00AC7722">
        <w:rPr>
          <w:sz w:val="28"/>
          <w:szCs w:val="28"/>
        </w:rPr>
        <w:lastRenderedPageBreak/>
        <w:t xml:space="preserve">Одновременно член ГЭК с использованием </w:t>
      </w:r>
      <w:r>
        <w:rPr>
          <w:sz w:val="28"/>
          <w:szCs w:val="28"/>
        </w:rPr>
        <w:t>персонального токена</w:t>
      </w:r>
      <w:r w:rsidRPr="00AC7722">
        <w:rPr>
          <w:sz w:val="28"/>
          <w:szCs w:val="28"/>
        </w:rPr>
        <w:t xml:space="preserve"> выполняет расшифровку КИМ.</w:t>
      </w:r>
    </w:p>
    <w:p w:rsidR="00F6171D" w:rsidRPr="00AC7722" w:rsidRDefault="00F6171D" w:rsidP="00F6171D">
      <w:pPr>
        <w:tabs>
          <w:tab w:val="left" w:pos="318"/>
        </w:tabs>
        <w:ind w:firstLine="851"/>
        <w:jc w:val="both"/>
        <w:rPr>
          <w:sz w:val="28"/>
          <w:szCs w:val="28"/>
        </w:rPr>
      </w:pPr>
      <w:r w:rsidRPr="00AC7722">
        <w:rPr>
          <w:sz w:val="28"/>
          <w:szCs w:val="28"/>
        </w:rPr>
        <w:t xml:space="preserve">После завершения </w:t>
      </w:r>
      <w:r>
        <w:rPr>
          <w:sz w:val="28"/>
          <w:szCs w:val="28"/>
        </w:rPr>
        <w:t>экзамена</w:t>
      </w:r>
      <w:r w:rsidRPr="00AC7722">
        <w:rPr>
          <w:sz w:val="28"/>
          <w:szCs w:val="28"/>
        </w:rPr>
        <w:t xml:space="preserve"> в аудитории технический специалист должен сформировать файл экспорта с протоколом печати КИМ.</w:t>
      </w:r>
    </w:p>
    <w:p w:rsidR="00F6171D" w:rsidRPr="00AC7722" w:rsidRDefault="00F6171D" w:rsidP="00F6171D">
      <w:pPr>
        <w:ind w:firstLine="851"/>
        <w:jc w:val="both"/>
        <w:rPr>
          <w:sz w:val="28"/>
          <w:szCs w:val="28"/>
        </w:rPr>
      </w:pPr>
      <w:r w:rsidRPr="00AC7722">
        <w:rPr>
          <w:sz w:val="28"/>
          <w:szCs w:val="28"/>
        </w:rPr>
        <w:t>Файлы экспорта из всех аудиторий записываются на внешний носитель</w:t>
      </w:r>
      <w:r>
        <w:rPr>
          <w:sz w:val="28"/>
          <w:szCs w:val="28"/>
        </w:rPr>
        <w:t xml:space="preserve"> </w:t>
      </w:r>
      <w:r w:rsidRPr="00396A43">
        <w:rPr>
          <w:sz w:val="28"/>
          <w:szCs w:val="28"/>
        </w:rPr>
        <w:t>(обычный флеш-накопитель)</w:t>
      </w:r>
      <w:del w:id="215" w:author="Кузнецова" w:date="2014-12-15T17:09:00Z">
        <w:r w:rsidRPr="00AC7722" w:rsidDel="007049FA">
          <w:rPr>
            <w:sz w:val="28"/>
            <w:szCs w:val="28"/>
          </w:rPr>
          <w:delText>.</w:delText>
        </w:r>
      </w:del>
      <w:r w:rsidRPr="00AC7722">
        <w:rPr>
          <w:sz w:val="28"/>
          <w:szCs w:val="28"/>
        </w:rPr>
        <w:t xml:space="preserve"> и передаются члену ГЭК для передачи в РЦОИ</w:t>
      </w:r>
      <w:r>
        <w:rPr>
          <w:sz w:val="28"/>
          <w:szCs w:val="28"/>
        </w:rPr>
        <w:t>.</w:t>
      </w:r>
    </w:p>
    <w:p w:rsidR="00F6171D" w:rsidRPr="00AC7722" w:rsidRDefault="00F6171D" w:rsidP="00F6171D">
      <w:pPr>
        <w:pStyle w:val="a3"/>
        <w:numPr>
          <w:ilvl w:val="0"/>
          <w:numId w:val="35"/>
        </w:numPr>
        <w:jc w:val="both"/>
        <w:rPr>
          <w:b/>
          <w:sz w:val="28"/>
          <w:szCs w:val="28"/>
        </w:rPr>
      </w:pPr>
      <w:r w:rsidRPr="00AC7722">
        <w:rPr>
          <w:b/>
          <w:sz w:val="28"/>
          <w:szCs w:val="28"/>
        </w:rPr>
        <w:t>Инструкция для члена ГЭК</w:t>
      </w:r>
    </w:p>
    <w:p w:rsidR="00F6171D" w:rsidRPr="00AC7722" w:rsidRDefault="00F6171D" w:rsidP="00F6171D">
      <w:pPr>
        <w:tabs>
          <w:tab w:val="left" w:pos="318"/>
        </w:tabs>
        <w:ind w:firstLine="851"/>
        <w:jc w:val="both"/>
        <w:rPr>
          <w:sz w:val="28"/>
          <w:szCs w:val="28"/>
        </w:rPr>
      </w:pPr>
      <w:r w:rsidRPr="00AC7722">
        <w:rPr>
          <w:sz w:val="28"/>
          <w:szCs w:val="28"/>
        </w:rPr>
        <w:t xml:space="preserve">Член ГЭК должен получить в РЦОИ </w:t>
      </w:r>
      <w:del w:id="216" w:author="Кузнецова" w:date="2014-12-15T17:09:00Z">
        <w:r w:rsidRPr="00AC7722" w:rsidDel="007049FA">
          <w:rPr>
            <w:sz w:val="28"/>
            <w:szCs w:val="28"/>
          </w:rPr>
          <w:delText xml:space="preserve">персональную </w:delText>
        </w:r>
      </w:del>
      <w:ins w:id="217" w:author="Кузнецова" w:date="2014-12-15T17:09:00Z">
        <w:r w:rsidR="007049FA" w:rsidRPr="00AC7722">
          <w:rPr>
            <w:sz w:val="28"/>
            <w:szCs w:val="28"/>
          </w:rPr>
          <w:t>персональн</w:t>
        </w:r>
        <w:r w:rsidR="007049FA">
          <w:rPr>
            <w:sz w:val="28"/>
            <w:szCs w:val="28"/>
          </w:rPr>
          <w:t>ый</w:t>
        </w:r>
        <w:r w:rsidR="007049FA" w:rsidRPr="00AC7722">
          <w:rPr>
            <w:sz w:val="28"/>
            <w:szCs w:val="28"/>
          </w:rPr>
          <w:t xml:space="preserve"> </w:t>
        </w:r>
      </w:ins>
      <w:r>
        <w:rPr>
          <w:sz w:val="28"/>
          <w:szCs w:val="28"/>
        </w:rPr>
        <w:t xml:space="preserve">токен с </w:t>
      </w:r>
      <w:r w:rsidRPr="00AE6BA5">
        <w:rPr>
          <w:sz w:val="28"/>
          <w:szCs w:val="28"/>
        </w:rPr>
        <w:t>электронной подписью члена ГЭК</w:t>
      </w:r>
      <w:r w:rsidRPr="00AC7722">
        <w:rPr>
          <w:sz w:val="28"/>
          <w:szCs w:val="28"/>
        </w:rPr>
        <w:t xml:space="preserve"> на внешнем носителе.</w:t>
      </w:r>
    </w:p>
    <w:p w:rsidR="00F6171D" w:rsidRPr="00AC7722" w:rsidRDefault="00F6171D" w:rsidP="00F6171D">
      <w:pPr>
        <w:ind w:firstLine="851"/>
        <w:jc w:val="both"/>
        <w:rPr>
          <w:sz w:val="28"/>
          <w:szCs w:val="28"/>
        </w:rPr>
      </w:pPr>
      <w:r w:rsidRPr="00AC7722">
        <w:rPr>
          <w:sz w:val="28"/>
          <w:szCs w:val="28"/>
        </w:rPr>
        <w:t xml:space="preserve">Не </w:t>
      </w:r>
      <w:r w:rsidRPr="00AC7722">
        <w:rPr>
          <w:b/>
          <w:sz w:val="28"/>
          <w:szCs w:val="28"/>
        </w:rPr>
        <w:t>менее чем за полчаса</w:t>
      </w:r>
      <w:r w:rsidRPr="00AC7722">
        <w:rPr>
          <w:sz w:val="28"/>
          <w:szCs w:val="28"/>
        </w:rPr>
        <w:t xml:space="preserve"> до начала экзамена в ППЭ совместно с техническим специалистом должен загрузить </w:t>
      </w:r>
      <w:r>
        <w:rPr>
          <w:sz w:val="28"/>
          <w:szCs w:val="28"/>
        </w:rPr>
        <w:t>с помощью специализированного программного обеспечения</w:t>
      </w:r>
      <w:r w:rsidRPr="00AC7722">
        <w:rPr>
          <w:sz w:val="28"/>
          <w:szCs w:val="28"/>
        </w:rPr>
        <w:t xml:space="preserve"> ключ </w:t>
      </w:r>
      <w:r>
        <w:rPr>
          <w:sz w:val="28"/>
          <w:szCs w:val="28"/>
        </w:rPr>
        <w:t>доступа к</w:t>
      </w:r>
      <w:r w:rsidRPr="00AC7722">
        <w:rPr>
          <w:sz w:val="28"/>
          <w:szCs w:val="28"/>
        </w:rPr>
        <w:t xml:space="preserve"> КИМ. Загрузка ключа выполняется на рабочей станции в </w:t>
      </w:r>
      <w:r>
        <w:rPr>
          <w:sz w:val="28"/>
          <w:szCs w:val="28"/>
        </w:rPr>
        <w:t>штабе</w:t>
      </w:r>
      <w:r w:rsidRPr="00AC7722">
        <w:rPr>
          <w:sz w:val="28"/>
          <w:szCs w:val="28"/>
        </w:rPr>
        <w:t xml:space="preserve"> ППЭ, имеющей выход в Интернет.</w:t>
      </w:r>
    </w:p>
    <w:p w:rsidR="00F6171D" w:rsidRPr="00AC7722" w:rsidRDefault="00F6171D" w:rsidP="00F6171D">
      <w:pPr>
        <w:tabs>
          <w:tab w:val="left" w:pos="318"/>
        </w:tabs>
        <w:ind w:firstLine="851"/>
        <w:jc w:val="both"/>
        <w:rPr>
          <w:sz w:val="28"/>
          <w:szCs w:val="28"/>
        </w:rPr>
      </w:pPr>
      <w:r w:rsidRPr="00AC7722">
        <w:rPr>
          <w:sz w:val="28"/>
          <w:szCs w:val="28"/>
        </w:rPr>
        <w:t>Член ГЭК вместе с техническим специалистом проходит по всем аудиториям</w:t>
      </w:r>
      <w:r>
        <w:rPr>
          <w:sz w:val="28"/>
          <w:szCs w:val="28"/>
        </w:rPr>
        <w:t>,</w:t>
      </w:r>
      <w:r w:rsidRPr="00AC7722">
        <w:rPr>
          <w:sz w:val="28"/>
          <w:szCs w:val="28"/>
        </w:rPr>
        <w:t xml:space="preserve"> </w:t>
      </w:r>
      <w:r>
        <w:rPr>
          <w:sz w:val="28"/>
          <w:szCs w:val="28"/>
        </w:rPr>
        <w:t>где будет выполняться</w:t>
      </w:r>
      <w:r w:rsidRPr="00AC7722">
        <w:rPr>
          <w:sz w:val="28"/>
          <w:szCs w:val="28"/>
        </w:rPr>
        <w:t xml:space="preserve"> печат</w:t>
      </w:r>
      <w:r>
        <w:rPr>
          <w:sz w:val="28"/>
          <w:szCs w:val="28"/>
        </w:rPr>
        <w:t>ь КИМ,</w:t>
      </w:r>
      <w:r w:rsidRPr="00AC7722">
        <w:rPr>
          <w:sz w:val="28"/>
          <w:szCs w:val="28"/>
        </w:rPr>
        <w:t xml:space="preserve"> и загружает на </w:t>
      </w:r>
      <w:r>
        <w:rPr>
          <w:sz w:val="28"/>
          <w:szCs w:val="28"/>
        </w:rPr>
        <w:t>С</w:t>
      </w:r>
      <w:r w:rsidRPr="00AC7722">
        <w:rPr>
          <w:sz w:val="28"/>
          <w:szCs w:val="28"/>
        </w:rPr>
        <w:t xml:space="preserve">танцию печати </w:t>
      </w:r>
      <w:r>
        <w:rPr>
          <w:sz w:val="28"/>
          <w:szCs w:val="28"/>
        </w:rPr>
        <w:t>КИМ кл</w:t>
      </w:r>
      <w:r w:rsidRPr="00AC7722">
        <w:rPr>
          <w:sz w:val="28"/>
          <w:szCs w:val="28"/>
        </w:rPr>
        <w:t>юч</w:t>
      </w:r>
      <w:r>
        <w:rPr>
          <w:sz w:val="28"/>
          <w:szCs w:val="28"/>
        </w:rPr>
        <w:t xml:space="preserve"> доступа к КИМ</w:t>
      </w:r>
      <w:r w:rsidRPr="00AC7722">
        <w:rPr>
          <w:sz w:val="28"/>
          <w:szCs w:val="28"/>
        </w:rPr>
        <w:t>.</w:t>
      </w:r>
    </w:p>
    <w:p w:rsidR="00F6171D" w:rsidRPr="00AC7722" w:rsidRDefault="00F6171D" w:rsidP="00F6171D">
      <w:pPr>
        <w:ind w:firstLine="851"/>
        <w:jc w:val="both"/>
        <w:rPr>
          <w:sz w:val="28"/>
          <w:szCs w:val="28"/>
        </w:rPr>
      </w:pPr>
      <w:del w:id="218" w:author="Кузнецова" w:date="2014-12-16T16:58:00Z">
        <w:r w:rsidRPr="00AC7722" w:rsidDel="0099559D">
          <w:rPr>
            <w:sz w:val="28"/>
            <w:szCs w:val="28"/>
          </w:rPr>
          <w:delText xml:space="preserve">Предварительно технический специалист загружает на станцию печати ключ </w:delText>
        </w:r>
        <w:r w:rsidDel="0099559D">
          <w:rPr>
            <w:sz w:val="28"/>
            <w:szCs w:val="28"/>
          </w:rPr>
          <w:delText>доступа к</w:delText>
        </w:r>
        <w:r w:rsidRPr="00AC7722" w:rsidDel="0099559D">
          <w:rPr>
            <w:sz w:val="28"/>
            <w:szCs w:val="28"/>
          </w:rPr>
          <w:delText xml:space="preserve"> КИМ.</w:delText>
        </w:r>
      </w:del>
    </w:p>
    <w:p w:rsidR="00F6171D" w:rsidRPr="00AC7722" w:rsidRDefault="00F6171D" w:rsidP="00F6171D">
      <w:pPr>
        <w:tabs>
          <w:tab w:val="left" w:pos="318"/>
        </w:tabs>
        <w:ind w:firstLine="851"/>
        <w:jc w:val="both"/>
        <w:rPr>
          <w:sz w:val="28"/>
          <w:szCs w:val="28"/>
        </w:rPr>
      </w:pPr>
      <w:r w:rsidRPr="00AC7722">
        <w:rPr>
          <w:sz w:val="28"/>
          <w:szCs w:val="28"/>
        </w:rPr>
        <w:t xml:space="preserve">После завершения экзамена </w:t>
      </w:r>
      <w:r>
        <w:rPr>
          <w:sz w:val="28"/>
          <w:szCs w:val="28"/>
        </w:rPr>
        <w:t>ч</w:t>
      </w:r>
      <w:r w:rsidRPr="00AC7722">
        <w:rPr>
          <w:sz w:val="28"/>
          <w:szCs w:val="28"/>
        </w:rPr>
        <w:t>лен ГЭК должен получить от технического специалиста файлы экспорта с протоколами печати КИМ из каждой аудитории.</w:t>
      </w:r>
    </w:p>
    <w:p w:rsidR="00F6171D" w:rsidRPr="00AC7722" w:rsidRDefault="00F6171D" w:rsidP="00F6171D">
      <w:pPr>
        <w:ind w:firstLine="851"/>
        <w:jc w:val="both"/>
        <w:rPr>
          <w:sz w:val="28"/>
          <w:szCs w:val="28"/>
        </w:rPr>
      </w:pPr>
      <w:r w:rsidRPr="00AC7722">
        <w:rPr>
          <w:sz w:val="28"/>
          <w:szCs w:val="28"/>
        </w:rPr>
        <w:t>От организатора в аудитории член  ГЭК должен получить:</w:t>
      </w:r>
    </w:p>
    <w:p w:rsidR="00F6171D" w:rsidRPr="00AC7722" w:rsidRDefault="00F6171D" w:rsidP="00F6171D">
      <w:pPr>
        <w:ind w:firstLine="851"/>
        <w:jc w:val="both"/>
        <w:rPr>
          <w:sz w:val="28"/>
          <w:szCs w:val="28"/>
        </w:rPr>
      </w:pPr>
      <w:r w:rsidRPr="00AC7722">
        <w:rPr>
          <w:sz w:val="28"/>
          <w:szCs w:val="28"/>
        </w:rPr>
        <w:t>бумажные протоколы печати КИМ;</w:t>
      </w:r>
    </w:p>
    <w:p w:rsidR="00F6171D" w:rsidRPr="00AC7722" w:rsidRDefault="00F6171D" w:rsidP="00F6171D">
      <w:pPr>
        <w:ind w:firstLine="851"/>
        <w:jc w:val="both"/>
        <w:rPr>
          <w:sz w:val="28"/>
          <w:szCs w:val="28"/>
        </w:rPr>
      </w:pPr>
      <w:r w:rsidRPr="00AC7722">
        <w:rPr>
          <w:sz w:val="28"/>
          <w:szCs w:val="28"/>
        </w:rPr>
        <w:t>распечатанные КИМ (использованные КИМ, КИМ имеющие полиграфические дефекты, неукомплектованное КИМ);</w:t>
      </w:r>
    </w:p>
    <w:p w:rsidR="00F6171D" w:rsidRPr="00AC7722" w:rsidRDefault="00F6171D" w:rsidP="00F6171D">
      <w:pPr>
        <w:ind w:firstLine="851"/>
        <w:jc w:val="both"/>
        <w:rPr>
          <w:sz w:val="28"/>
          <w:szCs w:val="28"/>
        </w:rPr>
      </w:pPr>
      <w:r w:rsidRPr="00AC7722">
        <w:rPr>
          <w:sz w:val="28"/>
          <w:szCs w:val="28"/>
        </w:rPr>
        <w:t>ведомость учета экзаменационных материалов.</w:t>
      </w:r>
    </w:p>
    <w:p w:rsidR="00F6171D" w:rsidRPr="00AC7722" w:rsidRDefault="00F6171D" w:rsidP="00F6171D">
      <w:pPr>
        <w:pStyle w:val="a3"/>
        <w:numPr>
          <w:ilvl w:val="0"/>
          <w:numId w:val="35"/>
        </w:numPr>
        <w:ind w:firstLine="851"/>
        <w:jc w:val="both"/>
        <w:rPr>
          <w:b/>
          <w:sz w:val="28"/>
          <w:szCs w:val="28"/>
        </w:rPr>
      </w:pPr>
      <w:r w:rsidRPr="00AC7722">
        <w:rPr>
          <w:b/>
          <w:sz w:val="28"/>
          <w:szCs w:val="28"/>
        </w:rPr>
        <w:t>Организатор в аудитории</w:t>
      </w:r>
    </w:p>
    <w:p w:rsidR="00F6171D" w:rsidRPr="00AC7722" w:rsidRDefault="00F6171D" w:rsidP="00F6171D">
      <w:pPr>
        <w:tabs>
          <w:tab w:val="left" w:pos="318"/>
        </w:tabs>
        <w:ind w:firstLine="851"/>
        <w:jc w:val="both"/>
        <w:rPr>
          <w:sz w:val="28"/>
          <w:szCs w:val="28"/>
        </w:rPr>
      </w:pPr>
      <w:r w:rsidRPr="00AC7722">
        <w:rPr>
          <w:sz w:val="28"/>
          <w:szCs w:val="28"/>
        </w:rPr>
        <w:t xml:space="preserve">Организатор в аудитории получает от члена ГЭК доставочный пакет с </w:t>
      </w:r>
      <w:r>
        <w:rPr>
          <w:sz w:val="28"/>
          <w:szCs w:val="28"/>
        </w:rPr>
        <w:t>ЭМ</w:t>
      </w:r>
      <w:r w:rsidRPr="00AC7722">
        <w:rPr>
          <w:sz w:val="28"/>
          <w:szCs w:val="28"/>
        </w:rPr>
        <w:t>.</w:t>
      </w:r>
    </w:p>
    <w:p w:rsidR="00F6171D" w:rsidRPr="00AC7722" w:rsidRDefault="00F6171D" w:rsidP="00F6171D">
      <w:pPr>
        <w:tabs>
          <w:tab w:val="left" w:pos="318"/>
        </w:tabs>
        <w:ind w:firstLine="851"/>
        <w:jc w:val="both"/>
        <w:rPr>
          <w:sz w:val="28"/>
          <w:szCs w:val="28"/>
        </w:rPr>
      </w:pPr>
      <w:r w:rsidRPr="00AC7722">
        <w:rPr>
          <w:sz w:val="28"/>
          <w:szCs w:val="28"/>
        </w:rPr>
        <w:t>Демонстрирует целостность пакета и проводит инструктаж по процедуре печати КИМ в аудитории.</w:t>
      </w:r>
    </w:p>
    <w:p w:rsidR="00F6171D" w:rsidRPr="00AC7722" w:rsidRDefault="00F6171D" w:rsidP="00F6171D">
      <w:pPr>
        <w:pStyle w:val="af6"/>
        <w:keepNext/>
        <w:spacing w:after="0"/>
        <w:ind w:firstLine="851"/>
        <w:rPr>
          <w:b w:val="0"/>
          <w:color w:val="auto"/>
          <w:sz w:val="28"/>
          <w:szCs w:val="28"/>
        </w:rPr>
      </w:pPr>
      <w:r w:rsidRPr="00AC7722">
        <w:rPr>
          <w:b w:val="0"/>
          <w:color w:val="auto"/>
          <w:sz w:val="28"/>
          <w:szCs w:val="28"/>
        </w:rPr>
        <w:t xml:space="preserve">Полученный пакет вскрывается, из него вынимается </w:t>
      </w:r>
      <w:r>
        <w:rPr>
          <w:b w:val="0"/>
          <w:color w:val="auto"/>
          <w:sz w:val="28"/>
          <w:szCs w:val="28"/>
          <w:lang w:val="en-US"/>
        </w:rPr>
        <w:t>CD</w:t>
      </w:r>
      <w:r w:rsidRPr="00F567DE">
        <w:rPr>
          <w:b w:val="0"/>
          <w:color w:val="auto"/>
          <w:sz w:val="28"/>
          <w:szCs w:val="28"/>
        </w:rPr>
        <w:t>-</w:t>
      </w:r>
      <w:r>
        <w:rPr>
          <w:b w:val="0"/>
          <w:color w:val="auto"/>
          <w:sz w:val="28"/>
          <w:szCs w:val="28"/>
        </w:rPr>
        <w:t>диск</w:t>
      </w:r>
      <w:r w:rsidRPr="00AC7722">
        <w:rPr>
          <w:b w:val="0"/>
          <w:color w:val="auto"/>
          <w:sz w:val="28"/>
          <w:szCs w:val="28"/>
        </w:rPr>
        <w:t xml:space="preserve"> с электронными КИМ, которые организатор загружает на станцию печати (средствами </w:t>
      </w:r>
      <w:r>
        <w:rPr>
          <w:b w:val="0"/>
          <w:color w:val="auto"/>
          <w:sz w:val="28"/>
          <w:szCs w:val="28"/>
        </w:rPr>
        <w:t>Станции</w:t>
      </w:r>
      <w:r w:rsidRPr="00AC7722">
        <w:rPr>
          <w:b w:val="0"/>
          <w:color w:val="auto"/>
          <w:sz w:val="28"/>
          <w:szCs w:val="28"/>
        </w:rPr>
        <w:t xml:space="preserve"> печати КИМ)</w:t>
      </w:r>
      <w:r>
        <w:rPr>
          <w:b w:val="0"/>
          <w:color w:val="auto"/>
          <w:sz w:val="28"/>
          <w:szCs w:val="28"/>
        </w:rPr>
        <w:t>.</w:t>
      </w:r>
    </w:p>
    <w:p w:rsidR="00F6171D" w:rsidRPr="00AC7722" w:rsidRDefault="00F6171D" w:rsidP="00F6171D">
      <w:pPr>
        <w:ind w:firstLine="851"/>
        <w:jc w:val="both"/>
        <w:rPr>
          <w:sz w:val="28"/>
          <w:szCs w:val="28"/>
        </w:rPr>
      </w:pPr>
      <w:r w:rsidRPr="00AC7722">
        <w:rPr>
          <w:sz w:val="28"/>
          <w:szCs w:val="28"/>
        </w:rPr>
        <w:t>После того как член ГЭК выполнил расшифровку КИМ, организатор выполняет печать КИМ.</w:t>
      </w:r>
    </w:p>
    <w:p w:rsidR="00F6171D" w:rsidRPr="00AC7722" w:rsidRDefault="00F6171D" w:rsidP="00F6171D">
      <w:pPr>
        <w:pStyle w:val="af7"/>
        <w:spacing w:line="240" w:lineRule="auto"/>
      </w:pPr>
      <w:r w:rsidRPr="00AC7722">
        <w:t>Распечатанные КИМ должны быть скомплектованы с ИК, содержащимися в доставочном пакете (комплектация выполняется по номеру КИМ). Организатор проверяет соответствие номеров напечатанных КИМ с номерами ИК. Напечатанные КИМ раздаются участникам ЕГЭ в аудитории в соответствии с номерами КИМ</w:t>
      </w:r>
      <w:ins w:id="219" w:author="Кузнецова" w:date="2014-12-16T17:00:00Z">
        <w:r w:rsidR="0099559D">
          <w:t>,</w:t>
        </w:r>
      </w:ins>
      <w:r w:rsidRPr="00AC7722">
        <w:t xml:space="preserve"> указанными на выданных им ИК.</w:t>
      </w:r>
    </w:p>
    <w:p w:rsidR="00F6171D" w:rsidRPr="00AC7722" w:rsidRDefault="00F6171D" w:rsidP="00F6171D">
      <w:pPr>
        <w:pStyle w:val="af7"/>
        <w:spacing w:line="240" w:lineRule="auto"/>
      </w:pPr>
      <w:r w:rsidRPr="00AC7722">
        <w:t>После выдачи участникам ЕГЭ ЭМ организатор проводит инструктаж по правилам поведения на экзамене и заполнению бланков.</w:t>
      </w:r>
    </w:p>
    <w:p w:rsidR="00F6171D" w:rsidRPr="00AC7722" w:rsidRDefault="00F6171D" w:rsidP="00F6171D">
      <w:pPr>
        <w:pStyle w:val="af7"/>
        <w:spacing w:line="240" w:lineRule="auto"/>
      </w:pPr>
      <w:del w:id="220" w:author="Кузнецова" w:date="2014-12-16T17:01:00Z">
        <w:r w:rsidRPr="00AC7722" w:rsidDel="0099559D">
          <w:lastRenderedPageBreak/>
          <w:delText>За 15 минут до окончания экзамена извлекает CD-диск с зашифрованными КИМ из CD-привода и убирает его в пакет для передачи в РЦОИ после завершения экзамена (вместе с остальными ЭМ).</w:delText>
        </w:r>
      </w:del>
    </w:p>
    <w:p w:rsidR="00F6171D" w:rsidRPr="00AC7722" w:rsidRDefault="00F6171D" w:rsidP="00F6171D">
      <w:pPr>
        <w:tabs>
          <w:tab w:val="left" w:pos="318"/>
        </w:tabs>
        <w:ind w:firstLine="851"/>
        <w:jc w:val="both"/>
        <w:rPr>
          <w:sz w:val="28"/>
          <w:szCs w:val="28"/>
        </w:rPr>
      </w:pPr>
      <w:r w:rsidRPr="00F567DE">
        <w:rPr>
          <w:sz w:val="28"/>
          <w:szCs w:val="28"/>
        </w:rPr>
        <w:t>После окончания экзамена организатор извлекает CD-диск с электронными КИМ из CD-привода и убирает его в пакет для передачи в РЦОИ после завершения экзамена (вместе с остальными ЭМ)</w:t>
      </w:r>
      <w:r>
        <w:rPr>
          <w:sz w:val="28"/>
          <w:szCs w:val="28"/>
        </w:rPr>
        <w:t>.</w:t>
      </w:r>
      <w:del w:id="221" w:author="Кузнецова" w:date="2014-12-16T17:14:00Z">
        <w:r w:rsidRPr="00AC7722" w:rsidDel="00574C96">
          <w:rPr>
            <w:sz w:val="28"/>
            <w:szCs w:val="28"/>
          </w:rPr>
          <w:delText>.</w:delText>
        </w:r>
      </w:del>
    </w:p>
    <w:p w:rsidR="00F6171D" w:rsidRDefault="00F6171D" w:rsidP="00F6171D">
      <w:pPr>
        <w:ind w:firstLine="851"/>
        <w:jc w:val="both"/>
        <w:rPr>
          <w:sz w:val="28"/>
          <w:szCs w:val="28"/>
        </w:rPr>
        <w:sectPr w:rsidR="00F6171D" w:rsidSect="009702BB">
          <w:pgSz w:w="11906" w:h="16838" w:code="9"/>
          <w:pgMar w:top="851" w:right="851" w:bottom="1134" w:left="1701" w:header="709" w:footer="709" w:gutter="0"/>
          <w:cols w:space="708"/>
          <w:titlePg/>
          <w:docGrid w:linePitch="360"/>
        </w:sectPr>
      </w:pPr>
      <w:r w:rsidRPr="00AC7722">
        <w:rPr>
          <w:sz w:val="28"/>
          <w:szCs w:val="28"/>
        </w:rPr>
        <w:t>Комплект распечатанных КИМ, бумажный протокол и ведомость учета экзаменационных материалов организатор передаёт члену ГЭК.</w:t>
      </w:r>
    </w:p>
    <w:p w:rsidR="00C327E0" w:rsidRPr="00AC7722" w:rsidRDefault="00C327E0" w:rsidP="00CB7FAA">
      <w:pPr>
        <w:pStyle w:val="af1"/>
      </w:pPr>
      <w:bookmarkStart w:id="222" w:name="_Toc372535432"/>
      <w:bookmarkStart w:id="223" w:name="_Toc404598163"/>
      <w:bookmarkEnd w:id="200"/>
      <w:r>
        <w:lastRenderedPageBreak/>
        <w:t xml:space="preserve">Приложение 9. </w:t>
      </w:r>
      <w:r w:rsidRPr="00AC7722">
        <w:t>Требования к техническому оснащению ППЭ</w:t>
      </w:r>
      <w:bookmarkEnd w:id="222"/>
      <w:r>
        <w:t xml:space="preserve"> для печати КИМ в аудиториях ППЭ</w:t>
      </w:r>
      <w:bookmarkEnd w:id="223"/>
    </w:p>
    <w:tbl>
      <w:tblPr>
        <w:tblW w:w="9521" w:type="dxa"/>
        <w:tblInd w:w="108" w:type="dxa"/>
        <w:tblBorders>
          <w:top w:val="single" w:sz="4" w:space="0" w:color="auto"/>
          <w:left w:val="single" w:sz="8" w:space="0" w:color="auto"/>
          <w:bottom w:val="single" w:sz="4" w:space="0" w:color="auto"/>
          <w:right w:val="single" w:sz="8" w:space="0" w:color="auto"/>
          <w:insideH w:val="single" w:sz="4" w:space="0" w:color="auto"/>
          <w:insideV w:val="single" w:sz="4" w:space="0" w:color="auto"/>
        </w:tblBorders>
        <w:tblLayout w:type="fixed"/>
        <w:tblLook w:val="01E0" w:firstRow="1" w:lastRow="1" w:firstColumn="1" w:lastColumn="1" w:noHBand="0" w:noVBand="0"/>
      </w:tblPr>
      <w:tblGrid>
        <w:gridCol w:w="3456"/>
        <w:gridCol w:w="6065"/>
      </w:tblGrid>
      <w:tr w:rsidR="00F6171D" w:rsidRPr="00652D36" w:rsidTr="00213D68">
        <w:trPr>
          <w:cantSplit/>
          <w:tblHeader/>
        </w:trPr>
        <w:tc>
          <w:tcPr>
            <w:tcW w:w="3456" w:type="dxa"/>
            <w:tcBorders>
              <w:top w:val="single" w:sz="12" w:space="0" w:color="auto"/>
            </w:tcBorders>
            <w:shd w:val="clear" w:color="auto" w:fill="D9D9D9"/>
          </w:tcPr>
          <w:p w:rsidR="00F6171D" w:rsidRPr="003B1A9B" w:rsidRDefault="00F6171D" w:rsidP="00213D68">
            <w:pPr>
              <w:pStyle w:val="af4"/>
              <w:spacing w:after="60"/>
              <w:jc w:val="both"/>
              <w:rPr>
                <w:sz w:val="24"/>
                <w:szCs w:val="24"/>
              </w:rPr>
            </w:pPr>
            <w:r w:rsidRPr="003B1A9B">
              <w:rPr>
                <w:sz w:val="24"/>
                <w:szCs w:val="24"/>
              </w:rPr>
              <w:t>Компонент</w:t>
            </w:r>
          </w:p>
        </w:tc>
        <w:tc>
          <w:tcPr>
            <w:tcW w:w="6065" w:type="dxa"/>
            <w:tcBorders>
              <w:top w:val="single" w:sz="12" w:space="0" w:color="auto"/>
            </w:tcBorders>
            <w:shd w:val="clear" w:color="auto" w:fill="D9D9D9"/>
          </w:tcPr>
          <w:p w:rsidR="00F6171D" w:rsidRPr="003B1A9B" w:rsidRDefault="00F6171D" w:rsidP="00213D68">
            <w:pPr>
              <w:pStyle w:val="af4"/>
              <w:spacing w:after="60"/>
              <w:jc w:val="both"/>
              <w:rPr>
                <w:sz w:val="24"/>
                <w:szCs w:val="24"/>
              </w:rPr>
            </w:pPr>
            <w:r w:rsidRPr="003B1A9B">
              <w:rPr>
                <w:sz w:val="24"/>
                <w:szCs w:val="24"/>
              </w:rPr>
              <w:t>Конфигурация</w:t>
            </w:r>
          </w:p>
        </w:tc>
      </w:tr>
      <w:tr w:rsidR="00F6171D" w:rsidRPr="006C5E02" w:rsidTr="00213D68">
        <w:trPr>
          <w:cantSplit/>
        </w:trPr>
        <w:tc>
          <w:tcPr>
            <w:tcW w:w="3456" w:type="dxa"/>
            <w:shd w:val="clear" w:color="auto" w:fill="auto"/>
          </w:tcPr>
          <w:p w:rsidR="00F6171D" w:rsidRPr="003B1A9B" w:rsidRDefault="00F6171D" w:rsidP="00213D68">
            <w:pPr>
              <w:pStyle w:val="af4"/>
              <w:keepNext w:val="0"/>
              <w:spacing w:after="60"/>
              <w:rPr>
                <w:b w:val="0"/>
                <w:sz w:val="24"/>
                <w:szCs w:val="24"/>
              </w:rPr>
            </w:pPr>
            <w:r w:rsidRPr="003B1A9B">
              <w:rPr>
                <w:b w:val="0"/>
                <w:sz w:val="24"/>
                <w:szCs w:val="24"/>
              </w:rPr>
              <w:t>Операционная система</w:t>
            </w:r>
          </w:p>
        </w:tc>
        <w:tc>
          <w:tcPr>
            <w:tcW w:w="6065" w:type="dxa"/>
            <w:shd w:val="clear" w:color="auto" w:fill="auto"/>
          </w:tcPr>
          <w:p w:rsidR="00F6171D" w:rsidRPr="00AE0B9B" w:rsidRDefault="00F6171D" w:rsidP="00213D68">
            <w:pPr>
              <w:pStyle w:val="af4"/>
              <w:keepNext w:val="0"/>
              <w:spacing w:after="60"/>
              <w:jc w:val="both"/>
              <w:rPr>
                <w:b w:val="0"/>
                <w:sz w:val="24"/>
                <w:szCs w:val="24"/>
                <w:lang w:val="en-US"/>
              </w:rPr>
            </w:pPr>
            <w:r w:rsidRPr="0073165D">
              <w:rPr>
                <w:b w:val="0"/>
                <w:sz w:val="24"/>
                <w:szCs w:val="24"/>
                <w:lang w:val="en-US"/>
              </w:rPr>
              <w:t>Windows</w:t>
            </w:r>
            <w:r w:rsidRPr="00AE0B9B">
              <w:rPr>
                <w:b w:val="0"/>
                <w:sz w:val="24"/>
                <w:szCs w:val="24"/>
                <w:lang w:val="en-US"/>
              </w:rPr>
              <w:t xml:space="preserve"> </w:t>
            </w:r>
            <w:r w:rsidRPr="0073165D">
              <w:rPr>
                <w:b w:val="0"/>
                <w:sz w:val="24"/>
                <w:szCs w:val="24"/>
                <w:lang w:val="en-US"/>
              </w:rPr>
              <w:t>XP</w:t>
            </w:r>
            <w:r w:rsidRPr="00AE0B9B">
              <w:rPr>
                <w:b w:val="0"/>
                <w:sz w:val="24"/>
                <w:szCs w:val="24"/>
                <w:lang w:val="en-US"/>
              </w:rPr>
              <w:t xml:space="preserve"> </w:t>
            </w:r>
            <w:r w:rsidRPr="0073165D">
              <w:rPr>
                <w:b w:val="0"/>
                <w:sz w:val="24"/>
                <w:szCs w:val="24"/>
                <w:lang w:val="en-US"/>
              </w:rPr>
              <w:t>service</w:t>
            </w:r>
            <w:r w:rsidRPr="00AE0B9B">
              <w:rPr>
                <w:b w:val="0"/>
                <w:sz w:val="24"/>
                <w:szCs w:val="24"/>
                <w:lang w:val="en-US"/>
              </w:rPr>
              <w:t xml:space="preserve"> </w:t>
            </w:r>
            <w:r w:rsidRPr="0073165D">
              <w:rPr>
                <w:b w:val="0"/>
                <w:sz w:val="24"/>
                <w:szCs w:val="24"/>
                <w:lang w:val="en-US"/>
              </w:rPr>
              <w:t>pack</w:t>
            </w:r>
            <w:r w:rsidRPr="00AE0B9B">
              <w:rPr>
                <w:b w:val="0"/>
                <w:sz w:val="24"/>
                <w:szCs w:val="24"/>
                <w:lang w:val="en-US"/>
              </w:rPr>
              <w:t xml:space="preserve"> 3 / </w:t>
            </w:r>
            <w:r>
              <w:rPr>
                <w:b w:val="0"/>
                <w:sz w:val="24"/>
                <w:szCs w:val="24"/>
                <w:lang w:val="en-US"/>
              </w:rPr>
              <w:t>Vista</w:t>
            </w:r>
            <w:r w:rsidRPr="00AE0B9B">
              <w:rPr>
                <w:b w:val="0"/>
                <w:sz w:val="24"/>
                <w:szCs w:val="24"/>
                <w:lang w:val="en-US"/>
              </w:rPr>
              <w:t xml:space="preserve"> / 7 </w:t>
            </w:r>
            <w:r>
              <w:rPr>
                <w:b w:val="0"/>
                <w:sz w:val="24"/>
                <w:szCs w:val="24"/>
              </w:rPr>
              <w:t>платформы</w:t>
            </w:r>
            <w:r w:rsidRPr="00AE0B9B">
              <w:rPr>
                <w:b w:val="0"/>
                <w:sz w:val="24"/>
                <w:szCs w:val="24"/>
                <w:lang w:val="en-US"/>
              </w:rPr>
              <w:t xml:space="preserve">: </w:t>
            </w:r>
            <w:r>
              <w:rPr>
                <w:b w:val="0"/>
                <w:sz w:val="24"/>
                <w:szCs w:val="24"/>
                <w:lang w:val="en-US"/>
              </w:rPr>
              <w:t>ia</w:t>
            </w:r>
            <w:r w:rsidRPr="00AE0B9B">
              <w:rPr>
                <w:b w:val="0"/>
                <w:sz w:val="24"/>
                <w:szCs w:val="24"/>
                <w:lang w:val="en-US"/>
              </w:rPr>
              <w:t>32 (</w:t>
            </w:r>
            <w:r>
              <w:rPr>
                <w:b w:val="0"/>
                <w:sz w:val="24"/>
                <w:szCs w:val="24"/>
              </w:rPr>
              <w:t>она</w:t>
            </w:r>
            <w:r w:rsidRPr="00AE0B9B">
              <w:rPr>
                <w:b w:val="0"/>
                <w:sz w:val="24"/>
                <w:szCs w:val="24"/>
                <w:lang w:val="en-US"/>
              </w:rPr>
              <w:t xml:space="preserve"> </w:t>
            </w:r>
            <w:r>
              <w:rPr>
                <w:b w:val="0"/>
                <w:sz w:val="24"/>
                <w:szCs w:val="24"/>
              </w:rPr>
              <w:t>же</w:t>
            </w:r>
            <w:r w:rsidRPr="00AE0B9B">
              <w:rPr>
                <w:b w:val="0"/>
                <w:sz w:val="24"/>
                <w:szCs w:val="24"/>
                <w:lang w:val="en-US"/>
              </w:rPr>
              <w:t xml:space="preserve"> </w:t>
            </w:r>
            <w:r>
              <w:rPr>
                <w:b w:val="0"/>
                <w:sz w:val="24"/>
                <w:szCs w:val="24"/>
                <w:lang w:val="en-US"/>
              </w:rPr>
              <w:t>x</w:t>
            </w:r>
            <w:r w:rsidRPr="00AE0B9B">
              <w:rPr>
                <w:b w:val="0"/>
                <w:sz w:val="24"/>
                <w:szCs w:val="24"/>
                <w:lang w:val="en-US"/>
              </w:rPr>
              <w:t xml:space="preserve">86), </w:t>
            </w:r>
            <w:r w:rsidRPr="00A31ABC">
              <w:rPr>
                <w:b w:val="0"/>
                <w:sz w:val="24"/>
                <w:szCs w:val="24"/>
                <w:lang w:val="en-US"/>
              </w:rPr>
              <w:t>x</w:t>
            </w:r>
            <w:r w:rsidRPr="00AE0B9B">
              <w:rPr>
                <w:b w:val="0"/>
                <w:sz w:val="24"/>
                <w:szCs w:val="24"/>
                <w:lang w:val="en-US"/>
              </w:rPr>
              <w:t>64.</w:t>
            </w:r>
          </w:p>
        </w:tc>
      </w:tr>
      <w:tr w:rsidR="00F6171D" w:rsidRPr="006534DE" w:rsidTr="00213D68">
        <w:trPr>
          <w:cantSplit/>
        </w:trPr>
        <w:tc>
          <w:tcPr>
            <w:tcW w:w="3456" w:type="dxa"/>
            <w:shd w:val="clear" w:color="auto" w:fill="auto"/>
          </w:tcPr>
          <w:p w:rsidR="00F6171D" w:rsidRPr="003B1A9B" w:rsidRDefault="00F6171D" w:rsidP="00213D68">
            <w:pPr>
              <w:pStyle w:val="af4"/>
              <w:keepNext w:val="0"/>
              <w:spacing w:after="60"/>
              <w:rPr>
                <w:b w:val="0"/>
                <w:sz w:val="24"/>
                <w:szCs w:val="24"/>
              </w:rPr>
            </w:pPr>
            <w:r w:rsidRPr="003B1A9B">
              <w:rPr>
                <w:b w:val="0"/>
                <w:sz w:val="24"/>
                <w:szCs w:val="24"/>
              </w:rPr>
              <w:t>Дополнительное ПО</w:t>
            </w:r>
          </w:p>
        </w:tc>
        <w:tc>
          <w:tcPr>
            <w:tcW w:w="6065" w:type="dxa"/>
            <w:shd w:val="clear" w:color="auto" w:fill="auto"/>
          </w:tcPr>
          <w:p w:rsidR="00F6171D" w:rsidRPr="00652D36" w:rsidRDefault="00F6171D" w:rsidP="00213D68">
            <w:pPr>
              <w:pStyle w:val="af4"/>
              <w:keepNext w:val="0"/>
              <w:spacing w:after="60"/>
              <w:rPr>
                <w:b w:val="0"/>
                <w:sz w:val="24"/>
                <w:szCs w:val="24"/>
                <w:lang w:val="en-US"/>
              </w:rPr>
            </w:pPr>
            <w:r w:rsidRPr="00652D36">
              <w:rPr>
                <w:b w:val="0"/>
                <w:sz w:val="24"/>
                <w:szCs w:val="24"/>
                <w:lang w:val="en-US"/>
              </w:rPr>
              <w:t xml:space="preserve">Microsoft .NET Framework </w:t>
            </w:r>
            <w:r w:rsidRPr="00AE0B9B">
              <w:rPr>
                <w:b w:val="0"/>
                <w:sz w:val="24"/>
                <w:szCs w:val="24"/>
                <w:lang w:val="en-US"/>
              </w:rPr>
              <w:t>4.0</w:t>
            </w:r>
            <w:r w:rsidRPr="00652D36">
              <w:rPr>
                <w:b w:val="0"/>
                <w:sz w:val="24"/>
                <w:szCs w:val="24"/>
                <w:lang w:val="en-US"/>
              </w:rPr>
              <w:t xml:space="preserve"> </w:t>
            </w:r>
            <w:r w:rsidRPr="003B1A9B">
              <w:rPr>
                <w:b w:val="0"/>
                <w:sz w:val="24"/>
                <w:szCs w:val="24"/>
              </w:rPr>
              <w:t>и</w:t>
            </w:r>
            <w:r w:rsidRPr="00652D36">
              <w:rPr>
                <w:b w:val="0"/>
                <w:sz w:val="24"/>
                <w:szCs w:val="24"/>
                <w:lang w:val="en-US"/>
              </w:rPr>
              <w:t xml:space="preserve"> </w:t>
            </w:r>
            <w:r w:rsidRPr="003B1A9B">
              <w:rPr>
                <w:b w:val="0"/>
                <w:sz w:val="24"/>
                <w:szCs w:val="24"/>
              </w:rPr>
              <w:t>выше</w:t>
            </w:r>
          </w:p>
        </w:tc>
      </w:tr>
      <w:tr w:rsidR="00F6171D" w:rsidRPr="00652D36" w:rsidTr="00213D68">
        <w:trPr>
          <w:cantSplit/>
        </w:trPr>
        <w:tc>
          <w:tcPr>
            <w:tcW w:w="3456" w:type="dxa"/>
            <w:shd w:val="clear" w:color="auto" w:fill="auto"/>
          </w:tcPr>
          <w:p w:rsidR="00F6171D" w:rsidRPr="003B1A9B" w:rsidRDefault="00F6171D" w:rsidP="00213D68">
            <w:pPr>
              <w:pStyle w:val="af4"/>
              <w:keepNext w:val="0"/>
              <w:spacing w:after="60"/>
              <w:rPr>
                <w:b w:val="0"/>
                <w:sz w:val="24"/>
                <w:szCs w:val="24"/>
              </w:rPr>
            </w:pPr>
            <w:r w:rsidRPr="003B1A9B">
              <w:rPr>
                <w:b w:val="0"/>
                <w:sz w:val="24"/>
                <w:szCs w:val="24"/>
              </w:rPr>
              <w:t>Центральный процессор</w:t>
            </w:r>
          </w:p>
        </w:tc>
        <w:tc>
          <w:tcPr>
            <w:tcW w:w="6065" w:type="dxa"/>
            <w:shd w:val="clear" w:color="auto" w:fill="auto"/>
          </w:tcPr>
          <w:p w:rsidR="00F6171D" w:rsidRPr="003B1A9B" w:rsidRDefault="00F6171D" w:rsidP="00213D68">
            <w:pPr>
              <w:pStyle w:val="af4"/>
              <w:keepNext w:val="0"/>
              <w:spacing w:after="60"/>
              <w:rPr>
                <w:b w:val="0"/>
                <w:sz w:val="24"/>
                <w:szCs w:val="24"/>
              </w:rPr>
            </w:pPr>
            <w:r w:rsidRPr="003B1A9B">
              <w:rPr>
                <w:b w:val="0"/>
                <w:sz w:val="24"/>
                <w:szCs w:val="24"/>
              </w:rPr>
              <w:t>Рекомендуемая: двухъядерный 2,5 ГГц</w:t>
            </w:r>
          </w:p>
          <w:p w:rsidR="00F6171D" w:rsidRPr="003B1A9B" w:rsidRDefault="00F6171D" w:rsidP="00213D68">
            <w:pPr>
              <w:pStyle w:val="af4"/>
              <w:keepNext w:val="0"/>
              <w:spacing w:after="60"/>
              <w:rPr>
                <w:b w:val="0"/>
                <w:sz w:val="24"/>
                <w:szCs w:val="24"/>
              </w:rPr>
            </w:pPr>
            <w:r w:rsidRPr="003B1A9B">
              <w:rPr>
                <w:b w:val="0"/>
                <w:sz w:val="24"/>
                <w:szCs w:val="24"/>
              </w:rPr>
              <w:t xml:space="preserve">Минимальная: одноядерный 3,0 ГГц </w:t>
            </w:r>
          </w:p>
        </w:tc>
      </w:tr>
      <w:tr w:rsidR="00F6171D" w:rsidRPr="00652D36" w:rsidTr="00213D68">
        <w:trPr>
          <w:cantSplit/>
        </w:trPr>
        <w:tc>
          <w:tcPr>
            <w:tcW w:w="3456" w:type="dxa"/>
            <w:shd w:val="clear" w:color="auto" w:fill="auto"/>
          </w:tcPr>
          <w:p w:rsidR="00F6171D" w:rsidRPr="003B1A9B" w:rsidRDefault="00F6171D" w:rsidP="00213D68">
            <w:pPr>
              <w:pStyle w:val="af4"/>
              <w:keepNext w:val="0"/>
              <w:spacing w:after="60"/>
              <w:rPr>
                <w:b w:val="0"/>
                <w:sz w:val="24"/>
                <w:szCs w:val="24"/>
              </w:rPr>
            </w:pPr>
            <w:r w:rsidRPr="003B1A9B">
              <w:rPr>
                <w:b w:val="0"/>
                <w:sz w:val="24"/>
                <w:szCs w:val="24"/>
              </w:rPr>
              <w:t>Оперативная память</w:t>
            </w:r>
          </w:p>
        </w:tc>
        <w:tc>
          <w:tcPr>
            <w:tcW w:w="6065" w:type="dxa"/>
            <w:shd w:val="clear" w:color="auto" w:fill="auto"/>
          </w:tcPr>
          <w:p w:rsidR="00F6171D" w:rsidRPr="003B1A9B" w:rsidRDefault="00F6171D" w:rsidP="00213D68">
            <w:pPr>
              <w:pStyle w:val="af4"/>
              <w:keepNext w:val="0"/>
              <w:spacing w:after="60"/>
              <w:rPr>
                <w:b w:val="0"/>
                <w:sz w:val="24"/>
                <w:szCs w:val="24"/>
              </w:rPr>
            </w:pPr>
            <w:r w:rsidRPr="003B1A9B">
              <w:rPr>
                <w:b w:val="0"/>
                <w:sz w:val="24"/>
                <w:szCs w:val="24"/>
              </w:rPr>
              <w:t xml:space="preserve">Рекомендуемая: 2 </w:t>
            </w:r>
            <w:r w:rsidRPr="00652D36">
              <w:rPr>
                <w:b w:val="0"/>
                <w:sz w:val="24"/>
                <w:szCs w:val="24"/>
                <w:lang w:val="en-US"/>
              </w:rPr>
              <w:t>G</w:t>
            </w:r>
            <w:r w:rsidRPr="003B1A9B">
              <w:rPr>
                <w:b w:val="0"/>
                <w:sz w:val="24"/>
                <w:szCs w:val="24"/>
              </w:rPr>
              <w:t>b</w:t>
            </w:r>
          </w:p>
          <w:p w:rsidR="00F6171D" w:rsidRPr="003B1A9B" w:rsidRDefault="00F6171D" w:rsidP="00213D68">
            <w:pPr>
              <w:pStyle w:val="af4"/>
              <w:keepNext w:val="0"/>
              <w:spacing w:after="60"/>
              <w:rPr>
                <w:b w:val="0"/>
                <w:sz w:val="24"/>
                <w:szCs w:val="24"/>
              </w:rPr>
            </w:pPr>
            <w:r w:rsidRPr="003B1A9B">
              <w:rPr>
                <w:b w:val="0"/>
                <w:sz w:val="24"/>
                <w:szCs w:val="24"/>
              </w:rPr>
              <w:t xml:space="preserve">Минимальная: 1 </w:t>
            </w:r>
            <w:r w:rsidRPr="00652D36">
              <w:rPr>
                <w:b w:val="0"/>
                <w:sz w:val="24"/>
                <w:szCs w:val="24"/>
                <w:lang w:val="en-US"/>
              </w:rPr>
              <w:t>G</w:t>
            </w:r>
            <w:r w:rsidRPr="003B1A9B">
              <w:rPr>
                <w:b w:val="0"/>
                <w:sz w:val="24"/>
                <w:szCs w:val="24"/>
              </w:rPr>
              <w:t>b</w:t>
            </w:r>
          </w:p>
        </w:tc>
      </w:tr>
      <w:tr w:rsidR="00F6171D" w:rsidRPr="00652D36" w:rsidTr="00213D68">
        <w:trPr>
          <w:cantSplit/>
        </w:trPr>
        <w:tc>
          <w:tcPr>
            <w:tcW w:w="3456" w:type="dxa"/>
            <w:shd w:val="clear" w:color="auto" w:fill="auto"/>
          </w:tcPr>
          <w:p w:rsidR="00F6171D" w:rsidRPr="003B1A9B" w:rsidRDefault="00F6171D" w:rsidP="00213D68">
            <w:pPr>
              <w:pStyle w:val="af4"/>
              <w:keepNext w:val="0"/>
              <w:spacing w:after="60"/>
              <w:rPr>
                <w:b w:val="0"/>
                <w:sz w:val="24"/>
                <w:szCs w:val="24"/>
              </w:rPr>
            </w:pPr>
            <w:r w:rsidRPr="003B1A9B">
              <w:rPr>
                <w:b w:val="0"/>
                <w:sz w:val="24"/>
                <w:szCs w:val="24"/>
              </w:rPr>
              <w:t>Дисковая подсистема</w:t>
            </w:r>
          </w:p>
        </w:tc>
        <w:tc>
          <w:tcPr>
            <w:tcW w:w="6065" w:type="dxa"/>
            <w:shd w:val="clear" w:color="auto" w:fill="auto"/>
          </w:tcPr>
          <w:p w:rsidR="00F6171D" w:rsidRPr="003B1A9B" w:rsidRDefault="00F6171D" w:rsidP="00213D68">
            <w:pPr>
              <w:pStyle w:val="af4"/>
              <w:keepNext w:val="0"/>
              <w:spacing w:after="60"/>
              <w:rPr>
                <w:b w:val="0"/>
                <w:sz w:val="24"/>
                <w:szCs w:val="24"/>
              </w:rPr>
            </w:pPr>
            <w:r w:rsidRPr="00652D36">
              <w:rPr>
                <w:b w:val="0"/>
                <w:sz w:val="24"/>
                <w:szCs w:val="24"/>
                <w:lang w:val="en-US"/>
              </w:rPr>
              <w:t>SATA</w:t>
            </w:r>
            <w:r w:rsidRPr="003B1A9B">
              <w:rPr>
                <w:b w:val="0"/>
                <w:sz w:val="24"/>
                <w:szCs w:val="24"/>
              </w:rPr>
              <w:t xml:space="preserve"> (</w:t>
            </w:r>
            <w:r w:rsidRPr="00652D36">
              <w:rPr>
                <w:b w:val="0"/>
                <w:sz w:val="24"/>
                <w:szCs w:val="24"/>
                <w:lang w:val="en-US"/>
              </w:rPr>
              <w:t>IDE</w:t>
            </w:r>
            <w:r w:rsidRPr="003B1A9B">
              <w:rPr>
                <w:b w:val="0"/>
                <w:sz w:val="24"/>
                <w:szCs w:val="24"/>
              </w:rPr>
              <w:t xml:space="preserve">), свободного места не менее 200 </w:t>
            </w:r>
            <w:r w:rsidRPr="00652D36">
              <w:rPr>
                <w:b w:val="0"/>
                <w:sz w:val="24"/>
                <w:szCs w:val="24"/>
                <w:lang w:val="en-US"/>
              </w:rPr>
              <w:t>Mb</w:t>
            </w:r>
          </w:p>
        </w:tc>
      </w:tr>
      <w:tr w:rsidR="00F6171D" w:rsidRPr="00652D36" w:rsidTr="00213D68">
        <w:trPr>
          <w:cantSplit/>
        </w:trPr>
        <w:tc>
          <w:tcPr>
            <w:tcW w:w="3456" w:type="dxa"/>
            <w:shd w:val="clear" w:color="auto" w:fill="auto"/>
          </w:tcPr>
          <w:p w:rsidR="00F6171D" w:rsidRPr="003B1A9B" w:rsidRDefault="00F6171D" w:rsidP="00213D68">
            <w:pPr>
              <w:pStyle w:val="af4"/>
              <w:keepNext w:val="0"/>
              <w:spacing w:after="60"/>
              <w:rPr>
                <w:b w:val="0"/>
                <w:sz w:val="24"/>
                <w:szCs w:val="24"/>
              </w:rPr>
            </w:pPr>
            <w:r w:rsidRPr="003B1A9B">
              <w:rPr>
                <w:b w:val="0"/>
                <w:sz w:val="24"/>
                <w:szCs w:val="24"/>
              </w:rPr>
              <w:t>Внешние интерфейсы и накопители</w:t>
            </w:r>
          </w:p>
        </w:tc>
        <w:tc>
          <w:tcPr>
            <w:tcW w:w="6065" w:type="dxa"/>
            <w:shd w:val="clear" w:color="auto" w:fill="auto"/>
          </w:tcPr>
          <w:p w:rsidR="00F6171D" w:rsidRPr="003B1A9B" w:rsidRDefault="00F6171D" w:rsidP="00213D68">
            <w:pPr>
              <w:pStyle w:val="af4"/>
              <w:keepNext w:val="0"/>
              <w:spacing w:after="60"/>
              <w:rPr>
                <w:b w:val="0"/>
                <w:sz w:val="24"/>
                <w:szCs w:val="24"/>
              </w:rPr>
            </w:pPr>
            <w:r w:rsidRPr="003B1A9B">
              <w:rPr>
                <w:b w:val="0"/>
                <w:sz w:val="24"/>
                <w:szCs w:val="24"/>
              </w:rPr>
              <w:t>Устройство резервного копирования: ATAPI CD-RW</w:t>
            </w:r>
          </w:p>
          <w:p w:rsidR="00F6171D" w:rsidRPr="003B1A9B" w:rsidRDefault="00F6171D" w:rsidP="00213D68">
            <w:pPr>
              <w:pStyle w:val="af4"/>
              <w:keepNext w:val="0"/>
              <w:spacing w:after="60"/>
              <w:rPr>
                <w:b w:val="0"/>
                <w:sz w:val="24"/>
                <w:szCs w:val="24"/>
              </w:rPr>
            </w:pPr>
            <w:r w:rsidRPr="003B1A9B">
              <w:rPr>
                <w:b w:val="0"/>
                <w:sz w:val="24"/>
                <w:szCs w:val="24"/>
              </w:rPr>
              <w:t>и</w:t>
            </w:r>
          </w:p>
          <w:p w:rsidR="00F6171D" w:rsidRPr="003B1A9B" w:rsidRDefault="00F6171D" w:rsidP="00213D68">
            <w:pPr>
              <w:pStyle w:val="af4"/>
              <w:keepNext w:val="0"/>
              <w:spacing w:after="60"/>
              <w:rPr>
                <w:b w:val="0"/>
                <w:sz w:val="24"/>
                <w:szCs w:val="24"/>
              </w:rPr>
            </w:pPr>
            <w:r w:rsidRPr="003B1A9B">
              <w:rPr>
                <w:b w:val="0"/>
                <w:sz w:val="24"/>
                <w:szCs w:val="24"/>
              </w:rPr>
              <w:t>Внешний интерфейс</w:t>
            </w:r>
            <w:r w:rsidRPr="00652D36">
              <w:rPr>
                <w:b w:val="0"/>
                <w:sz w:val="24"/>
                <w:szCs w:val="24"/>
                <w:lang w:val="en-US"/>
              </w:rPr>
              <w:t xml:space="preserve">: </w:t>
            </w:r>
            <w:r w:rsidRPr="003B1A9B">
              <w:rPr>
                <w:b w:val="0"/>
                <w:sz w:val="24"/>
                <w:szCs w:val="24"/>
              </w:rPr>
              <w:t>USB 2.0</w:t>
            </w:r>
          </w:p>
        </w:tc>
      </w:tr>
      <w:tr w:rsidR="00F6171D" w:rsidRPr="00652D36" w:rsidTr="00213D68">
        <w:trPr>
          <w:cantSplit/>
        </w:trPr>
        <w:tc>
          <w:tcPr>
            <w:tcW w:w="3456" w:type="dxa"/>
            <w:shd w:val="clear" w:color="auto" w:fill="auto"/>
          </w:tcPr>
          <w:p w:rsidR="00F6171D" w:rsidRPr="003B1A9B" w:rsidRDefault="00F6171D" w:rsidP="00213D68">
            <w:pPr>
              <w:pStyle w:val="af4"/>
              <w:keepNext w:val="0"/>
              <w:spacing w:after="60"/>
              <w:rPr>
                <w:b w:val="0"/>
                <w:sz w:val="24"/>
                <w:szCs w:val="24"/>
              </w:rPr>
            </w:pPr>
            <w:r w:rsidRPr="003B1A9B">
              <w:rPr>
                <w:b w:val="0"/>
                <w:sz w:val="24"/>
                <w:szCs w:val="24"/>
              </w:rPr>
              <w:t>Видеоадаптер</w:t>
            </w:r>
          </w:p>
        </w:tc>
        <w:tc>
          <w:tcPr>
            <w:tcW w:w="6065" w:type="dxa"/>
            <w:shd w:val="clear" w:color="auto" w:fill="auto"/>
          </w:tcPr>
          <w:p w:rsidR="00F6171D" w:rsidRPr="003B1A9B" w:rsidRDefault="00F6171D" w:rsidP="00213D68">
            <w:pPr>
              <w:pStyle w:val="af4"/>
              <w:keepNext w:val="0"/>
              <w:spacing w:after="60"/>
              <w:rPr>
                <w:b w:val="0"/>
                <w:sz w:val="24"/>
                <w:szCs w:val="24"/>
              </w:rPr>
            </w:pPr>
            <w:r w:rsidRPr="003B1A9B">
              <w:rPr>
                <w:b w:val="0"/>
                <w:sz w:val="24"/>
                <w:szCs w:val="24"/>
              </w:rPr>
              <w:t>встроен в чипсет материнской платы, производительность не менее рекомендуемой для установленной ОС</w:t>
            </w:r>
          </w:p>
        </w:tc>
      </w:tr>
      <w:tr w:rsidR="00F6171D" w:rsidRPr="00652D36" w:rsidTr="00213D68">
        <w:trPr>
          <w:cantSplit/>
        </w:trPr>
        <w:tc>
          <w:tcPr>
            <w:tcW w:w="3456" w:type="dxa"/>
            <w:shd w:val="clear" w:color="auto" w:fill="auto"/>
          </w:tcPr>
          <w:p w:rsidR="00F6171D" w:rsidRPr="003B1A9B" w:rsidRDefault="00F6171D" w:rsidP="00213D68">
            <w:pPr>
              <w:pStyle w:val="af4"/>
              <w:keepNext w:val="0"/>
              <w:spacing w:after="60"/>
              <w:rPr>
                <w:b w:val="0"/>
                <w:sz w:val="24"/>
                <w:szCs w:val="24"/>
              </w:rPr>
            </w:pPr>
            <w:r w:rsidRPr="003B1A9B">
              <w:rPr>
                <w:b w:val="0"/>
                <w:sz w:val="24"/>
                <w:szCs w:val="24"/>
              </w:rPr>
              <w:t>Клавиатура</w:t>
            </w:r>
          </w:p>
        </w:tc>
        <w:tc>
          <w:tcPr>
            <w:tcW w:w="6065" w:type="dxa"/>
            <w:shd w:val="clear" w:color="auto" w:fill="auto"/>
          </w:tcPr>
          <w:p w:rsidR="00F6171D" w:rsidRPr="003B1A9B" w:rsidRDefault="00F6171D" w:rsidP="00213D68">
            <w:pPr>
              <w:pStyle w:val="af4"/>
              <w:keepNext w:val="0"/>
              <w:spacing w:after="60"/>
              <w:rPr>
                <w:b w:val="0"/>
                <w:sz w:val="24"/>
                <w:szCs w:val="24"/>
              </w:rPr>
            </w:pPr>
            <w:r w:rsidRPr="003B1A9B">
              <w:rPr>
                <w:b w:val="0"/>
                <w:sz w:val="24"/>
                <w:szCs w:val="24"/>
              </w:rPr>
              <w:t>присутствует</w:t>
            </w:r>
          </w:p>
        </w:tc>
      </w:tr>
      <w:tr w:rsidR="00F6171D" w:rsidRPr="00652D36" w:rsidTr="00213D68">
        <w:trPr>
          <w:cantSplit/>
        </w:trPr>
        <w:tc>
          <w:tcPr>
            <w:tcW w:w="3456" w:type="dxa"/>
            <w:shd w:val="clear" w:color="auto" w:fill="auto"/>
          </w:tcPr>
          <w:p w:rsidR="00F6171D" w:rsidRPr="003B1A9B" w:rsidRDefault="00F6171D" w:rsidP="00213D68">
            <w:pPr>
              <w:pStyle w:val="af4"/>
              <w:keepNext w:val="0"/>
              <w:spacing w:after="60"/>
              <w:rPr>
                <w:b w:val="0"/>
                <w:sz w:val="24"/>
                <w:szCs w:val="24"/>
              </w:rPr>
            </w:pPr>
            <w:r w:rsidRPr="003B1A9B">
              <w:rPr>
                <w:b w:val="0"/>
                <w:sz w:val="24"/>
                <w:szCs w:val="24"/>
              </w:rPr>
              <w:t>Мышь</w:t>
            </w:r>
          </w:p>
        </w:tc>
        <w:tc>
          <w:tcPr>
            <w:tcW w:w="6065" w:type="dxa"/>
            <w:shd w:val="clear" w:color="auto" w:fill="auto"/>
          </w:tcPr>
          <w:p w:rsidR="00F6171D" w:rsidRPr="003B1A9B" w:rsidRDefault="00F6171D" w:rsidP="00213D68">
            <w:pPr>
              <w:pStyle w:val="af4"/>
              <w:keepNext w:val="0"/>
              <w:spacing w:after="60"/>
              <w:rPr>
                <w:b w:val="0"/>
                <w:sz w:val="24"/>
                <w:szCs w:val="24"/>
              </w:rPr>
            </w:pPr>
            <w:r w:rsidRPr="003B1A9B">
              <w:rPr>
                <w:b w:val="0"/>
                <w:sz w:val="24"/>
                <w:szCs w:val="24"/>
              </w:rPr>
              <w:t>присутствует</w:t>
            </w:r>
          </w:p>
        </w:tc>
      </w:tr>
      <w:tr w:rsidR="00F6171D" w:rsidRPr="00652D36" w:rsidTr="00213D68">
        <w:trPr>
          <w:cantSplit/>
        </w:trPr>
        <w:tc>
          <w:tcPr>
            <w:tcW w:w="3456" w:type="dxa"/>
            <w:shd w:val="clear" w:color="auto" w:fill="auto"/>
          </w:tcPr>
          <w:p w:rsidR="00F6171D" w:rsidRPr="003B1A9B" w:rsidRDefault="00F6171D" w:rsidP="00213D68">
            <w:pPr>
              <w:pStyle w:val="af4"/>
              <w:keepNext w:val="0"/>
              <w:spacing w:after="60"/>
              <w:rPr>
                <w:b w:val="0"/>
                <w:sz w:val="24"/>
                <w:szCs w:val="24"/>
              </w:rPr>
            </w:pPr>
            <w:r w:rsidRPr="003B1A9B">
              <w:rPr>
                <w:b w:val="0"/>
                <w:sz w:val="24"/>
                <w:szCs w:val="24"/>
              </w:rPr>
              <w:t>Монитор</w:t>
            </w:r>
          </w:p>
        </w:tc>
        <w:tc>
          <w:tcPr>
            <w:tcW w:w="6065" w:type="dxa"/>
            <w:shd w:val="clear" w:color="auto" w:fill="auto"/>
          </w:tcPr>
          <w:p w:rsidR="00F6171D" w:rsidRPr="003B1A9B" w:rsidRDefault="00F6171D" w:rsidP="00213D68">
            <w:pPr>
              <w:pStyle w:val="af4"/>
              <w:keepNext w:val="0"/>
              <w:spacing w:after="60"/>
              <w:rPr>
                <w:b w:val="0"/>
                <w:sz w:val="24"/>
                <w:szCs w:val="24"/>
              </w:rPr>
            </w:pPr>
            <w:r w:rsidRPr="003B1A9B">
              <w:rPr>
                <w:b w:val="0"/>
                <w:sz w:val="24"/>
                <w:szCs w:val="24"/>
              </w:rPr>
              <w:t>SVGA разрешение не менее 1024</w:t>
            </w:r>
            <w:r w:rsidRPr="00652D36">
              <w:rPr>
                <w:b w:val="0"/>
                <w:sz w:val="24"/>
                <w:szCs w:val="24"/>
                <w:lang w:val="en-US"/>
              </w:rPr>
              <w:t>px</w:t>
            </w:r>
            <w:r w:rsidRPr="003B1A9B">
              <w:rPr>
                <w:b w:val="0"/>
                <w:sz w:val="24"/>
                <w:szCs w:val="24"/>
              </w:rPr>
              <w:t xml:space="preserve"> по горизонтали.</w:t>
            </w:r>
          </w:p>
          <w:p w:rsidR="00F6171D" w:rsidRPr="003B1A9B" w:rsidRDefault="00F6171D" w:rsidP="00213D68">
            <w:pPr>
              <w:pStyle w:val="af4"/>
              <w:keepNext w:val="0"/>
              <w:spacing w:after="60"/>
              <w:rPr>
                <w:b w:val="0"/>
                <w:sz w:val="24"/>
                <w:szCs w:val="24"/>
              </w:rPr>
            </w:pPr>
            <w:r w:rsidRPr="003B1A9B">
              <w:rPr>
                <w:b w:val="0"/>
                <w:sz w:val="24"/>
                <w:szCs w:val="24"/>
              </w:rPr>
              <w:t>Рекомендуемое разрешение: 1280x1024</w:t>
            </w:r>
          </w:p>
        </w:tc>
      </w:tr>
      <w:tr w:rsidR="00F6171D" w:rsidRPr="00652D36" w:rsidTr="00213D68">
        <w:trPr>
          <w:cantSplit/>
        </w:trPr>
        <w:tc>
          <w:tcPr>
            <w:tcW w:w="3456" w:type="dxa"/>
            <w:shd w:val="clear" w:color="auto" w:fill="auto"/>
          </w:tcPr>
          <w:p w:rsidR="00F6171D" w:rsidRPr="003B1A9B" w:rsidRDefault="00F6171D" w:rsidP="00213D68">
            <w:pPr>
              <w:pStyle w:val="af4"/>
              <w:keepNext w:val="0"/>
              <w:spacing w:after="60"/>
              <w:rPr>
                <w:b w:val="0"/>
                <w:sz w:val="24"/>
                <w:szCs w:val="24"/>
              </w:rPr>
            </w:pPr>
            <w:r w:rsidRPr="003B1A9B">
              <w:rPr>
                <w:b w:val="0"/>
                <w:sz w:val="24"/>
                <w:szCs w:val="24"/>
              </w:rPr>
              <w:t>Система бесперебойного питания (рекомендуется)</w:t>
            </w:r>
          </w:p>
        </w:tc>
        <w:tc>
          <w:tcPr>
            <w:tcW w:w="6065" w:type="dxa"/>
            <w:shd w:val="clear" w:color="auto" w:fill="auto"/>
          </w:tcPr>
          <w:p w:rsidR="00F6171D" w:rsidRPr="003B1A9B" w:rsidRDefault="00F6171D" w:rsidP="00213D68">
            <w:pPr>
              <w:pStyle w:val="af4"/>
              <w:spacing w:after="60"/>
              <w:rPr>
                <w:b w:val="0"/>
                <w:sz w:val="24"/>
                <w:szCs w:val="24"/>
              </w:rPr>
            </w:pPr>
            <w:r w:rsidRPr="003B1A9B">
              <w:rPr>
                <w:b w:val="0"/>
                <w:sz w:val="24"/>
                <w:szCs w:val="24"/>
              </w:rPr>
              <w:t>Выходная мощность, соответствующая потребляемой мощности подключённой рабочей станции.</w:t>
            </w:r>
          </w:p>
          <w:p w:rsidR="00F6171D" w:rsidRPr="003B1A9B" w:rsidRDefault="00F6171D" w:rsidP="00213D68">
            <w:pPr>
              <w:pStyle w:val="af4"/>
              <w:spacing w:after="60"/>
              <w:rPr>
                <w:b w:val="0"/>
                <w:sz w:val="24"/>
                <w:szCs w:val="24"/>
              </w:rPr>
            </w:pPr>
            <w:r w:rsidRPr="003B1A9B">
              <w:rPr>
                <w:b w:val="0"/>
                <w:sz w:val="24"/>
                <w:szCs w:val="24"/>
              </w:rPr>
              <w:t>Время работы при полной нагрузке не менее 15 мин.</w:t>
            </w:r>
          </w:p>
        </w:tc>
      </w:tr>
    </w:tbl>
    <w:p w:rsidR="00C327E0" w:rsidRDefault="00C327E0" w:rsidP="00F53E97">
      <w:pPr>
        <w:pStyle w:val="af1"/>
        <w:rPr>
          <w:szCs w:val="28"/>
        </w:rPr>
      </w:pPr>
    </w:p>
    <w:p w:rsidR="00C327E0" w:rsidRDefault="00C327E0" w:rsidP="00F53E97">
      <w:pPr>
        <w:pStyle w:val="af1"/>
        <w:rPr>
          <w:szCs w:val="28"/>
        </w:rPr>
      </w:pPr>
      <w:bookmarkStart w:id="224" w:name="_Toc404598164"/>
      <w:r w:rsidRPr="00AC7722">
        <w:rPr>
          <w:szCs w:val="28"/>
        </w:rPr>
        <w:t>Приложение 1</w:t>
      </w:r>
      <w:r>
        <w:rPr>
          <w:szCs w:val="28"/>
        </w:rPr>
        <w:t>0</w:t>
      </w:r>
      <w:r w:rsidRPr="00AC7722">
        <w:rPr>
          <w:szCs w:val="28"/>
        </w:rPr>
        <w:t xml:space="preserve">. </w:t>
      </w:r>
      <w:r>
        <w:rPr>
          <w:szCs w:val="28"/>
        </w:rPr>
        <w:t xml:space="preserve"> </w:t>
      </w:r>
      <w:r w:rsidRPr="00AC7722">
        <w:rPr>
          <w:szCs w:val="28"/>
        </w:rPr>
        <w:t xml:space="preserve">Основные требования к </w:t>
      </w:r>
      <w:r>
        <w:rPr>
          <w:szCs w:val="28"/>
        </w:rPr>
        <w:t xml:space="preserve">техническому обеспечению </w:t>
      </w:r>
      <w:r w:rsidR="00F6171D">
        <w:rPr>
          <w:szCs w:val="28"/>
        </w:rPr>
        <w:t xml:space="preserve">помещения </w:t>
      </w:r>
      <w:r>
        <w:rPr>
          <w:szCs w:val="28"/>
        </w:rPr>
        <w:t xml:space="preserve"> для руководителя ППЭ</w:t>
      </w:r>
      <w:bookmarkEnd w:id="224"/>
      <w:r w:rsidRPr="00AC7722">
        <w:rPr>
          <w:szCs w:val="28"/>
        </w:rPr>
        <w:t xml:space="preserve"> </w:t>
      </w:r>
    </w:p>
    <w:p w:rsidR="00C327E0" w:rsidRPr="002602F2" w:rsidRDefault="00C327E0" w:rsidP="00BF2FA8">
      <w:pPr>
        <w:jc w:val="center"/>
        <w:rPr>
          <w:sz w:val="28"/>
        </w:rPr>
      </w:pPr>
      <w:r w:rsidRPr="002602F2">
        <w:rPr>
          <w:sz w:val="28"/>
        </w:rPr>
        <w:t>Таблица 1. Системные характеристики компьютера в помещении для руководителя ППЭ</w:t>
      </w:r>
    </w:p>
    <w:tbl>
      <w:tblPr>
        <w:tblW w:w="9498" w:type="dxa"/>
        <w:tblInd w:w="108" w:type="dxa"/>
        <w:tblBorders>
          <w:top w:val="single" w:sz="4" w:space="0" w:color="auto"/>
          <w:left w:val="single" w:sz="8" w:space="0" w:color="auto"/>
          <w:bottom w:val="single" w:sz="4" w:space="0" w:color="auto"/>
          <w:right w:val="single" w:sz="8" w:space="0" w:color="auto"/>
          <w:insideH w:val="single" w:sz="4" w:space="0" w:color="auto"/>
          <w:insideV w:val="single" w:sz="4" w:space="0" w:color="auto"/>
        </w:tblBorders>
        <w:tblLayout w:type="fixed"/>
        <w:tblLook w:val="01E0" w:firstRow="1" w:lastRow="1" w:firstColumn="1" w:lastColumn="1" w:noHBand="0" w:noVBand="0"/>
      </w:tblPr>
      <w:tblGrid>
        <w:gridCol w:w="1583"/>
        <w:gridCol w:w="1560"/>
        <w:gridCol w:w="6355"/>
      </w:tblGrid>
      <w:tr w:rsidR="00713FAB" w:rsidRPr="009F6A9D" w:rsidTr="00213D68">
        <w:trPr>
          <w:cantSplit/>
          <w:tblHeader/>
        </w:trPr>
        <w:tc>
          <w:tcPr>
            <w:tcW w:w="1583" w:type="dxa"/>
            <w:tcBorders>
              <w:top w:val="single" w:sz="8" w:space="0" w:color="auto"/>
              <w:bottom w:val="single" w:sz="8" w:space="0" w:color="auto"/>
              <w:right w:val="single" w:sz="8" w:space="0" w:color="auto"/>
            </w:tcBorders>
            <w:shd w:val="clear" w:color="auto" w:fill="D9D9D9"/>
          </w:tcPr>
          <w:p w:rsidR="00713FAB" w:rsidRPr="003B1A9B" w:rsidRDefault="00713FAB" w:rsidP="00213D68">
            <w:pPr>
              <w:pStyle w:val="af4"/>
              <w:spacing w:after="60"/>
              <w:jc w:val="both"/>
              <w:rPr>
                <w:sz w:val="24"/>
                <w:szCs w:val="24"/>
              </w:rPr>
            </w:pPr>
            <w:r w:rsidRPr="003B1A9B">
              <w:rPr>
                <w:sz w:val="24"/>
                <w:szCs w:val="24"/>
              </w:rPr>
              <w:t>Компонент</w:t>
            </w:r>
          </w:p>
        </w:tc>
        <w:tc>
          <w:tcPr>
            <w:tcW w:w="1560" w:type="dxa"/>
            <w:tcBorders>
              <w:top w:val="single" w:sz="8" w:space="0" w:color="auto"/>
              <w:left w:val="single" w:sz="8" w:space="0" w:color="auto"/>
              <w:bottom w:val="single" w:sz="8" w:space="0" w:color="auto"/>
              <w:right w:val="single" w:sz="8" w:space="0" w:color="auto"/>
            </w:tcBorders>
            <w:shd w:val="clear" w:color="auto" w:fill="D9D9D9"/>
          </w:tcPr>
          <w:p w:rsidR="00713FAB" w:rsidRPr="003B1A9B" w:rsidRDefault="00713FAB" w:rsidP="00213D68">
            <w:pPr>
              <w:pStyle w:val="af4"/>
              <w:spacing w:after="60"/>
              <w:jc w:val="both"/>
              <w:rPr>
                <w:sz w:val="24"/>
                <w:szCs w:val="24"/>
              </w:rPr>
            </w:pPr>
            <w:r w:rsidRPr="003B1A9B">
              <w:rPr>
                <w:sz w:val="24"/>
                <w:szCs w:val="24"/>
              </w:rPr>
              <w:t>Количество</w:t>
            </w:r>
          </w:p>
        </w:tc>
        <w:tc>
          <w:tcPr>
            <w:tcW w:w="6355" w:type="dxa"/>
            <w:tcBorders>
              <w:top w:val="single" w:sz="8" w:space="0" w:color="auto"/>
              <w:left w:val="single" w:sz="8" w:space="0" w:color="auto"/>
              <w:bottom w:val="single" w:sz="8" w:space="0" w:color="auto"/>
            </w:tcBorders>
            <w:shd w:val="clear" w:color="auto" w:fill="D9D9D9"/>
          </w:tcPr>
          <w:p w:rsidR="00713FAB" w:rsidRPr="003B1A9B" w:rsidRDefault="00713FAB" w:rsidP="00213D68">
            <w:pPr>
              <w:pStyle w:val="af4"/>
              <w:spacing w:after="60"/>
              <w:jc w:val="both"/>
              <w:rPr>
                <w:sz w:val="24"/>
                <w:szCs w:val="24"/>
              </w:rPr>
            </w:pPr>
            <w:r w:rsidRPr="003B1A9B">
              <w:rPr>
                <w:sz w:val="24"/>
                <w:szCs w:val="24"/>
              </w:rPr>
              <w:t>Конфигурация</w:t>
            </w:r>
          </w:p>
        </w:tc>
      </w:tr>
      <w:tr w:rsidR="00713FAB" w:rsidRPr="009F6A9D" w:rsidTr="00213D68">
        <w:trPr>
          <w:cantSplit/>
        </w:trPr>
        <w:tc>
          <w:tcPr>
            <w:tcW w:w="1583" w:type="dxa"/>
            <w:tcBorders>
              <w:top w:val="single" w:sz="8" w:space="0" w:color="auto"/>
            </w:tcBorders>
          </w:tcPr>
          <w:p w:rsidR="00713FAB" w:rsidRPr="003B1A9B" w:rsidRDefault="00713FAB" w:rsidP="00713FAB">
            <w:pPr>
              <w:pStyle w:val="af4"/>
              <w:keepNext w:val="0"/>
              <w:spacing w:after="60"/>
              <w:jc w:val="both"/>
              <w:rPr>
                <w:b w:val="0"/>
                <w:sz w:val="24"/>
                <w:szCs w:val="24"/>
              </w:rPr>
            </w:pPr>
            <w:r w:rsidRPr="003B1A9B">
              <w:rPr>
                <w:b w:val="0"/>
                <w:sz w:val="24"/>
                <w:szCs w:val="24"/>
              </w:rPr>
              <w:t xml:space="preserve">Рабочая станция </w:t>
            </w:r>
            <w:r>
              <w:rPr>
                <w:b w:val="0"/>
                <w:sz w:val="24"/>
                <w:szCs w:val="24"/>
              </w:rPr>
              <w:t>в помещении для руководителя</w:t>
            </w:r>
            <w:r w:rsidRPr="003B1A9B">
              <w:rPr>
                <w:b w:val="0"/>
                <w:sz w:val="24"/>
                <w:szCs w:val="24"/>
              </w:rPr>
              <w:t xml:space="preserve"> ППЭ</w:t>
            </w:r>
          </w:p>
        </w:tc>
        <w:tc>
          <w:tcPr>
            <w:tcW w:w="1560" w:type="dxa"/>
            <w:tcBorders>
              <w:top w:val="single" w:sz="8" w:space="0" w:color="auto"/>
            </w:tcBorders>
          </w:tcPr>
          <w:p w:rsidR="00713FAB" w:rsidRPr="003B1A9B" w:rsidRDefault="00713FAB" w:rsidP="00213D68">
            <w:pPr>
              <w:pStyle w:val="af4"/>
              <w:keepNext w:val="0"/>
              <w:spacing w:after="60"/>
              <w:jc w:val="center"/>
              <w:rPr>
                <w:b w:val="0"/>
                <w:sz w:val="24"/>
                <w:szCs w:val="24"/>
              </w:rPr>
            </w:pPr>
            <w:r w:rsidRPr="003B1A9B">
              <w:rPr>
                <w:b w:val="0"/>
                <w:sz w:val="24"/>
                <w:szCs w:val="24"/>
              </w:rPr>
              <w:t>1</w:t>
            </w:r>
          </w:p>
        </w:tc>
        <w:tc>
          <w:tcPr>
            <w:tcW w:w="6355" w:type="dxa"/>
            <w:tcBorders>
              <w:top w:val="single" w:sz="8" w:space="0" w:color="auto"/>
            </w:tcBorders>
            <w:shd w:val="clear" w:color="auto" w:fill="auto"/>
          </w:tcPr>
          <w:p w:rsidR="00713FAB" w:rsidRPr="0036688C" w:rsidRDefault="00713FAB" w:rsidP="00213D68">
            <w:pPr>
              <w:pStyle w:val="af4"/>
              <w:keepNext w:val="0"/>
              <w:spacing w:after="60"/>
              <w:jc w:val="both"/>
              <w:rPr>
                <w:b w:val="0"/>
                <w:sz w:val="24"/>
                <w:szCs w:val="24"/>
              </w:rPr>
            </w:pPr>
            <w:r w:rsidRPr="007B5673">
              <w:rPr>
                <w:b w:val="0"/>
                <w:sz w:val="24"/>
                <w:szCs w:val="24"/>
              </w:rPr>
              <w:t>Операционн</w:t>
            </w:r>
            <w:r>
              <w:rPr>
                <w:b w:val="0"/>
                <w:sz w:val="24"/>
                <w:szCs w:val="24"/>
              </w:rPr>
              <w:t>ая</w:t>
            </w:r>
            <w:r w:rsidRPr="000A77B4">
              <w:rPr>
                <w:b w:val="0"/>
                <w:sz w:val="24"/>
                <w:szCs w:val="24"/>
              </w:rPr>
              <w:t xml:space="preserve"> </w:t>
            </w:r>
            <w:r w:rsidRPr="007B5673">
              <w:rPr>
                <w:b w:val="0"/>
                <w:sz w:val="24"/>
                <w:szCs w:val="24"/>
              </w:rPr>
              <w:t>систем</w:t>
            </w:r>
            <w:r>
              <w:rPr>
                <w:b w:val="0"/>
                <w:sz w:val="24"/>
                <w:szCs w:val="24"/>
              </w:rPr>
              <w:t>а</w:t>
            </w:r>
            <w:r w:rsidRPr="000A77B4">
              <w:rPr>
                <w:b w:val="0"/>
                <w:sz w:val="24"/>
                <w:szCs w:val="24"/>
              </w:rPr>
              <w:t>:</w:t>
            </w:r>
            <w:r>
              <w:rPr>
                <w:b w:val="0"/>
                <w:sz w:val="24"/>
                <w:szCs w:val="24"/>
              </w:rPr>
              <w:t xml:space="preserve"> </w:t>
            </w:r>
            <w:r w:rsidRPr="0073165D">
              <w:rPr>
                <w:b w:val="0"/>
                <w:sz w:val="24"/>
                <w:szCs w:val="24"/>
                <w:lang w:val="en-US"/>
              </w:rPr>
              <w:t>Windows</w:t>
            </w:r>
            <w:r w:rsidRPr="0036688C">
              <w:rPr>
                <w:b w:val="0"/>
                <w:sz w:val="24"/>
                <w:szCs w:val="24"/>
              </w:rPr>
              <w:t xml:space="preserve"> </w:t>
            </w:r>
            <w:r w:rsidRPr="0073165D">
              <w:rPr>
                <w:b w:val="0"/>
                <w:sz w:val="24"/>
                <w:szCs w:val="24"/>
                <w:lang w:val="en-US"/>
              </w:rPr>
              <w:t>XP</w:t>
            </w:r>
            <w:r w:rsidRPr="0036688C">
              <w:rPr>
                <w:b w:val="0"/>
                <w:sz w:val="24"/>
                <w:szCs w:val="24"/>
              </w:rPr>
              <w:t xml:space="preserve"> </w:t>
            </w:r>
            <w:r w:rsidRPr="0073165D">
              <w:rPr>
                <w:b w:val="0"/>
                <w:sz w:val="24"/>
                <w:szCs w:val="24"/>
                <w:lang w:val="en-US"/>
              </w:rPr>
              <w:t>service</w:t>
            </w:r>
            <w:r w:rsidRPr="0036688C">
              <w:rPr>
                <w:b w:val="0"/>
                <w:sz w:val="24"/>
                <w:szCs w:val="24"/>
              </w:rPr>
              <w:t xml:space="preserve"> </w:t>
            </w:r>
            <w:r w:rsidRPr="0073165D">
              <w:rPr>
                <w:b w:val="0"/>
                <w:sz w:val="24"/>
                <w:szCs w:val="24"/>
                <w:lang w:val="en-US"/>
              </w:rPr>
              <w:t>pack</w:t>
            </w:r>
            <w:r>
              <w:rPr>
                <w:b w:val="0"/>
                <w:sz w:val="24"/>
                <w:szCs w:val="24"/>
              </w:rPr>
              <w:t> </w:t>
            </w:r>
            <w:r w:rsidRPr="0036688C">
              <w:rPr>
                <w:b w:val="0"/>
                <w:sz w:val="24"/>
                <w:szCs w:val="24"/>
              </w:rPr>
              <w:t>3</w:t>
            </w:r>
            <w:r>
              <w:rPr>
                <w:b w:val="0"/>
                <w:sz w:val="24"/>
                <w:szCs w:val="24"/>
              </w:rPr>
              <w:t xml:space="preserve"> </w:t>
            </w:r>
            <w:r w:rsidRPr="0036688C">
              <w:rPr>
                <w:b w:val="0"/>
                <w:sz w:val="24"/>
                <w:szCs w:val="24"/>
              </w:rPr>
              <w:t>/</w:t>
            </w:r>
            <w:r>
              <w:rPr>
                <w:b w:val="0"/>
                <w:sz w:val="24"/>
                <w:szCs w:val="24"/>
              </w:rPr>
              <w:t xml:space="preserve"> </w:t>
            </w:r>
            <w:r>
              <w:rPr>
                <w:b w:val="0"/>
                <w:sz w:val="24"/>
                <w:szCs w:val="24"/>
                <w:lang w:val="en-US"/>
              </w:rPr>
              <w:t>Vista</w:t>
            </w:r>
            <w:r>
              <w:rPr>
                <w:b w:val="0"/>
                <w:sz w:val="24"/>
                <w:szCs w:val="24"/>
              </w:rPr>
              <w:t> </w:t>
            </w:r>
            <w:r w:rsidRPr="0036688C">
              <w:rPr>
                <w:b w:val="0"/>
                <w:sz w:val="24"/>
                <w:szCs w:val="24"/>
              </w:rPr>
              <w:t>/</w:t>
            </w:r>
            <w:r>
              <w:rPr>
                <w:b w:val="0"/>
                <w:sz w:val="24"/>
                <w:szCs w:val="24"/>
              </w:rPr>
              <w:t> 7 платформы:</w:t>
            </w:r>
            <w:r w:rsidRPr="0036688C">
              <w:rPr>
                <w:b w:val="0"/>
                <w:sz w:val="24"/>
                <w:szCs w:val="24"/>
              </w:rPr>
              <w:t xml:space="preserve"> </w:t>
            </w:r>
            <w:r>
              <w:rPr>
                <w:b w:val="0"/>
                <w:sz w:val="24"/>
                <w:szCs w:val="24"/>
                <w:lang w:val="en-US"/>
              </w:rPr>
              <w:t>ia</w:t>
            </w:r>
            <w:r w:rsidRPr="0036688C">
              <w:rPr>
                <w:b w:val="0"/>
                <w:sz w:val="24"/>
                <w:szCs w:val="24"/>
              </w:rPr>
              <w:t>32 (</w:t>
            </w:r>
            <w:r>
              <w:rPr>
                <w:b w:val="0"/>
                <w:sz w:val="24"/>
                <w:szCs w:val="24"/>
              </w:rPr>
              <w:t xml:space="preserve">она же </w:t>
            </w:r>
            <w:r>
              <w:rPr>
                <w:b w:val="0"/>
                <w:sz w:val="24"/>
                <w:szCs w:val="24"/>
                <w:lang w:val="en-US"/>
              </w:rPr>
              <w:t>x</w:t>
            </w:r>
            <w:r w:rsidRPr="0036688C">
              <w:rPr>
                <w:b w:val="0"/>
                <w:sz w:val="24"/>
                <w:szCs w:val="24"/>
              </w:rPr>
              <w:t>86)</w:t>
            </w:r>
            <w:r>
              <w:rPr>
                <w:b w:val="0"/>
                <w:sz w:val="24"/>
                <w:szCs w:val="24"/>
              </w:rPr>
              <w:t xml:space="preserve">, </w:t>
            </w:r>
            <w:r w:rsidRPr="00A31ABC">
              <w:rPr>
                <w:b w:val="0"/>
                <w:sz w:val="24"/>
                <w:szCs w:val="24"/>
                <w:lang w:val="en-US"/>
              </w:rPr>
              <w:t>x</w:t>
            </w:r>
            <w:r w:rsidRPr="0036688C">
              <w:rPr>
                <w:b w:val="0"/>
                <w:sz w:val="24"/>
                <w:szCs w:val="24"/>
              </w:rPr>
              <w:t>64</w:t>
            </w:r>
            <w:r>
              <w:rPr>
                <w:b w:val="0"/>
                <w:sz w:val="24"/>
                <w:szCs w:val="24"/>
              </w:rPr>
              <w:t>.</w:t>
            </w:r>
          </w:p>
          <w:p w:rsidR="00713FAB" w:rsidRPr="00E429EC" w:rsidRDefault="00713FAB" w:rsidP="00213D68">
            <w:pPr>
              <w:pStyle w:val="af4"/>
              <w:spacing w:after="60"/>
              <w:jc w:val="both"/>
              <w:rPr>
                <w:b w:val="0"/>
                <w:sz w:val="24"/>
                <w:szCs w:val="24"/>
              </w:rPr>
            </w:pPr>
            <w:r w:rsidRPr="00E429EC">
              <w:rPr>
                <w:b w:val="0"/>
                <w:sz w:val="24"/>
                <w:szCs w:val="24"/>
              </w:rPr>
              <w:t>Дополнительн</w:t>
            </w:r>
            <w:r>
              <w:rPr>
                <w:b w:val="0"/>
                <w:sz w:val="24"/>
                <w:szCs w:val="24"/>
              </w:rPr>
              <w:t>ое ПО: Microsoft .NET Framework</w:t>
            </w:r>
            <w:r>
              <w:rPr>
                <w:b w:val="0"/>
                <w:sz w:val="24"/>
                <w:szCs w:val="24"/>
                <w:lang w:val="en-US"/>
              </w:rPr>
              <w:t> </w:t>
            </w:r>
            <w:r w:rsidRPr="00887E64">
              <w:rPr>
                <w:b w:val="0"/>
                <w:sz w:val="24"/>
                <w:szCs w:val="24"/>
              </w:rPr>
              <w:t>4</w:t>
            </w:r>
            <w:r>
              <w:rPr>
                <w:b w:val="0"/>
                <w:sz w:val="24"/>
                <w:szCs w:val="24"/>
              </w:rPr>
              <w:t>.</w:t>
            </w:r>
            <w:r w:rsidRPr="00887E64">
              <w:rPr>
                <w:b w:val="0"/>
                <w:sz w:val="24"/>
                <w:szCs w:val="24"/>
              </w:rPr>
              <w:t>0</w:t>
            </w:r>
            <w:r>
              <w:rPr>
                <w:b w:val="0"/>
                <w:sz w:val="24"/>
                <w:szCs w:val="24"/>
              </w:rPr>
              <w:t xml:space="preserve"> и выше.</w:t>
            </w:r>
          </w:p>
          <w:p w:rsidR="00713FAB" w:rsidRDefault="00713FAB" w:rsidP="00213D68">
            <w:pPr>
              <w:pStyle w:val="af4"/>
              <w:keepNext w:val="0"/>
              <w:spacing w:after="60"/>
              <w:jc w:val="both"/>
              <w:rPr>
                <w:b w:val="0"/>
                <w:sz w:val="24"/>
                <w:szCs w:val="24"/>
              </w:rPr>
            </w:pPr>
            <w:r>
              <w:rPr>
                <w:b w:val="0"/>
                <w:sz w:val="24"/>
                <w:szCs w:val="24"/>
              </w:rPr>
              <w:t>В</w:t>
            </w:r>
            <w:r w:rsidRPr="003B1A9B">
              <w:rPr>
                <w:b w:val="0"/>
                <w:sz w:val="24"/>
                <w:szCs w:val="24"/>
              </w:rPr>
              <w:t>нешний интерфейс: USB 2.0.</w:t>
            </w:r>
          </w:p>
          <w:p w:rsidR="00713FAB" w:rsidRPr="003B1A9B" w:rsidRDefault="00713FAB" w:rsidP="00213D68">
            <w:pPr>
              <w:pStyle w:val="af4"/>
              <w:keepNext w:val="0"/>
              <w:spacing w:after="60"/>
              <w:jc w:val="both"/>
              <w:rPr>
                <w:b w:val="0"/>
                <w:sz w:val="24"/>
                <w:szCs w:val="24"/>
              </w:rPr>
            </w:pPr>
            <w:r w:rsidRPr="003B1A9B">
              <w:rPr>
                <w:b w:val="0"/>
                <w:sz w:val="24"/>
                <w:szCs w:val="24"/>
              </w:rPr>
              <w:t>Наличие стабил</w:t>
            </w:r>
            <w:r>
              <w:rPr>
                <w:b w:val="0"/>
                <w:sz w:val="24"/>
                <w:szCs w:val="24"/>
              </w:rPr>
              <w:t>ьного канала связи с выходом в И</w:t>
            </w:r>
            <w:r w:rsidRPr="003B1A9B">
              <w:rPr>
                <w:b w:val="0"/>
                <w:sz w:val="24"/>
                <w:szCs w:val="24"/>
              </w:rPr>
              <w:t>нтернет.</w:t>
            </w:r>
          </w:p>
          <w:p w:rsidR="00713FAB" w:rsidRPr="003B1A9B" w:rsidRDefault="00713FAB" w:rsidP="00213D68">
            <w:pPr>
              <w:pStyle w:val="af4"/>
              <w:keepNext w:val="0"/>
              <w:spacing w:after="60"/>
              <w:jc w:val="both"/>
              <w:rPr>
                <w:b w:val="0"/>
                <w:sz w:val="24"/>
                <w:szCs w:val="24"/>
              </w:rPr>
            </w:pPr>
            <w:r w:rsidRPr="003B1A9B">
              <w:rPr>
                <w:b w:val="0"/>
                <w:sz w:val="24"/>
                <w:szCs w:val="24"/>
              </w:rPr>
              <w:t>Дополнительных специальных требований к рабочей станции не предъявляется</w:t>
            </w:r>
          </w:p>
        </w:tc>
      </w:tr>
      <w:tr w:rsidR="00713FAB" w:rsidRPr="009F6A9D" w:rsidTr="00213D68">
        <w:trPr>
          <w:cantSplit/>
        </w:trPr>
        <w:tc>
          <w:tcPr>
            <w:tcW w:w="1583" w:type="dxa"/>
            <w:tcBorders>
              <w:top w:val="single" w:sz="8" w:space="0" w:color="auto"/>
            </w:tcBorders>
          </w:tcPr>
          <w:p w:rsidR="00713FAB" w:rsidRPr="003B1A9B" w:rsidRDefault="00713FAB" w:rsidP="00213D68">
            <w:pPr>
              <w:pStyle w:val="af4"/>
              <w:keepNext w:val="0"/>
              <w:spacing w:after="60"/>
              <w:jc w:val="both"/>
              <w:rPr>
                <w:b w:val="0"/>
                <w:sz w:val="24"/>
                <w:szCs w:val="24"/>
              </w:rPr>
            </w:pPr>
            <w:r>
              <w:rPr>
                <w:b w:val="0"/>
                <w:sz w:val="24"/>
                <w:szCs w:val="24"/>
              </w:rPr>
              <w:lastRenderedPageBreak/>
              <w:t xml:space="preserve">Резервный </w:t>
            </w:r>
            <w:r>
              <w:rPr>
                <w:b w:val="0"/>
                <w:sz w:val="24"/>
                <w:szCs w:val="24"/>
                <w:lang w:val="en-US"/>
              </w:rPr>
              <w:t>USB</w:t>
            </w:r>
            <w:r>
              <w:rPr>
                <w:b w:val="0"/>
                <w:sz w:val="24"/>
                <w:szCs w:val="24"/>
              </w:rPr>
              <w:t xml:space="preserve"> модем</w:t>
            </w:r>
          </w:p>
        </w:tc>
        <w:tc>
          <w:tcPr>
            <w:tcW w:w="1560" w:type="dxa"/>
            <w:tcBorders>
              <w:top w:val="single" w:sz="8" w:space="0" w:color="auto"/>
            </w:tcBorders>
          </w:tcPr>
          <w:p w:rsidR="00713FAB" w:rsidRPr="003B1A9B" w:rsidRDefault="00713FAB" w:rsidP="00213D68">
            <w:pPr>
              <w:pStyle w:val="af4"/>
              <w:keepNext w:val="0"/>
              <w:spacing w:after="60"/>
              <w:jc w:val="center"/>
              <w:rPr>
                <w:b w:val="0"/>
                <w:sz w:val="24"/>
                <w:szCs w:val="24"/>
              </w:rPr>
            </w:pPr>
            <w:r>
              <w:rPr>
                <w:b w:val="0"/>
                <w:sz w:val="24"/>
                <w:szCs w:val="24"/>
              </w:rPr>
              <w:t>1</w:t>
            </w:r>
          </w:p>
        </w:tc>
        <w:tc>
          <w:tcPr>
            <w:tcW w:w="6355" w:type="dxa"/>
            <w:tcBorders>
              <w:top w:val="single" w:sz="8" w:space="0" w:color="auto"/>
            </w:tcBorders>
            <w:shd w:val="clear" w:color="auto" w:fill="auto"/>
          </w:tcPr>
          <w:p w:rsidR="00713FAB" w:rsidRPr="006440D1" w:rsidRDefault="00713FAB" w:rsidP="00213D68">
            <w:pPr>
              <w:pStyle w:val="af4"/>
              <w:spacing w:after="60"/>
              <w:jc w:val="both"/>
              <w:rPr>
                <w:b w:val="0"/>
                <w:sz w:val="24"/>
                <w:szCs w:val="24"/>
              </w:rPr>
            </w:pPr>
            <w:r>
              <w:rPr>
                <w:b w:val="0"/>
                <w:sz w:val="24"/>
                <w:szCs w:val="24"/>
              </w:rPr>
              <w:t xml:space="preserve">Резервный </w:t>
            </w:r>
            <w:r>
              <w:rPr>
                <w:b w:val="0"/>
                <w:sz w:val="24"/>
                <w:szCs w:val="24"/>
                <w:lang w:val="en-US"/>
              </w:rPr>
              <w:t>USB</w:t>
            </w:r>
            <w:r w:rsidRPr="006440D1">
              <w:rPr>
                <w:b w:val="0"/>
                <w:sz w:val="24"/>
                <w:szCs w:val="24"/>
              </w:rPr>
              <w:t xml:space="preserve"> </w:t>
            </w:r>
            <w:r>
              <w:rPr>
                <w:b w:val="0"/>
                <w:sz w:val="24"/>
                <w:szCs w:val="24"/>
              </w:rPr>
              <w:t>модем используется в случае возникновения проблем с доступом в сеть Интернет по стационарному каналу связи.</w:t>
            </w:r>
          </w:p>
        </w:tc>
      </w:tr>
      <w:tr w:rsidR="00713FAB" w:rsidRPr="009F6A9D" w:rsidTr="00213D68">
        <w:trPr>
          <w:cantSplit/>
        </w:trPr>
        <w:tc>
          <w:tcPr>
            <w:tcW w:w="1583" w:type="dxa"/>
          </w:tcPr>
          <w:p w:rsidR="00713FAB" w:rsidRPr="003B1A9B" w:rsidRDefault="00713FAB" w:rsidP="00213D68">
            <w:pPr>
              <w:pStyle w:val="af4"/>
              <w:keepNext w:val="0"/>
              <w:spacing w:after="60"/>
              <w:jc w:val="both"/>
              <w:rPr>
                <w:b w:val="0"/>
                <w:sz w:val="24"/>
                <w:szCs w:val="24"/>
              </w:rPr>
            </w:pPr>
            <w:r>
              <w:rPr>
                <w:b w:val="0"/>
                <w:sz w:val="24"/>
                <w:szCs w:val="24"/>
              </w:rPr>
              <w:t>Токен</w:t>
            </w:r>
          </w:p>
        </w:tc>
        <w:tc>
          <w:tcPr>
            <w:tcW w:w="1560" w:type="dxa"/>
          </w:tcPr>
          <w:p w:rsidR="00713FAB" w:rsidRPr="003B1A9B" w:rsidRDefault="00713FAB" w:rsidP="00213D68">
            <w:pPr>
              <w:pStyle w:val="af4"/>
              <w:keepNext w:val="0"/>
              <w:spacing w:after="60"/>
              <w:jc w:val="both"/>
              <w:rPr>
                <w:b w:val="0"/>
                <w:sz w:val="24"/>
                <w:szCs w:val="24"/>
              </w:rPr>
            </w:pPr>
            <w:r>
              <w:rPr>
                <w:b w:val="0"/>
                <w:sz w:val="24"/>
                <w:szCs w:val="24"/>
              </w:rPr>
              <w:t>по 1 на каждого члена ГЭК</w:t>
            </w:r>
          </w:p>
        </w:tc>
        <w:tc>
          <w:tcPr>
            <w:tcW w:w="6355" w:type="dxa"/>
            <w:shd w:val="clear" w:color="auto" w:fill="auto"/>
          </w:tcPr>
          <w:p w:rsidR="00713FAB" w:rsidRPr="00EA1D99" w:rsidRDefault="00713FAB" w:rsidP="00213D68">
            <w:pPr>
              <w:pStyle w:val="af4"/>
              <w:keepNext w:val="0"/>
              <w:spacing w:after="60"/>
              <w:jc w:val="both"/>
              <w:rPr>
                <w:b w:val="0"/>
                <w:sz w:val="24"/>
                <w:szCs w:val="24"/>
              </w:rPr>
            </w:pPr>
            <w:r w:rsidRPr="00EA1D99">
              <w:rPr>
                <w:b w:val="0"/>
                <w:sz w:val="24"/>
                <w:szCs w:val="24"/>
              </w:rPr>
              <w:t>USB-ключ для хранения сертификата члена ГЭК</w:t>
            </w:r>
            <w:r>
              <w:rPr>
                <w:b w:val="0"/>
                <w:sz w:val="24"/>
                <w:szCs w:val="24"/>
              </w:rPr>
              <w:t>.</w:t>
            </w:r>
          </w:p>
          <w:p w:rsidR="00713FAB" w:rsidRPr="00EA1D99" w:rsidRDefault="00713FAB" w:rsidP="00213D68">
            <w:pPr>
              <w:pStyle w:val="af4"/>
              <w:keepNext w:val="0"/>
              <w:spacing w:after="60"/>
              <w:jc w:val="both"/>
              <w:rPr>
                <w:b w:val="0"/>
                <w:sz w:val="24"/>
                <w:szCs w:val="24"/>
              </w:rPr>
            </w:pPr>
            <w:r w:rsidRPr="00EA1D99">
              <w:rPr>
                <w:b w:val="0"/>
                <w:sz w:val="24"/>
                <w:szCs w:val="24"/>
              </w:rPr>
              <w:t xml:space="preserve">Детальные требования даны </w:t>
            </w:r>
            <w:r>
              <w:rPr>
                <w:b w:val="0"/>
                <w:sz w:val="24"/>
                <w:szCs w:val="24"/>
              </w:rPr>
              <w:t>ниже.</w:t>
            </w:r>
          </w:p>
        </w:tc>
      </w:tr>
      <w:tr w:rsidR="00713FAB" w:rsidRPr="009F6A9D" w:rsidTr="00213D68">
        <w:trPr>
          <w:cantSplit/>
        </w:trPr>
        <w:tc>
          <w:tcPr>
            <w:tcW w:w="1583" w:type="dxa"/>
          </w:tcPr>
          <w:p w:rsidR="00713FAB" w:rsidRPr="003B1A9B" w:rsidRDefault="00713FAB" w:rsidP="00213D68">
            <w:pPr>
              <w:pStyle w:val="af4"/>
              <w:keepNext w:val="0"/>
              <w:spacing w:after="60"/>
              <w:jc w:val="both"/>
              <w:rPr>
                <w:b w:val="0"/>
                <w:sz w:val="24"/>
                <w:szCs w:val="24"/>
              </w:rPr>
            </w:pPr>
            <w:r>
              <w:rPr>
                <w:b w:val="0"/>
                <w:sz w:val="24"/>
                <w:szCs w:val="24"/>
              </w:rPr>
              <w:t>АРМ печати КИМ</w:t>
            </w:r>
          </w:p>
        </w:tc>
        <w:tc>
          <w:tcPr>
            <w:tcW w:w="1560" w:type="dxa"/>
          </w:tcPr>
          <w:p w:rsidR="00713FAB" w:rsidRPr="003B1A9B" w:rsidRDefault="00713FAB" w:rsidP="00213D68">
            <w:pPr>
              <w:pStyle w:val="af4"/>
              <w:keepNext w:val="0"/>
              <w:spacing w:after="60"/>
              <w:jc w:val="both"/>
              <w:rPr>
                <w:b w:val="0"/>
                <w:sz w:val="24"/>
                <w:szCs w:val="24"/>
              </w:rPr>
            </w:pPr>
            <w:r w:rsidRPr="003B1A9B">
              <w:rPr>
                <w:b w:val="0"/>
                <w:sz w:val="24"/>
                <w:szCs w:val="24"/>
              </w:rPr>
              <w:t>по 1 на каждую аудиторию</w:t>
            </w:r>
          </w:p>
        </w:tc>
        <w:tc>
          <w:tcPr>
            <w:tcW w:w="6355" w:type="dxa"/>
            <w:shd w:val="clear" w:color="auto" w:fill="auto"/>
          </w:tcPr>
          <w:p w:rsidR="00713FAB" w:rsidRPr="003B1A9B" w:rsidRDefault="00713FAB" w:rsidP="00213D68">
            <w:pPr>
              <w:pStyle w:val="af4"/>
              <w:keepNext w:val="0"/>
              <w:spacing w:after="60"/>
              <w:jc w:val="both"/>
              <w:rPr>
                <w:b w:val="0"/>
                <w:sz w:val="24"/>
                <w:szCs w:val="24"/>
              </w:rPr>
            </w:pPr>
            <w:r w:rsidRPr="003B1A9B">
              <w:rPr>
                <w:b w:val="0"/>
                <w:sz w:val="24"/>
                <w:szCs w:val="24"/>
              </w:rPr>
              <w:t xml:space="preserve">К рабочей станции должен быть подключен </w:t>
            </w:r>
            <w:r>
              <w:rPr>
                <w:b w:val="0"/>
                <w:sz w:val="24"/>
                <w:szCs w:val="24"/>
              </w:rPr>
              <w:t xml:space="preserve">локальный </w:t>
            </w:r>
            <w:r w:rsidRPr="003B1A9B">
              <w:rPr>
                <w:b w:val="0"/>
                <w:sz w:val="24"/>
                <w:szCs w:val="24"/>
              </w:rPr>
              <w:t>лазерный принтер</w:t>
            </w:r>
            <w:r>
              <w:rPr>
                <w:b w:val="0"/>
                <w:sz w:val="24"/>
                <w:szCs w:val="24"/>
              </w:rPr>
              <w:t xml:space="preserve"> (использование сетевого принтера не допускается).</w:t>
            </w:r>
          </w:p>
          <w:p w:rsidR="00713FAB" w:rsidRPr="003B1A9B" w:rsidRDefault="00713FAB" w:rsidP="00213D68">
            <w:pPr>
              <w:pStyle w:val="af4"/>
              <w:keepNext w:val="0"/>
              <w:spacing w:after="60"/>
              <w:jc w:val="both"/>
              <w:rPr>
                <w:b w:val="0"/>
                <w:sz w:val="24"/>
                <w:szCs w:val="24"/>
              </w:rPr>
            </w:pPr>
            <w:r w:rsidRPr="003B1A9B">
              <w:rPr>
                <w:b w:val="0"/>
                <w:sz w:val="24"/>
                <w:szCs w:val="24"/>
              </w:rPr>
              <w:t xml:space="preserve">Детальные требования к конфигурации приведены в </w:t>
            </w:r>
            <w:r>
              <w:rPr>
                <w:b w:val="0"/>
                <w:sz w:val="24"/>
                <w:szCs w:val="24"/>
              </w:rPr>
              <w:t>Т</w:t>
            </w:r>
            <w:r w:rsidRPr="003B1A9B">
              <w:rPr>
                <w:b w:val="0"/>
                <w:sz w:val="24"/>
                <w:szCs w:val="24"/>
              </w:rPr>
              <w:t>аблиц</w:t>
            </w:r>
            <w:r>
              <w:rPr>
                <w:b w:val="0"/>
                <w:sz w:val="24"/>
                <w:szCs w:val="24"/>
              </w:rPr>
              <w:t>е 2.</w:t>
            </w:r>
          </w:p>
        </w:tc>
      </w:tr>
      <w:tr w:rsidR="00713FAB" w:rsidRPr="009F6A9D" w:rsidTr="00213D68">
        <w:trPr>
          <w:cantSplit/>
        </w:trPr>
        <w:tc>
          <w:tcPr>
            <w:tcW w:w="1583" w:type="dxa"/>
          </w:tcPr>
          <w:p w:rsidR="00713FAB" w:rsidRPr="003B1A9B" w:rsidRDefault="00713FAB" w:rsidP="00213D68">
            <w:pPr>
              <w:pStyle w:val="af4"/>
              <w:keepNext w:val="0"/>
              <w:spacing w:after="60"/>
              <w:jc w:val="both"/>
              <w:rPr>
                <w:b w:val="0"/>
                <w:sz w:val="24"/>
                <w:szCs w:val="24"/>
              </w:rPr>
            </w:pPr>
            <w:r>
              <w:rPr>
                <w:b w:val="0"/>
                <w:sz w:val="24"/>
                <w:szCs w:val="24"/>
              </w:rPr>
              <w:t>Локальный л</w:t>
            </w:r>
            <w:r w:rsidRPr="003B1A9B">
              <w:rPr>
                <w:b w:val="0"/>
                <w:sz w:val="24"/>
                <w:szCs w:val="24"/>
              </w:rPr>
              <w:t>азерный принтер</w:t>
            </w:r>
          </w:p>
        </w:tc>
        <w:tc>
          <w:tcPr>
            <w:tcW w:w="1560" w:type="dxa"/>
          </w:tcPr>
          <w:p w:rsidR="00713FAB" w:rsidRPr="003B1A9B" w:rsidRDefault="00713FAB" w:rsidP="00213D68">
            <w:pPr>
              <w:pStyle w:val="af4"/>
              <w:keepNext w:val="0"/>
              <w:spacing w:after="60"/>
              <w:jc w:val="both"/>
              <w:rPr>
                <w:b w:val="0"/>
                <w:sz w:val="24"/>
                <w:szCs w:val="24"/>
              </w:rPr>
            </w:pPr>
            <w:r>
              <w:rPr>
                <w:b w:val="0"/>
                <w:sz w:val="24"/>
                <w:szCs w:val="24"/>
              </w:rPr>
              <w:t xml:space="preserve">по </w:t>
            </w:r>
            <w:r w:rsidRPr="003B1A9B">
              <w:rPr>
                <w:b w:val="0"/>
                <w:sz w:val="24"/>
                <w:szCs w:val="24"/>
              </w:rPr>
              <w:t>1</w:t>
            </w:r>
            <w:r>
              <w:rPr>
                <w:b w:val="0"/>
                <w:sz w:val="24"/>
                <w:szCs w:val="24"/>
              </w:rPr>
              <w:t xml:space="preserve"> на каждое АРМ печати КИМ</w:t>
            </w:r>
          </w:p>
        </w:tc>
        <w:tc>
          <w:tcPr>
            <w:tcW w:w="6355" w:type="dxa"/>
            <w:shd w:val="clear" w:color="auto" w:fill="auto"/>
          </w:tcPr>
          <w:p w:rsidR="00713FAB" w:rsidRDefault="00713FAB" w:rsidP="00213D68">
            <w:pPr>
              <w:pStyle w:val="af4"/>
              <w:spacing w:after="60"/>
              <w:jc w:val="both"/>
              <w:rPr>
                <w:b w:val="0"/>
                <w:sz w:val="24"/>
                <w:szCs w:val="24"/>
              </w:rPr>
            </w:pPr>
            <w:r>
              <w:rPr>
                <w:b w:val="0"/>
                <w:sz w:val="24"/>
                <w:szCs w:val="24"/>
              </w:rPr>
              <w:t>Формат: А4.</w:t>
            </w:r>
          </w:p>
          <w:p w:rsidR="00713FAB" w:rsidRDefault="00713FAB" w:rsidP="00213D68">
            <w:pPr>
              <w:pStyle w:val="af4"/>
              <w:spacing w:after="60"/>
              <w:jc w:val="both"/>
              <w:rPr>
                <w:b w:val="0"/>
                <w:sz w:val="24"/>
                <w:szCs w:val="24"/>
              </w:rPr>
            </w:pPr>
            <w:r>
              <w:rPr>
                <w:b w:val="0"/>
                <w:sz w:val="24"/>
                <w:szCs w:val="24"/>
              </w:rPr>
              <w:t>Тип печати: черно-белая.</w:t>
            </w:r>
          </w:p>
          <w:p w:rsidR="00713FAB" w:rsidRPr="003B1A9B" w:rsidRDefault="00713FAB" w:rsidP="00213D68">
            <w:pPr>
              <w:pStyle w:val="af4"/>
              <w:spacing w:after="60"/>
              <w:jc w:val="both"/>
              <w:rPr>
                <w:b w:val="0"/>
                <w:sz w:val="24"/>
                <w:szCs w:val="24"/>
              </w:rPr>
            </w:pPr>
            <w:r w:rsidRPr="003B1A9B">
              <w:rPr>
                <w:b w:val="0"/>
                <w:sz w:val="24"/>
                <w:szCs w:val="24"/>
              </w:rPr>
              <w:t>Технология печати: Лазерная</w:t>
            </w:r>
            <w:r>
              <w:rPr>
                <w:b w:val="0"/>
                <w:sz w:val="24"/>
                <w:szCs w:val="24"/>
              </w:rPr>
              <w:t>.</w:t>
            </w:r>
          </w:p>
          <w:p w:rsidR="00713FAB" w:rsidRPr="003B1A9B" w:rsidRDefault="00713FAB" w:rsidP="00213D68">
            <w:pPr>
              <w:pStyle w:val="af4"/>
              <w:spacing w:after="60"/>
              <w:jc w:val="both"/>
              <w:rPr>
                <w:b w:val="0"/>
                <w:sz w:val="24"/>
                <w:szCs w:val="24"/>
              </w:rPr>
            </w:pPr>
            <w:r w:rsidRPr="003B1A9B">
              <w:rPr>
                <w:b w:val="0"/>
                <w:sz w:val="24"/>
                <w:szCs w:val="24"/>
              </w:rPr>
              <w:t xml:space="preserve">Скорость черно-белой печати (обычный режим, A4): </w:t>
            </w:r>
            <w:r w:rsidRPr="002A28DD">
              <w:rPr>
                <w:b w:val="0"/>
                <w:sz w:val="24"/>
                <w:szCs w:val="24"/>
              </w:rPr>
              <w:t>20</w:t>
            </w:r>
            <w:r w:rsidRPr="003B1A9B">
              <w:rPr>
                <w:b w:val="0"/>
                <w:sz w:val="24"/>
                <w:szCs w:val="24"/>
              </w:rPr>
              <w:t xml:space="preserve"> стр./мин.</w:t>
            </w:r>
          </w:p>
          <w:p w:rsidR="00713FAB" w:rsidRPr="003B1A9B" w:rsidRDefault="00713FAB" w:rsidP="00213D68">
            <w:pPr>
              <w:pStyle w:val="af4"/>
              <w:spacing w:after="60"/>
              <w:jc w:val="both"/>
              <w:rPr>
                <w:b w:val="0"/>
                <w:sz w:val="24"/>
                <w:szCs w:val="24"/>
              </w:rPr>
            </w:pPr>
            <w:r w:rsidRPr="003B1A9B">
              <w:rPr>
                <w:b w:val="0"/>
                <w:sz w:val="24"/>
                <w:szCs w:val="24"/>
              </w:rPr>
              <w:t>Качество черно-белой печати (режим наилучшего качества)</w:t>
            </w:r>
            <w:r>
              <w:rPr>
                <w:b w:val="0"/>
                <w:sz w:val="24"/>
                <w:szCs w:val="24"/>
              </w:rPr>
              <w:t>:</w:t>
            </w:r>
            <w:r w:rsidRPr="003B1A9B">
              <w:rPr>
                <w:b w:val="0"/>
                <w:sz w:val="24"/>
                <w:szCs w:val="24"/>
              </w:rPr>
              <w:t xml:space="preserve"> н</w:t>
            </w:r>
            <w:r>
              <w:rPr>
                <w:b w:val="0"/>
                <w:sz w:val="24"/>
                <w:szCs w:val="24"/>
              </w:rPr>
              <w:t>е менее 600 x 600 точек на дюйм.</w:t>
            </w:r>
          </w:p>
        </w:tc>
      </w:tr>
      <w:tr w:rsidR="00713FAB" w:rsidRPr="009F6A9D" w:rsidTr="00213D68">
        <w:trPr>
          <w:cantSplit/>
        </w:trPr>
        <w:tc>
          <w:tcPr>
            <w:tcW w:w="1583" w:type="dxa"/>
          </w:tcPr>
          <w:p w:rsidR="00713FAB" w:rsidRPr="003B1A9B" w:rsidRDefault="00713FAB" w:rsidP="00213D68">
            <w:pPr>
              <w:pStyle w:val="af4"/>
              <w:keepNext w:val="0"/>
              <w:spacing w:after="60"/>
              <w:jc w:val="both"/>
              <w:rPr>
                <w:b w:val="0"/>
                <w:sz w:val="24"/>
                <w:szCs w:val="24"/>
              </w:rPr>
            </w:pPr>
            <w:r w:rsidRPr="003B1A9B">
              <w:rPr>
                <w:b w:val="0"/>
                <w:sz w:val="24"/>
                <w:szCs w:val="24"/>
              </w:rPr>
              <w:t>Флэш-</w:t>
            </w:r>
            <w:r>
              <w:rPr>
                <w:b w:val="0"/>
                <w:sz w:val="24"/>
                <w:szCs w:val="24"/>
              </w:rPr>
              <w:t>носитель</w:t>
            </w:r>
          </w:p>
        </w:tc>
        <w:tc>
          <w:tcPr>
            <w:tcW w:w="1560" w:type="dxa"/>
          </w:tcPr>
          <w:p w:rsidR="00713FAB" w:rsidRPr="003B1A9B" w:rsidRDefault="00713FAB" w:rsidP="00213D68">
            <w:pPr>
              <w:pStyle w:val="af4"/>
              <w:keepNext w:val="0"/>
              <w:spacing w:after="60"/>
              <w:jc w:val="center"/>
              <w:rPr>
                <w:b w:val="0"/>
                <w:sz w:val="24"/>
                <w:szCs w:val="24"/>
              </w:rPr>
            </w:pPr>
            <w:r w:rsidRPr="003B1A9B">
              <w:rPr>
                <w:b w:val="0"/>
                <w:sz w:val="24"/>
                <w:szCs w:val="24"/>
              </w:rPr>
              <w:t>1</w:t>
            </w:r>
          </w:p>
        </w:tc>
        <w:tc>
          <w:tcPr>
            <w:tcW w:w="6355" w:type="dxa"/>
            <w:shd w:val="clear" w:color="auto" w:fill="auto"/>
          </w:tcPr>
          <w:p w:rsidR="00713FAB" w:rsidRPr="003B1A9B" w:rsidRDefault="00713FAB" w:rsidP="00213D68">
            <w:pPr>
              <w:pStyle w:val="af4"/>
              <w:spacing w:after="60"/>
              <w:jc w:val="both"/>
              <w:rPr>
                <w:b w:val="0"/>
                <w:sz w:val="24"/>
                <w:szCs w:val="24"/>
              </w:rPr>
            </w:pPr>
            <w:r w:rsidRPr="003B1A9B">
              <w:rPr>
                <w:b w:val="0"/>
                <w:sz w:val="24"/>
                <w:szCs w:val="24"/>
              </w:rPr>
              <w:t>Флэш-</w:t>
            </w:r>
            <w:r>
              <w:rPr>
                <w:b w:val="0"/>
                <w:sz w:val="24"/>
                <w:szCs w:val="24"/>
              </w:rPr>
              <w:t>носитель</w:t>
            </w:r>
            <w:r w:rsidRPr="003B1A9B">
              <w:rPr>
                <w:b w:val="0"/>
                <w:sz w:val="24"/>
                <w:szCs w:val="24"/>
              </w:rPr>
              <w:t xml:space="preserve"> используется Техническим специалистом для переноса </w:t>
            </w:r>
            <w:r>
              <w:rPr>
                <w:b w:val="0"/>
                <w:sz w:val="24"/>
                <w:szCs w:val="24"/>
              </w:rPr>
              <w:t xml:space="preserve">закрытого </w:t>
            </w:r>
            <w:r w:rsidRPr="003B1A9B">
              <w:rPr>
                <w:b w:val="0"/>
                <w:sz w:val="24"/>
                <w:szCs w:val="24"/>
              </w:rPr>
              <w:t>ключа расшифровки КИМ из штаба ППЭ в аудитории</w:t>
            </w:r>
            <w:r>
              <w:rPr>
                <w:b w:val="0"/>
                <w:sz w:val="24"/>
                <w:szCs w:val="24"/>
              </w:rPr>
              <w:t>.</w:t>
            </w:r>
          </w:p>
        </w:tc>
      </w:tr>
    </w:tbl>
    <w:p w:rsidR="00CE0993" w:rsidRDefault="00CE0993" w:rsidP="00BF2FA8">
      <w:pPr>
        <w:jc w:val="center"/>
        <w:rPr>
          <w:sz w:val="28"/>
        </w:rPr>
      </w:pPr>
    </w:p>
    <w:p w:rsidR="00713FAB" w:rsidRDefault="00713FAB" w:rsidP="00BF2FA8">
      <w:pPr>
        <w:jc w:val="center"/>
        <w:rPr>
          <w:sz w:val="28"/>
        </w:rPr>
      </w:pPr>
    </w:p>
    <w:p w:rsidR="00C327E0" w:rsidRDefault="00C327E0" w:rsidP="00BF2FA8">
      <w:pPr>
        <w:jc w:val="center"/>
        <w:rPr>
          <w:sz w:val="28"/>
        </w:rPr>
      </w:pPr>
      <w:r w:rsidRPr="00FB378B">
        <w:rPr>
          <w:sz w:val="28"/>
        </w:rPr>
        <w:t>Таблица 2. Основные технические требования к принтер</w:t>
      </w:r>
      <w:r>
        <w:rPr>
          <w:sz w:val="28"/>
        </w:rPr>
        <w:t>у, установленно</w:t>
      </w:r>
      <w:ins w:id="225" w:author="EKomlev" w:date="2014-12-12T16:02:00Z">
        <w:r w:rsidR="00914C4F">
          <w:rPr>
            <w:sz w:val="28"/>
          </w:rPr>
          <w:t>му</w:t>
        </w:r>
      </w:ins>
      <w:del w:id="226" w:author="EKomlev" w:date="2014-12-12T16:02:00Z">
        <w:r w:rsidDel="00914C4F">
          <w:rPr>
            <w:sz w:val="28"/>
          </w:rPr>
          <w:delText>го</w:delText>
        </w:r>
      </w:del>
      <w:r>
        <w:rPr>
          <w:sz w:val="28"/>
        </w:rPr>
        <w:t xml:space="preserve"> в помещении для руководителя ППЭ</w:t>
      </w:r>
      <w:r w:rsidR="00CE0993" w:rsidRPr="00CE0993">
        <w:t xml:space="preserve"> </w:t>
      </w:r>
      <w:r w:rsidR="00CE0993" w:rsidRPr="00CE0993">
        <w:rPr>
          <w:sz w:val="28"/>
        </w:rPr>
        <w:t>в случае, если автоматизированное распределение участников ЕГЭ и организаторов по аудиториям производится в ППЭ</w:t>
      </w:r>
    </w:p>
    <w:p w:rsidR="00713FAB" w:rsidRPr="00FB378B" w:rsidRDefault="00713FAB" w:rsidP="00BF2FA8">
      <w:pPr>
        <w:jc w:val="center"/>
        <w:rPr>
          <w:sz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1"/>
        <w:gridCol w:w="3135"/>
        <w:gridCol w:w="3024"/>
      </w:tblGrid>
      <w:tr w:rsidR="00C327E0" w:rsidRPr="00713FAB" w:rsidTr="00BA663E">
        <w:trPr>
          <w:jc w:val="center"/>
        </w:trPr>
        <w:tc>
          <w:tcPr>
            <w:tcW w:w="3411" w:type="dxa"/>
          </w:tcPr>
          <w:p w:rsidR="00C327E0" w:rsidRPr="00713FAB" w:rsidRDefault="00C327E0" w:rsidP="00685FE8">
            <w:r w:rsidRPr="00713FAB">
              <w:t>Устройство</w:t>
            </w:r>
          </w:p>
        </w:tc>
        <w:tc>
          <w:tcPr>
            <w:tcW w:w="3135" w:type="dxa"/>
          </w:tcPr>
          <w:p w:rsidR="00C327E0" w:rsidRPr="00713FAB" w:rsidRDefault="00C327E0" w:rsidP="00685FE8">
            <w:r w:rsidRPr="00713FAB">
              <w:t>Характеристика</w:t>
            </w:r>
          </w:p>
        </w:tc>
        <w:tc>
          <w:tcPr>
            <w:tcW w:w="3024" w:type="dxa"/>
          </w:tcPr>
          <w:p w:rsidR="00C327E0" w:rsidRPr="00713FAB" w:rsidRDefault="00C327E0" w:rsidP="00685FE8">
            <w:r w:rsidRPr="00713FAB">
              <w:t>Требование</w:t>
            </w:r>
          </w:p>
        </w:tc>
      </w:tr>
      <w:tr w:rsidR="00C327E0" w:rsidRPr="00713FAB" w:rsidTr="00BA663E">
        <w:trPr>
          <w:jc w:val="center"/>
        </w:trPr>
        <w:tc>
          <w:tcPr>
            <w:tcW w:w="3411" w:type="dxa"/>
          </w:tcPr>
          <w:p w:rsidR="00C327E0" w:rsidRPr="00713FAB" w:rsidRDefault="00C327E0" w:rsidP="00685FE8">
            <w:r w:rsidRPr="00713FAB">
              <w:t>Принтер для печати сопроводительной документации</w:t>
            </w:r>
          </w:p>
        </w:tc>
        <w:tc>
          <w:tcPr>
            <w:tcW w:w="3135" w:type="dxa"/>
          </w:tcPr>
          <w:p w:rsidR="00C327E0" w:rsidRPr="00713FAB" w:rsidRDefault="00C327E0" w:rsidP="00685FE8">
            <w:r w:rsidRPr="00713FAB">
              <w:t xml:space="preserve">максимальный формат </w:t>
            </w:r>
          </w:p>
        </w:tc>
        <w:tc>
          <w:tcPr>
            <w:tcW w:w="3024" w:type="dxa"/>
          </w:tcPr>
          <w:p w:rsidR="00C327E0" w:rsidRPr="00713FAB" w:rsidRDefault="00C327E0" w:rsidP="00685FE8">
            <w:r w:rsidRPr="00713FAB">
              <w:t xml:space="preserve">не менее A4 </w:t>
            </w:r>
          </w:p>
        </w:tc>
      </w:tr>
      <w:tr w:rsidR="00C327E0" w:rsidRPr="00713FAB" w:rsidTr="00BA663E">
        <w:trPr>
          <w:jc w:val="center"/>
        </w:trPr>
        <w:tc>
          <w:tcPr>
            <w:tcW w:w="3411" w:type="dxa"/>
          </w:tcPr>
          <w:p w:rsidR="00C327E0" w:rsidRPr="00713FAB" w:rsidRDefault="00C327E0" w:rsidP="00685FE8"/>
        </w:tc>
        <w:tc>
          <w:tcPr>
            <w:tcW w:w="3135" w:type="dxa"/>
          </w:tcPr>
          <w:p w:rsidR="00C327E0" w:rsidRPr="00713FAB" w:rsidRDefault="00C327E0" w:rsidP="00685FE8">
            <w:r w:rsidRPr="00713FAB">
              <w:t>тип печати</w:t>
            </w:r>
          </w:p>
        </w:tc>
        <w:tc>
          <w:tcPr>
            <w:tcW w:w="3024" w:type="dxa"/>
          </w:tcPr>
          <w:p w:rsidR="00C327E0" w:rsidRPr="00713FAB" w:rsidRDefault="00C327E0" w:rsidP="00685FE8">
            <w:r w:rsidRPr="00713FAB">
              <w:t>черно-белая</w:t>
            </w:r>
          </w:p>
        </w:tc>
      </w:tr>
      <w:tr w:rsidR="00C327E0" w:rsidRPr="00713FAB" w:rsidTr="00BA663E">
        <w:trPr>
          <w:jc w:val="center"/>
        </w:trPr>
        <w:tc>
          <w:tcPr>
            <w:tcW w:w="3411" w:type="dxa"/>
          </w:tcPr>
          <w:p w:rsidR="00C327E0" w:rsidRPr="00713FAB" w:rsidRDefault="00C327E0" w:rsidP="00685FE8"/>
        </w:tc>
        <w:tc>
          <w:tcPr>
            <w:tcW w:w="3135" w:type="dxa"/>
          </w:tcPr>
          <w:p w:rsidR="00C327E0" w:rsidRPr="00713FAB" w:rsidRDefault="00C327E0" w:rsidP="00685FE8">
            <w:r w:rsidRPr="00713FAB">
              <w:t>технология печати</w:t>
            </w:r>
          </w:p>
        </w:tc>
        <w:tc>
          <w:tcPr>
            <w:tcW w:w="3024" w:type="dxa"/>
          </w:tcPr>
          <w:p w:rsidR="00C327E0" w:rsidRPr="00713FAB" w:rsidRDefault="00C327E0" w:rsidP="00685FE8">
            <w:r w:rsidRPr="00713FAB">
              <w:t>лазерная</w:t>
            </w:r>
          </w:p>
        </w:tc>
      </w:tr>
      <w:tr w:rsidR="00C327E0" w:rsidRPr="00713FAB" w:rsidTr="00BA663E">
        <w:trPr>
          <w:jc w:val="center"/>
        </w:trPr>
        <w:tc>
          <w:tcPr>
            <w:tcW w:w="3411" w:type="dxa"/>
          </w:tcPr>
          <w:p w:rsidR="00C327E0" w:rsidRPr="00713FAB" w:rsidRDefault="00C327E0" w:rsidP="00685FE8"/>
        </w:tc>
        <w:tc>
          <w:tcPr>
            <w:tcW w:w="3135" w:type="dxa"/>
          </w:tcPr>
          <w:p w:rsidR="00C327E0" w:rsidRPr="00713FAB" w:rsidRDefault="00C327E0" w:rsidP="00685FE8">
            <w:r w:rsidRPr="00713FAB">
              <w:t>Размещение</w:t>
            </w:r>
          </w:p>
        </w:tc>
        <w:tc>
          <w:tcPr>
            <w:tcW w:w="3024" w:type="dxa"/>
          </w:tcPr>
          <w:p w:rsidR="00C327E0" w:rsidRPr="00713FAB" w:rsidRDefault="00C327E0" w:rsidP="00685FE8">
            <w:r w:rsidRPr="00713FAB">
              <w:t>настольный</w:t>
            </w:r>
          </w:p>
        </w:tc>
      </w:tr>
      <w:tr w:rsidR="00C327E0" w:rsidRPr="00713FAB" w:rsidTr="00BA663E">
        <w:trPr>
          <w:jc w:val="center"/>
        </w:trPr>
        <w:tc>
          <w:tcPr>
            <w:tcW w:w="3411" w:type="dxa"/>
          </w:tcPr>
          <w:p w:rsidR="00C327E0" w:rsidRPr="00713FAB" w:rsidRDefault="00C327E0" w:rsidP="00685FE8"/>
        </w:tc>
        <w:tc>
          <w:tcPr>
            <w:tcW w:w="3135" w:type="dxa"/>
          </w:tcPr>
          <w:p w:rsidR="00C327E0" w:rsidRPr="00713FAB" w:rsidRDefault="00C327E0" w:rsidP="00685FE8">
            <w:r w:rsidRPr="00713FAB">
              <w:t>автоматическая двусторонняя печать</w:t>
            </w:r>
          </w:p>
        </w:tc>
        <w:tc>
          <w:tcPr>
            <w:tcW w:w="3024" w:type="dxa"/>
          </w:tcPr>
          <w:p w:rsidR="00C327E0" w:rsidRPr="00713FAB" w:rsidRDefault="00C327E0" w:rsidP="00685FE8">
            <w:r w:rsidRPr="00713FAB">
              <w:t>нет</w:t>
            </w:r>
          </w:p>
        </w:tc>
      </w:tr>
      <w:tr w:rsidR="00C327E0" w:rsidRPr="00713FAB" w:rsidTr="00BA663E">
        <w:trPr>
          <w:jc w:val="center"/>
        </w:trPr>
        <w:tc>
          <w:tcPr>
            <w:tcW w:w="3411" w:type="dxa"/>
          </w:tcPr>
          <w:p w:rsidR="00C327E0" w:rsidRPr="00713FAB" w:rsidRDefault="00C327E0" w:rsidP="00685FE8"/>
        </w:tc>
        <w:tc>
          <w:tcPr>
            <w:tcW w:w="3135" w:type="dxa"/>
          </w:tcPr>
          <w:p w:rsidR="00C327E0" w:rsidRPr="00713FAB" w:rsidRDefault="00C327E0" w:rsidP="00685FE8">
            <w:r w:rsidRPr="00713FAB">
              <w:t>максимальное разрешение для ч/б печати</w:t>
            </w:r>
          </w:p>
        </w:tc>
        <w:tc>
          <w:tcPr>
            <w:tcW w:w="3024" w:type="dxa"/>
          </w:tcPr>
          <w:p w:rsidR="00C327E0" w:rsidRPr="00713FAB" w:rsidRDefault="00C327E0" w:rsidP="00685FE8">
            <w:r w:rsidRPr="00713FAB">
              <w:t>не менее 600x600 dpi</w:t>
            </w:r>
          </w:p>
        </w:tc>
      </w:tr>
      <w:tr w:rsidR="00C327E0" w:rsidRPr="00713FAB" w:rsidTr="00BA663E">
        <w:trPr>
          <w:jc w:val="center"/>
        </w:trPr>
        <w:tc>
          <w:tcPr>
            <w:tcW w:w="3411" w:type="dxa"/>
          </w:tcPr>
          <w:p w:rsidR="00C327E0" w:rsidRPr="00713FAB" w:rsidRDefault="00C327E0" w:rsidP="00685FE8"/>
        </w:tc>
        <w:tc>
          <w:tcPr>
            <w:tcW w:w="3135" w:type="dxa"/>
          </w:tcPr>
          <w:p w:rsidR="00C327E0" w:rsidRPr="00713FAB" w:rsidRDefault="00C327E0" w:rsidP="00685FE8">
            <w:r w:rsidRPr="00713FAB">
              <w:t>скорость печати</w:t>
            </w:r>
          </w:p>
        </w:tc>
        <w:tc>
          <w:tcPr>
            <w:tcW w:w="3024" w:type="dxa"/>
          </w:tcPr>
          <w:p w:rsidR="00C327E0" w:rsidRPr="00713FAB" w:rsidRDefault="00C327E0" w:rsidP="00685FE8">
            <w:r w:rsidRPr="00713FAB">
              <w:t>не менее 10 стр/мин (ч/б А4)</w:t>
            </w:r>
          </w:p>
        </w:tc>
      </w:tr>
      <w:tr w:rsidR="00C327E0" w:rsidRPr="00713FAB" w:rsidTr="00BA663E">
        <w:trPr>
          <w:jc w:val="center"/>
        </w:trPr>
        <w:tc>
          <w:tcPr>
            <w:tcW w:w="3411" w:type="dxa"/>
          </w:tcPr>
          <w:p w:rsidR="00C327E0" w:rsidRPr="00713FAB" w:rsidRDefault="00C327E0" w:rsidP="00685FE8"/>
        </w:tc>
        <w:tc>
          <w:tcPr>
            <w:tcW w:w="3135" w:type="dxa"/>
          </w:tcPr>
          <w:p w:rsidR="00C327E0" w:rsidRPr="00713FAB" w:rsidRDefault="00C327E0" w:rsidP="00685FE8">
            <w:r w:rsidRPr="00713FAB">
              <w:t>подача бумаги</w:t>
            </w:r>
          </w:p>
        </w:tc>
        <w:tc>
          <w:tcPr>
            <w:tcW w:w="3024" w:type="dxa"/>
          </w:tcPr>
          <w:p w:rsidR="00C327E0" w:rsidRPr="00713FAB" w:rsidRDefault="00C327E0" w:rsidP="00685FE8">
            <w:r w:rsidRPr="00713FAB">
              <w:t>не менее 100 листов</w:t>
            </w:r>
          </w:p>
        </w:tc>
      </w:tr>
      <w:tr w:rsidR="00C327E0" w:rsidRPr="00713FAB" w:rsidTr="00BA663E">
        <w:trPr>
          <w:jc w:val="center"/>
        </w:trPr>
        <w:tc>
          <w:tcPr>
            <w:tcW w:w="3411" w:type="dxa"/>
          </w:tcPr>
          <w:p w:rsidR="00C327E0" w:rsidRPr="00713FAB" w:rsidRDefault="00C327E0" w:rsidP="00685FE8"/>
        </w:tc>
        <w:tc>
          <w:tcPr>
            <w:tcW w:w="3135" w:type="dxa"/>
          </w:tcPr>
          <w:p w:rsidR="00C327E0" w:rsidRPr="00713FAB" w:rsidRDefault="00C327E0" w:rsidP="00685FE8">
            <w:r w:rsidRPr="00713FAB">
              <w:t>объем памяти</w:t>
            </w:r>
          </w:p>
        </w:tc>
        <w:tc>
          <w:tcPr>
            <w:tcW w:w="3024" w:type="dxa"/>
          </w:tcPr>
          <w:p w:rsidR="00C327E0" w:rsidRPr="00713FAB" w:rsidRDefault="00C327E0" w:rsidP="00685FE8">
            <w:r w:rsidRPr="00713FAB">
              <w:t>не менее 64 Мб</w:t>
            </w:r>
          </w:p>
        </w:tc>
      </w:tr>
    </w:tbl>
    <w:p w:rsidR="00C327E0" w:rsidRDefault="00C327E0">
      <w:pPr>
        <w:spacing w:after="200" w:line="276" w:lineRule="auto"/>
        <w:rPr>
          <w:b/>
          <w:sz w:val="28"/>
          <w:szCs w:val="28"/>
        </w:rPr>
      </w:pPr>
      <w:r>
        <w:rPr>
          <w:szCs w:val="28"/>
        </w:rPr>
        <w:br w:type="page"/>
      </w:r>
    </w:p>
    <w:p w:rsidR="00C327E0" w:rsidRPr="0021080B" w:rsidRDefault="00C327E0" w:rsidP="0021080B">
      <w:pPr>
        <w:pStyle w:val="af1"/>
        <w:rPr>
          <w:szCs w:val="28"/>
        </w:rPr>
      </w:pPr>
      <w:bookmarkStart w:id="227" w:name="_Toc404598165"/>
      <w:r w:rsidRPr="0021080B">
        <w:rPr>
          <w:szCs w:val="28"/>
        </w:rPr>
        <w:lastRenderedPageBreak/>
        <w:t>Приложение 11. Примерный перечень часто используемых</w:t>
      </w:r>
      <w:bookmarkEnd w:id="227"/>
      <w:r w:rsidRPr="0021080B">
        <w:rPr>
          <w:szCs w:val="28"/>
        </w:rPr>
        <w:t xml:space="preserve"> </w:t>
      </w:r>
    </w:p>
    <w:p w:rsidR="00C327E0" w:rsidRPr="0021080B" w:rsidRDefault="00C327E0" w:rsidP="0021080B">
      <w:pPr>
        <w:pStyle w:val="af1"/>
        <w:rPr>
          <w:szCs w:val="28"/>
        </w:rPr>
      </w:pPr>
      <w:bookmarkStart w:id="228" w:name="_Toc404598166"/>
      <w:r w:rsidRPr="0021080B">
        <w:rPr>
          <w:szCs w:val="28"/>
        </w:rPr>
        <w:t>при проведении ЕГЭ документов, удостоверяющих личность</w:t>
      </w:r>
      <w:bookmarkEnd w:id="228"/>
    </w:p>
    <w:p w:rsidR="00C327E0" w:rsidRPr="00A4590D" w:rsidRDefault="00C327E0" w:rsidP="00A4590D">
      <w:pPr>
        <w:ind w:firstLine="720"/>
        <w:jc w:val="center"/>
        <w:rPr>
          <w:sz w:val="28"/>
          <w:szCs w:val="28"/>
        </w:rPr>
      </w:pPr>
    </w:p>
    <w:p w:rsidR="00C327E0" w:rsidRPr="00A4590D" w:rsidRDefault="00C327E0" w:rsidP="00A4590D">
      <w:pPr>
        <w:ind w:firstLine="720"/>
        <w:jc w:val="center"/>
        <w:rPr>
          <w:sz w:val="28"/>
          <w:szCs w:val="28"/>
          <w:u w:val="single"/>
        </w:rPr>
      </w:pPr>
      <w:r w:rsidRPr="00A4590D">
        <w:rPr>
          <w:sz w:val="28"/>
          <w:szCs w:val="28"/>
          <w:u w:val="single"/>
        </w:rPr>
        <w:t>Документы, удостоверяющие личность граждан Российской Федерации</w:t>
      </w:r>
    </w:p>
    <w:p w:rsidR="00C327E0" w:rsidRPr="00A4590D" w:rsidRDefault="00C327E0" w:rsidP="00A4590D">
      <w:pPr>
        <w:ind w:firstLine="720"/>
        <w:jc w:val="center"/>
        <w:rPr>
          <w:sz w:val="28"/>
          <w:szCs w:val="28"/>
        </w:rPr>
      </w:pPr>
    </w:p>
    <w:p w:rsidR="00C327E0" w:rsidRPr="00A4590D" w:rsidRDefault="00C327E0" w:rsidP="00A4590D">
      <w:pPr>
        <w:tabs>
          <w:tab w:val="left" w:pos="900"/>
        </w:tabs>
        <w:ind w:firstLine="720"/>
        <w:jc w:val="both"/>
        <w:rPr>
          <w:sz w:val="28"/>
          <w:szCs w:val="28"/>
        </w:rPr>
      </w:pPr>
      <w:r w:rsidRPr="00A4590D">
        <w:rPr>
          <w:sz w:val="28"/>
          <w:szCs w:val="28"/>
        </w:rPr>
        <w:t>1. Паспорт гражданина Российской Федерации, удостоверяющий личность гражданина Российской Федерации на территории Российской Федерации.</w:t>
      </w:r>
    </w:p>
    <w:p w:rsidR="00C327E0" w:rsidRPr="00A4590D" w:rsidRDefault="00C327E0" w:rsidP="00A4590D">
      <w:pPr>
        <w:ind w:firstLine="720"/>
        <w:jc w:val="both"/>
        <w:rPr>
          <w:sz w:val="28"/>
          <w:szCs w:val="28"/>
        </w:rPr>
      </w:pPr>
      <w:r w:rsidRPr="00A4590D">
        <w:rPr>
          <w:sz w:val="28"/>
          <w:szCs w:val="28"/>
        </w:rPr>
        <w:t xml:space="preserve">2. Паспорт </w:t>
      </w:r>
      <w:ins w:id="229" w:author="EKomlev" w:date="2014-12-12T16:02:00Z">
        <w:r w:rsidR="00F86955">
          <w:rPr>
            <w:sz w:val="28"/>
            <w:szCs w:val="28"/>
          </w:rPr>
          <w:t xml:space="preserve">гражданина </w:t>
        </w:r>
      </w:ins>
      <w:r w:rsidRPr="00A4590D">
        <w:rPr>
          <w:sz w:val="28"/>
          <w:szCs w:val="28"/>
        </w:rPr>
        <w:t xml:space="preserve">Российской Федерации для выезда из Российской Федерации и въезда в Российскую Федерацию, удостоверяющий личность гражданина Российской Федерации </w:t>
      </w:r>
      <w:r w:rsidRPr="00A4590D">
        <w:rPr>
          <w:sz w:val="28"/>
          <w:szCs w:val="28"/>
          <w:u w:val="single"/>
        </w:rPr>
        <w:t>за пределами территории</w:t>
      </w:r>
      <w:r w:rsidRPr="00A4590D">
        <w:rPr>
          <w:sz w:val="28"/>
          <w:szCs w:val="28"/>
        </w:rPr>
        <w:t xml:space="preserve"> Российской Федерации (заграничный).</w:t>
      </w:r>
    </w:p>
    <w:p w:rsidR="00C327E0" w:rsidRPr="00A4590D" w:rsidRDefault="00C327E0" w:rsidP="00A4590D">
      <w:pPr>
        <w:autoSpaceDE w:val="0"/>
        <w:autoSpaceDN w:val="0"/>
        <w:adjustRightInd w:val="0"/>
        <w:ind w:firstLine="720"/>
        <w:jc w:val="both"/>
        <w:rPr>
          <w:sz w:val="28"/>
          <w:szCs w:val="28"/>
        </w:rPr>
      </w:pPr>
      <w:r w:rsidRPr="00A4590D">
        <w:rPr>
          <w:sz w:val="28"/>
          <w:szCs w:val="28"/>
        </w:rPr>
        <w:t>3. Дипломатический паспорт.</w:t>
      </w:r>
    </w:p>
    <w:p w:rsidR="00C327E0" w:rsidRPr="00A4590D" w:rsidRDefault="00C327E0" w:rsidP="00A4590D">
      <w:pPr>
        <w:autoSpaceDE w:val="0"/>
        <w:autoSpaceDN w:val="0"/>
        <w:adjustRightInd w:val="0"/>
        <w:ind w:firstLine="720"/>
        <w:jc w:val="both"/>
        <w:rPr>
          <w:sz w:val="28"/>
          <w:szCs w:val="28"/>
        </w:rPr>
      </w:pPr>
      <w:r w:rsidRPr="00A4590D">
        <w:rPr>
          <w:sz w:val="28"/>
          <w:szCs w:val="28"/>
        </w:rPr>
        <w:t>4. Служебный паспорт.</w:t>
      </w:r>
    </w:p>
    <w:p w:rsidR="00C327E0" w:rsidRPr="00A4590D" w:rsidRDefault="00C327E0" w:rsidP="00A4590D">
      <w:pPr>
        <w:autoSpaceDE w:val="0"/>
        <w:autoSpaceDN w:val="0"/>
        <w:adjustRightInd w:val="0"/>
        <w:ind w:firstLine="720"/>
        <w:jc w:val="both"/>
        <w:outlineLvl w:val="1"/>
        <w:rPr>
          <w:sz w:val="28"/>
          <w:szCs w:val="28"/>
        </w:rPr>
      </w:pPr>
      <w:r w:rsidRPr="00A4590D">
        <w:rPr>
          <w:sz w:val="28"/>
          <w:szCs w:val="28"/>
        </w:rPr>
        <w:t>5. Паспорт моряка (удостоверение личности моряка).</w:t>
      </w:r>
    </w:p>
    <w:p w:rsidR="00C327E0" w:rsidRPr="00A4590D" w:rsidRDefault="00C327E0" w:rsidP="00A4590D">
      <w:pPr>
        <w:ind w:firstLine="720"/>
        <w:jc w:val="both"/>
        <w:rPr>
          <w:sz w:val="28"/>
          <w:szCs w:val="28"/>
        </w:rPr>
      </w:pPr>
      <w:r w:rsidRPr="00A4590D">
        <w:rPr>
          <w:sz w:val="28"/>
          <w:szCs w:val="28"/>
        </w:rPr>
        <w:t>6. Удостоверение личности военнослужащего</w:t>
      </w:r>
    </w:p>
    <w:p w:rsidR="00C327E0" w:rsidRPr="00A4590D" w:rsidRDefault="00C327E0" w:rsidP="00A4590D">
      <w:pPr>
        <w:ind w:firstLine="720"/>
        <w:jc w:val="both"/>
        <w:rPr>
          <w:sz w:val="28"/>
          <w:szCs w:val="28"/>
        </w:rPr>
      </w:pPr>
      <w:r w:rsidRPr="00A4590D">
        <w:rPr>
          <w:sz w:val="28"/>
          <w:szCs w:val="28"/>
        </w:rPr>
        <w:t xml:space="preserve">7. Временное удостоверение личности гражданина Российской Федерации, выдаваемое </w:t>
      </w:r>
      <w:r w:rsidRPr="00A4590D">
        <w:rPr>
          <w:sz w:val="28"/>
          <w:szCs w:val="28"/>
          <w:u w:val="single"/>
        </w:rPr>
        <w:t>на период оформления паспорта</w:t>
      </w:r>
      <w:r w:rsidRPr="00A4590D">
        <w:rPr>
          <w:sz w:val="28"/>
          <w:szCs w:val="28"/>
        </w:rPr>
        <w:t>.</w:t>
      </w:r>
    </w:p>
    <w:p w:rsidR="00C327E0" w:rsidRPr="00A4590D" w:rsidRDefault="00C327E0" w:rsidP="00A4590D">
      <w:pPr>
        <w:ind w:firstLine="720"/>
        <w:jc w:val="both"/>
        <w:rPr>
          <w:sz w:val="28"/>
          <w:szCs w:val="28"/>
        </w:rPr>
      </w:pPr>
    </w:p>
    <w:p w:rsidR="00C327E0" w:rsidRPr="00A4590D" w:rsidRDefault="00C327E0" w:rsidP="00A4590D">
      <w:pPr>
        <w:ind w:firstLine="720"/>
        <w:jc w:val="center"/>
        <w:rPr>
          <w:sz w:val="28"/>
          <w:szCs w:val="28"/>
          <w:u w:val="single"/>
        </w:rPr>
      </w:pPr>
      <w:r w:rsidRPr="00A4590D">
        <w:rPr>
          <w:sz w:val="28"/>
          <w:szCs w:val="28"/>
          <w:u w:val="single"/>
        </w:rPr>
        <w:t>Документы, удостоверяющие личность иностранных граждан</w:t>
      </w:r>
    </w:p>
    <w:p w:rsidR="00C327E0" w:rsidRPr="00A4590D" w:rsidRDefault="00C327E0" w:rsidP="00A4590D">
      <w:pPr>
        <w:ind w:firstLine="720"/>
        <w:jc w:val="center"/>
        <w:rPr>
          <w:sz w:val="28"/>
          <w:szCs w:val="28"/>
        </w:rPr>
      </w:pPr>
    </w:p>
    <w:p w:rsidR="00C327E0" w:rsidRPr="00A4590D" w:rsidRDefault="00C327E0" w:rsidP="00A4590D">
      <w:pPr>
        <w:ind w:firstLine="720"/>
        <w:jc w:val="both"/>
        <w:rPr>
          <w:sz w:val="28"/>
          <w:szCs w:val="28"/>
        </w:rPr>
      </w:pPr>
      <w:r w:rsidRPr="00A4590D">
        <w:rPr>
          <w:sz w:val="28"/>
          <w:szCs w:val="28"/>
        </w:rPr>
        <w:t>1. Паспорт гражданина иностранного государства.</w:t>
      </w:r>
    </w:p>
    <w:p w:rsidR="00C327E0" w:rsidRPr="00A4590D" w:rsidRDefault="00C327E0" w:rsidP="00A4590D">
      <w:pPr>
        <w:ind w:firstLine="720"/>
        <w:jc w:val="both"/>
        <w:rPr>
          <w:sz w:val="28"/>
          <w:szCs w:val="28"/>
        </w:rPr>
      </w:pPr>
      <w:r w:rsidRPr="00A4590D">
        <w:rPr>
          <w:sz w:val="28"/>
          <w:szCs w:val="28"/>
        </w:rPr>
        <w:t>2. Разрешение на временное проживание.</w:t>
      </w:r>
    </w:p>
    <w:p w:rsidR="00C327E0" w:rsidRPr="00A4590D" w:rsidRDefault="00C327E0" w:rsidP="00A4590D">
      <w:pPr>
        <w:autoSpaceDE w:val="0"/>
        <w:autoSpaceDN w:val="0"/>
        <w:adjustRightInd w:val="0"/>
        <w:ind w:firstLine="720"/>
        <w:jc w:val="both"/>
        <w:rPr>
          <w:sz w:val="28"/>
          <w:szCs w:val="28"/>
        </w:rPr>
      </w:pPr>
      <w:r w:rsidRPr="00A4590D">
        <w:rPr>
          <w:sz w:val="28"/>
          <w:szCs w:val="28"/>
        </w:rPr>
        <w:t xml:space="preserve">3. Вид на жительство. </w:t>
      </w:r>
    </w:p>
    <w:p w:rsidR="00C327E0" w:rsidRPr="00A4590D" w:rsidRDefault="00C327E0" w:rsidP="00A4590D">
      <w:pPr>
        <w:autoSpaceDE w:val="0"/>
        <w:autoSpaceDN w:val="0"/>
        <w:adjustRightInd w:val="0"/>
        <w:ind w:firstLine="720"/>
        <w:jc w:val="both"/>
        <w:rPr>
          <w:sz w:val="28"/>
          <w:szCs w:val="28"/>
        </w:rPr>
      </w:pPr>
    </w:p>
    <w:p w:rsidR="00C327E0" w:rsidRPr="00A4590D" w:rsidRDefault="00C327E0" w:rsidP="00A4590D">
      <w:pPr>
        <w:ind w:firstLine="720"/>
        <w:jc w:val="center"/>
        <w:rPr>
          <w:sz w:val="28"/>
          <w:szCs w:val="28"/>
          <w:u w:val="single"/>
        </w:rPr>
      </w:pPr>
      <w:r w:rsidRPr="00A4590D">
        <w:rPr>
          <w:sz w:val="28"/>
          <w:szCs w:val="28"/>
          <w:u w:val="single"/>
        </w:rPr>
        <w:t>Документы, удостоверяющие личность лица без гражданства</w:t>
      </w:r>
    </w:p>
    <w:p w:rsidR="00C327E0" w:rsidRPr="00A4590D" w:rsidRDefault="00C327E0" w:rsidP="00A4590D">
      <w:pPr>
        <w:ind w:firstLine="720"/>
        <w:jc w:val="both"/>
        <w:rPr>
          <w:sz w:val="28"/>
          <w:szCs w:val="28"/>
        </w:rPr>
      </w:pPr>
    </w:p>
    <w:p w:rsidR="00C327E0" w:rsidRPr="00A4590D" w:rsidRDefault="00C327E0" w:rsidP="00A4590D">
      <w:pPr>
        <w:ind w:firstLine="720"/>
        <w:jc w:val="both"/>
        <w:rPr>
          <w:sz w:val="28"/>
          <w:szCs w:val="28"/>
        </w:rPr>
      </w:pPr>
      <w:r w:rsidRPr="00A4590D">
        <w:rPr>
          <w:sz w:val="28"/>
          <w:szCs w:val="28"/>
        </w:rPr>
        <w:t>1. Разрешение на временное проживание.</w:t>
      </w:r>
    </w:p>
    <w:p w:rsidR="00C327E0" w:rsidRPr="00A4590D" w:rsidRDefault="00C327E0" w:rsidP="00A4590D">
      <w:pPr>
        <w:ind w:firstLine="720"/>
        <w:jc w:val="both"/>
        <w:rPr>
          <w:sz w:val="28"/>
          <w:szCs w:val="28"/>
        </w:rPr>
      </w:pPr>
      <w:r w:rsidRPr="00A4590D">
        <w:rPr>
          <w:sz w:val="28"/>
          <w:szCs w:val="28"/>
        </w:rPr>
        <w:t>2. Вид на жительство.</w:t>
      </w:r>
    </w:p>
    <w:p w:rsidR="00C327E0" w:rsidRPr="00A4590D" w:rsidRDefault="00C327E0" w:rsidP="00A4590D">
      <w:pPr>
        <w:ind w:firstLine="720"/>
        <w:jc w:val="both"/>
        <w:rPr>
          <w:sz w:val="28"/>
          <w:szCs w:val="28"/>
        </w:rPr>
      </w:pPr>
    </w:p>
    <w:p w:rsidR="00C327E0" w:rsidRPr="00A4590D" w:rsidRDefault="00C327E0" w:rsidP="00A4590D">
      <w:pPr>
        <w:ind w:firstLine="720"/>
        <w:jc w:val="center"/>
        <w:rPr>
          <w:sz w:val="28"/>
          <w:szCs w:val="28"/>
          <w:u w:val="single"/>
        </w:rPr>
      </w:pPr>
      <w:r w:rsidRPr="00A4590D">
        <w:rPr>
          <w:sz w:val="28"/>
          <w:szCs w:val="28"/>
          <w:u w:val="single"/>
        </w:rPr>
        <w:t>Документы, удостоверяющие личность беженцев</w:t>
      </w:r>
    </w:p>
    <w:p w:rsidR="00C327E0" w:rsidRPr="00A4590D" w:rsidRDefault="00C327E0" w:rsidP="00A4590D">
      <w:pPr>
        <w:ind w:firstLine="720"/>
        <w:jc w:val="both"/>
        <w:rPr>
          <w:sz w:val="28"/>
          <w:szCs w:val="28"/>
        </w:rPr>
      </w:pPr>
    </w:p>
    <w:p w:rsidR="00C327E0" w:rsidRPr="00A4590D" w:rsidRDefault="00C327E0" w:rsidP="00A4590D">
      <w:pPr>
        <w:numPr>
          <w:ilvl w:val="0"/>
          <w:numId w:val="43"/>
        </w:numPr>
        <w:tabs>
          <w:tab w:val="left" w:pos="1080"/>
        </w:tabs>
        <w:autoSpaceDE w:val="0"/>
        <w:autoSpaceDN w:val="0"/>
        <w:adjustRightInd w:val="0"/>
        <w:ind w:left="0" w:firstLine="720"/>
        <w:jc w:val="both"/>
        <w:rPr>
          <w:sz w:val="28"/>
          <w:szCs w:val="28"/>
        </w:rPr>
      </w:pPr>
      <w:r w:rsidRPr="00A4590D">
        <w:rPr>
          <w:sz w:val="28"/>
          <w:szCs w:val="28"/>
        </w:rPr>
        <w:t>Удостоверение беженца.</w:t>
      </w:r>
    </w:p>
    <w:p w:rsidR="00C327E0" w:rsidRPr="00A4590D" w:rsidRDefault="00C327E0" w:rsidP="00A4590D">
      <w:pPr>
        <w:numPr>
          <w:ilvl w:val="0"/>
          <w:numId w:val="43"/>
        </w:numPr>
        <w:tabs>
          <w:tab w:val="left" w:pos="1080"/>
        </w:tabs>
        <w:autoSpaceDE w:val="0"/>
        <w:autoSpaceDN w:val="0"/>
        <w:adjustRightInd w:val="0"/>
        <w:ind w:left="0" w:firstLine="720"/>
        <w:jc w:val="both"/>
        <w:rPr>
          <w:sz w:val="28"/>
          <w:szCs w:val="28"/>
        </w:rPr>
      </w:pPr>
      <w:r w:rsidRPr="00A4590D">
        <w:rPr>
          <w:sz w:val="28"/>
          <w:szCs w:val="28"/>
        </w:rPr>
        <w:t>Свидетельство о рассмотрении ходатайства о признании гражданина беженцем.</w:t>
      </w:r>
    </w:p>
    <w:p w:rsidR="00C327E0" w:rsidRPr="00A4590D" w:rsidRDefault="00C327E0" w:rsidP="00A4590D">
      <w:pPr>
        <w:tabs>
          <w:tab w:val="left" w:pos="1080"/>
        </w:tabs>
        <w:autoSpaceDE w:val="0"/>
        <w:autoSpaceDN w:val="0"/>
        <w:adjustRightInd w:val="0"/>
        <w:ind w:firstLine="720"/>
        <w:jc w:val="both"/>
        <w:rPr>
          <w:sz w:val="28"/>
          <w:szCs w:val="28"/>
        </w:rPr>
      </w:pPr>
    </w:p>
    <w:p w:rsidR="00077FCE" w:rsidRDefault="00077FCE" w:rsidP="00077FCE">
      <w:pPr>
        <w:pStyle w:val="af1"/>
        <w:rPr>
          <w:szCs w:val="28"/>
        </w:rPr>
      </w:pPr>
    </w:p>
    <w:p w:rsidR="00077FCE" w:rsidRDefault="00077FCE" w:rsidP="00077FCE">
      <w:pPr>
        <w:pStyle w:val="af1"/>
        <w:rPr>
          <w:szCs w:val="28"/>
        </w:rPr>
      </w:pPr>
    </w:p>
    <w:p w:rsidR="00077FCE" w:rsidRDefault="00077FCE" w:rsidP="00077FCE">
      <w:pPr>
        <w:pStyle w:val="af1"/>
        <w:rPr>
          <w:szCs w:val="28"/>
        </w:rPr>
      </w:pPr>
    </w:p>
    <w:p w:rsidR="00077FCE" w:rsidRDefault="00077FCE" w:rsidP="00077FCE">
      <w:pPr>
        <w:pStyle w:val="af1"/>
        <w:rPr>
          <w:szCs w:val="28"/>
        </w:rPr>
      </w:pPr>
    </w:p>
    <w:p w:rsidR="00077FCE" w:rsidRDefault="00077FCE" w:rsidP="00077FCE">
      <w:pPr>
        <w:pStyle w:val="af1"/>
        <w:rPr>
          <w:szCs w:val="28"/>
        </w:rPr>
      </w:pPr>
    </w:p>
    <w:p w:rsidR="00077FCE" w:rsidRDefault="00077FCE" w:rsidP="00077FCE">
      <w:pPr>
        <w:pStyle w:val="af1"/>
      </w:pPr>
      <w:bookmarkStart w:id="230" w:name="_Toc404598167"/>
      <w:bookmarkStart w:id="231" w:name="Приложение"/>
      <w:r w:rsidRPr="00AC7722">
        <w:rPr>
          <w:szCs w:val="28"/>
        </w:rPr>
        <w:lastRenderedPageBreak/>
        <w:t xml:space="preserve">Приложение </w:t>
      </w:r>
      <w:r>
        <w:rPr>
          <w:szCs w:val="28"/>
        </w:rPr>
        <w:t>12</w:t>
      </w:r>
      <w:r w:rsidRPr="00AC7722">
        <w:rPr>
          <w:szCs w:val="28"/>
        </w:rPr>
        <w:t xml:space="preserve">. Порядок </w:t>
      </w:r>
      <w:r w:rsidRPr="00203E0F">
        <w:t xml:space="preserve">подготовки и проведения </w:t>
      </w:r>
      <w:r>
        <w:t xml:space="preserve"> </w:t>
      </w:r>
      <w:r w:rsidRPr="003B6DE8">
        <w:t>экзамена по иностранным языкам с использованием устных коммуникаций</w:t>
      </w:r>
      <w:bookmarkEnd w:id="230"/>
    </w:p>
    <w:bookmarkEnd w:id="231"/>
    <w:p w:rsidR="00CE1B9B" w:rsidRPr="00AC7722" w:rsidRDefault="00CE1B9B" w:rsidP="00077FCE">
      <w:pPr>
        <w:pStyle w:val="af1"/>
        <w:rPr>
          <w:szCs w:val="28"/>
        </w:rPr>
      </w:pPr>
    </w:p>
    <w:p w:rsidR="00CE1B9B" w:rsidRDefault="00CE1B9B" w:rsidP="00A34523">
      <w:pPr>
        <w:pStyle w:val="a3"/>
        <w:numPr>
          <w:ilvl w:val="0"/>
          <w:numId w:val="49"/>
        </w:numPr>
        <w:jc w:val="both"/>
        <w:rPr>
          <w:b/>
          <w:sz w:val="28"/>
          <w:szCs w:val="28"/>
        </w:rPr>
      </w:pPr>
      <w:bookmarkStart w:id="232" w:name="_Toc404247094"/>
      <w:r w:rsidRPr="00A34523">
        <w:rPr>
          <w:b/>
          <w:sz w:val="28"/>
          <w:szCs w:val="28"/>
        </w:rPr>
        <w:t>Особенности подготовки к сдаче экзамена</w:t>
      </w:r>
      <w:bookmarkEnd w:id="232"/>
    </w:p>
    <w:p w:rsidR="00A34523" w:rsidRPr="00A34523" w:rsidRDefault="00A34523" w:rsidP="00A34523">
      <w:pPr>
        <w:pStyle w:val="a3"/>
        <w:jc w:val="both"/>
        <w:rPr>
          <w:b/>
          <w:sz w:val="28"/>
          <w:szCs w:val="28"/>
        </w:rPr>
      </w:pPr>
    </w:p>
    <w:p w:rsidR="00CE1B9B" w:rsidRPr="00A34523" w:rsidRDefault="00CE1B9B" w:rsidP="00A34523">
      <w:pPr>
        <w:tabs>
          <w:tab w:val="left" w:pos="318"/>
        </w:tabs>
        <w:ind w:firstLine="851"/>
        <w:jc w:val="both"/>
        <w:rPr>
          <w:sz w:val="28"/>
          <w:szCs w:val="28"/>
        </w:rPr>
      </w:pPr>
      <w:r w:rsidRPr="00A34523">
        <w:rPr>
          <w:sz w:val="28"/>
          <w:szCs w:val="28"/>
        </w:rPr>
        <w:t>Для проведения устного экзамена используется два типа аудиторий:</w:t>
      </w:r>
    </w:p>
    <w:p w:rsidR="00CE1B9B" w:rsidRPr="00A34523" w:rsidRDefault="00CE1B9B" w:rsidP="00A34523">
      <w:pPr>
        <w:tabs>
          <w:tab w:val="left" w:pos="318"/>
        </w:tabs>
        <w:ind w:firstLine="851"/>
        <w:jc w:val="both"/>
        <w:rPr>
          <w:sz w:val="28"/>
          <w:szCs w:val="28"/>
        </w:rPr>
      </w:pPr>
      <w:r w:rsidRPr="00A34523">
        <w:rPr>
          <w:sz w:val="28"/>
          <w:szCs w:val="28"/>
        </w:rPr>
        <w:t>аудитория подготовки, в которой участник заполняет бланк регистрации и ожидает своей очереди сдачи экзамена, в качестве аудиторий подготовки можно использовать обычные аудитории для сдачи ЕГЭ, дополнительное оборудование для них не требуется;</w:t>
      </w:r>
    </w:p>
    <w:p w:rsidR="00CE1B9B" w:rsidRPr="00A34523" w:rsidRDefault="00CE1B9B" w:rsidP="00A34523">
      <w:pPr>
        <w:tabs>
          <w:tab w:val="left" w:pos="318"/>
        </w:tabs>
        <w:ind w:firstLine="851"/>
        <w:jc w:val="both"/>
        <w:rPr>
          <w:sz w:val="28"/>
          <w:szCs w:val="28"/>
        </w:rPr>
      </w:pPr>
      <w:r w:rsidRPr="00A34523">
        <w:rPr>
          <w:sz w:val="28"/>
          <w:szCs w:val="28"/>
        </w:rPr>
        <w:t xml:space="preserve">аудитория проведения, в которой участник отвечает на задания </w:t>
      </w:r>
      <w:del w:id="233" w:author="Кузнецова" w:date="2014-12-16T17:05:00Z">
        <w:r w:rsidRPr="00A34523" w:rsidDel="009D17C8">
          <w:rPr>
            <w:sz w:val="28"/>
            <w:szCs w:val="28"/>
          </w:rPr>
          <w:delText xml:space="preserve">контрольно-измерительных материалов (далее –  </w:delText>
        </w:r>
      </w:del>
      <w:r w:rsidRPr="00A34523">
        <w:rPr>
          <w:sz w:val="28"/>
          <w:szCs w:val="28"/>
        </w:rPr>
        <w:t>КИМ</w:t>
      </w:r>
      <w:del w:id="234" w:author="Кузнецова" w:date="2014-12-16T17:05:00Z">
        <w:r w:rsidRPr="00A34523" w:rsidDel="009D17C8">
          <w:rPr>
            <w:sz w:val="28"/>
            <w:szCs w:val="28"/>
          </w:rPr>
          <w:delText>)</w:delText>
        </w:r>
      </w:del>
      <w:r w:rsidRPr="00A34523">
        <w:rPr>
          <w:sz w:val="28"/>
          <w:szCs w:val="28"/>
        </w:rPr>
        <w:t>, в аудитории должны быть подготовлены компьютеры с подключенной гарнитурой (наушники с микрофоном) и установленным  программным обеспечением (далее – ПО) рабочего места участника экзамена.</w:t>
      </w:r>
    </w:p>
    <w:p w:rsidR="00CE1B9B" w:rsidRDefault="00CE1B9B" w:rsidP="00A34523">
      <w:pPr>
        <w:tabs>
          <w:tab w:val="left" w:pos="318"/>
        </w:tabs>
        <w:ind w:firstLine="851"/>
        <w:jc w:val="both"/>
        <w:rPr>
          <w:sz w:val="28"/>
          <w:szCs w:val="28"/>
        </w:rPr>
      </w:pPr>
      <w:r w:rsidRPr="00A34523">
        <w:rPr>
          <w:sz w:val="28"/>
          <w:szCs w:val="28"/>
        </w:rPr>
        <w:t>Из аудиторий подготовки в аудитории проведения участники заходят группами по количеству рабочих мест участников в аудитории, при этом следующая группа участников заходит в аудиторию проведения только после того, как сдачу экзамена завершили все участники из предыдущей группы.</w:t>
      </w:r>
    </w:p>
    <w:p w:rsidR="00A34523" w:rsidRPr="00A34523" w:rsidRDefault="00A34523" w:rsidP="00A34523">
      <w:pPr>
        <w:tabs>
          <w:tab w:val="left" w:pos="318"/>
        </w:tabs>
        <w:ind w:firstLine="851"/>
        <w:jc w:val="both"/>
        <w:rPr>
          <w:sz w:val="28"/>
          <w:szCs w:val="28"/>
        </w:rPr>
      </w:pPr>
    </w:p>
    <w:p w:rsidR="00CE1B9B" w:rsidRDefault="00CE1B9B" w:rsidP="00A34523">
      <w:pPr>
        <w:pStyle w:val="a3"/>
        <w:numPr>
          <w:ilvl w:val="0"/>
          <w:numId w:val="49"/>
        </w:numPr>
        <w:jc w:val="both"/>
        <w:rPr>
          <w:b/>
          <w:sz w:val="28"/>
          <w:szCs w:val="28"/>
        </w:rPr>
      </w:pPr>
      <w:r w:rsidRPr="00A34523">
        <w:rPr>
          <w:b/>
          <w:sz w:val="28"/>
          <w:szCs w:val="28"/>
        </w:rPr>
        <w:t>Расписание и длительность экзамена</w:t>
      </w:r>
    </w:p>
    <w:p w:rsidR="00A34523" w:rsidRPr="00A34523" w:rsidRDefault="00A34523" w:rsidP="00A34523">
      <w:pPr>
        <w:pStyle w:val="a3"/>
        <w:jc w:val="both"/>
        <w:rPr>
          <w:b/>
          <w:sz w:val="28"/>
          <w:szCs w:val="28"/>
        </w:rPr>
      </w:pPr>
    </w:p>
    <w:p w:rsidR="00CE1B9B" w:rsidRPr="00A34523" w:rsidRDefault="00CE1B9B" w:rsidP="00A34523">
      <w:pPr>
        <w:tabs>
          <w:tab w:val="left" w:pos="318"/>
        </w:tabs>
        <w:ind w:firstLine="851"/>
        <w:jc w:val="both"/>
        <w:rPr>
          <w:sz w:val="28"/>
          <w:szCs w:val="28"/>
        </w:rPr>
      </w:pPr>
      <w:r w:rsidRPr="00A34523">
        <w:rPr>
          <w:sz w:val="28"/>
          <w:szCs w:val="28"/>
        </w:rPr>
        <w:t xml:space="preserve">Время непосредственной сдачи экзамена одним участником в аудитории проведения составляет 13 минут: 6 минут – подготовка и 7 минут – ответ.  </w:t>
      </w:r>
    </w:p>
    <w:p w:rsidR="00CE1B9B" w:rsidRPr="00A34523" w:rsidRDefault="00CE1B9B" w:rsidP="00A34523">
      <w:pPr>
        <w:tabs>
          <w:tab w:val="left" w:pos="318"/>
        </w:tabs>
        <w:ind w:firstLine="851"/>
        <w:jc w:val="both"/>
        <w:rPr>
          <w:sz w:val="28"/>
          <w:szCs w:val="28"/>
        </w:rPr>
      </w:pPr>
      <w:r w:rsidRPr="00A34523">
        <w:rPr>
          <w:sz w:val="28"/>
          <w:szCs w:val="28"/>
        </w:rPr>
        <w:t>Общее время нахождения участника в аудитории проведения не превышает 30 минут.</w:t>
      </w:r>
    </w:p>
    <w:p w:rsidR="00CE1B9B" w:rsidRDefault="00CE1B9B" w:rsidP="00A34523">
      <w:pPr>
        <w:tabs>
          <w:tab w:val="left" w:pos="318"/>
        </w:tabs>
        <w:ind w:firstLine="851"/>
        <w:jc w:val="both"/>
        <w:rPr>
          <w:sz w:val="28"/>
          <w:szCs w:val="28"/>
        </w:rPr>
      </w:pPr>
      <w:r w:rsidRPr="00A34523">
        <w:rPr>
          <w:sz w:val="28"/>
          <w:szCs w:val="28"/>
        </w:rPr>
        <w:t>Общая длительность экзамена в пункте проведения экзамена: 2 часа, таким образом, через одно рабочее место участника в аудитории проведения за день могут пройти максимум 4 участника (последние сдающие проведут в аудитории подготовки 1,5 часа).</w:t>
      </w:r>
    </w:p>
    <w:p w:rsidR="00A34523" w:rsidRPr="00A34523" w:rsidRDefault="00A34523" w:rsidP="00A34523">
      <w:pPr>
        <w:tabs>
          <w:tab w:val="left" w:pos="318"/>
        </w:tabs>
        <w:ind w:firstLine="851"/>
        <w:jc w:val="both"/>
        <w:rPr>
          <w:sz w:val="28"/>
          <w:szCs w:val="28"/>
        </w:rPr>
      </w:pPr>
    </w:p>
    <w:p w:rsidR="00CE1B9B" w:rsidRDefault="00CE1B9B" w:rsidP="00A34523">
      <w:pPr>
        <w:pStyle w:val="a3"/>
        <w:numPr>
          <w:ilvl w:val="0"/>
          <w:numId w:val="49"/>
        </w:numPr>
        <w:jc w:val="both"/>
        <w:rPr>
          <w:b/>
          <w:sz w:val="28"/>
          <w:szCs w:val="28"/>
        </w:rPr>
      </w:pPr>
      <w:r w:rsidRPr="00A34523">
        <w:rPr>
          <w:b/>
          <w:sz w:val="28"/>
          <w:szCs w:val="28"/>
        </w:rPr>
        <w:t>Обеспечение и состав экзаменационных материалов</w:t>
      </w:r>
    </w:p>
    <w:p w:rsidR="00A34523" w:rsidRPr="00A34523" w:rsidRDefault="00A34523" w:rsidP="00A34523">
      <w:pPr>
        <w:pStyle w:val="a3"/>
        <w:jc w:val="both"/>
        <w:rPr>
          <w:b/>
          <w:sz w:val="28"/>
          <w:szCs w:val="28"/>
        </w:rPr>
      </w:pPr>
    </w:p>
    <w:p w:rsidR="00CE1B9B" w:rsidRPr="00A34523" w:rsidRDefault="00CE1B9B" w:rsidP="00A34523">
      <w:pPr>
        <w:tabs>
          <w:tab w:val="left" w:pos="318"/>
        </w:tabs>
        <w:ind w:firstLine="851"/>
        <w:jc w:val="both"/>
        <w:rPr>
          <w:sz w:val="28"/>
          <w:szCs w:val="28"/>
        </w:rPr>
      </w:pPr>
      <w:r w:rsidRPr="00A34523">
        <w:rPr>
          <w:sz w:val="28"/>
          <w:szCs w:val="28"/>
        </w:rPr>
        <w:t>Для сдачи экзамена используются электронные КИМ, которые записаны на компакт-диск, вложенный в доставочный пакет.</w:t>
      </w:r>
    </w:p>
    <w:p w:rsidR="00CE1B9B" w:rsidRPr="00A34523" w:rsidRDefault="00CE1B9B" w:rsidP="00A34523">
      <w:pPr>
        <w:tabs>
          <w:tab w:val="left" w:pos="318"/>
        </w:tabs>
        <w:ind w:firstLine="851"/>
        <w:jc w:val="both"/>
        <w:rPr>
          <w:sz w:val="28"/>
          <w:szCs w:val="28"/>
        </w:rPr>
      </w:pPr>
      <w:r w:rsidRPr="00A34523">
        <w:rPr>
          <w:sz w:val="28"/>
          <w:szCs w:val="28"/>
        </w:rPr>
        <w:t>Доставочный пакет содержит компакт-диск с электронными КИМ и индивидуальные комплекты с бумажными бланками регистрации.</w:t>
      </w:r>
    </w:p>
    <w:p w:rsidR="00CE1B9B" w:rsidRPr="00A34523" w:rsidRDefault="00CE1B9B" w:rsidP="00A34523">
      <w:pPr>
        <w:tabs>
          <w:tab w:val="left" w:pos="318"/>
        </w:tabs>
        <w:ind w:firstLine="851"/>
        <w:jc w:val="both"/>
        <w:rPr>
          <w:sz w:val="28"/>
          <w:szCs w:val="28"/>
        </w:rPr>
      </w:pPr>
      <w:r w:rsidRPr="00A34523">
        <w:rPr>
          <w:sz w:val="28"/>
          <w:szCs w:val="28"/>
        </w:rPr>
        <w:t xml:space="preserve">Все доставочные пакеты для проведения экзамена содержат по 5  </w:t>
      </w:r>
      <w:del w:id="235" w:author="Кузнецова" w:date="2014-12-16T17:17:00Z">
        <w:r w:rsidRPr="00A34523" w:rsidDel="00574C96">
          <w:rPr>
            <w:sz w:val="28"/>
            <w:szCs w:val="28"/>
          </w:rPr>
          <w:delText xml:space="preserve">индивидуальных комплектов (далее – </w:delText>
        </w:r>
      </w:del>
      <w:r w:rsidRPr="00A34523">
        <w:rPr>
          <w:sz w:val="28"/>
          <w:szCs w:val="28"/>
        </w:rPr>
        <w:t>ИК</w:t>
      </w:r>
      <w:del w:id="236" w:author="Кузнецова" w:date="2014-12-16T17:17:00Z">
        <w:r w:rsidRPr="00A34523" w:rsidDel="00574C96">
          <w:rPr>
            <w:sz w:val="28"/>
            <w:szCs w:val="28"/>
          </w:rPr>
          <w:delText>)</w:delText>
        </w:r>
      </w:del>
      <w:r w:rsidRPr="00A34523">
        <w:rPr>
          <w:sz w:val="28"/>
          <w:szCs w:val="28"/>
        </w:rPr>
        <w:t>, пакеты по 15 ИК не используются.</w:t>
      </w:r>
    </w:p>
    <w:p w:rsidR="00CE1B9B" w:rsidRPr="00A34523" w:rsidRDefault="00CE1B9B" w:rsidP="00A34523">
      <w:pPr>
        <w:tabs>
          <w:tab w:val="left" w:pos="318"/>
        </w:tabs>
        <w:ind w:firstLine="851"/>
        <w:jc w:val="both"/>
        <w:rPr>
          <w:sz w:val="28"/>
          <w:szCs w:val="28"/>
        </w:rPr>
      </w:pPr>
      <w:r w:rsidRPr="00A34523">
        <w:rPr>
          <w:sz w:val="28"/>
          <w:szCs w:val="28"/>
        </w:rPr>
        <w:t xml:space="preserve">Для использования электронных КИМ при сдаче экзамена, необходимо наличие ключа доступа к электронным КИМ и персональной </w:t>
      </w:r>
      <w:r w:rsidRPr="00A34523">
        <w:rPr>
          <w:sz w:val="28"/>
          <w:szCs w:val="28"/>
        </w:rPr>
        <w:lastRenderedPageBreak/>
        <w:t xml:space="preserve">электронной подписи (далее – ЭП) члена </w:t>
      </w:r>
      <w:del w:id="237" w:author="Кузнецова" w:date="2014-12-16T17:17:00Z">
        <w:r w:rsidRPr="00A34523" w:rsidDel="00574C96">
          <w:rPr>
            <w:sz w:val="28"/>
            <w:szCs w:val="28"/>
          </w:rPr>
          <w:delText xml:space="preserve">государственной экзаменационной комиссии (далее – </w:delText>
        </w:r>
      </w:del>
      <w:r w:rsidRPr="00A34523">
        <w:rPr>
          <w:sz w:val="28"/>
          <w:szCs w:val="28"/>
        </w:rPr>
        <w:t>ГЭК</w:t>
      </w:r>
      <w:del w:id="238" w:author="Кузнецова" w:date="2014-12-16T17:17:00Z">
        <w:r w:rsidRPr="00A34523" w:rsidDel="00574C96">
          <w:rPr>
            <w:sz w:val="28"/>
            <w:szCs w:val="28"/>
          </w:rPr>
          <w:delText>)</w:delText>
        </w:r>
      </w:del>
      <w:r w:rsidRPr="00A34523">
        <w:rPr>
          <w:sz w:val="28"/>
          <w:szCs w:val="28"/>
        </w:rPr>
        <w:t>.</w:t>
      </w:r>
    </w:p>
    <w:p w:rsidR="00CE1B9B" w:rsidRPr="00A34523" w:rsidRDefault="00CE1B9B" w:rsidP="00A34523">
      <w:pPr>
        <w:tabs>
          <w:tab w:val="left" w:pos="318"/>
        </w:tabs>
        <w:ind w:firstLine="851"/>
        <w:jc w:val="both"/>
        <w:rPr>
          <w:sz w:val="28"/>
          <w:szCs w:val="28"/>
        </w:rPr>
      </w:pPr>
      <w:r w:rsidRPr="00A34523">
        <w:rPr>
          <w:sz w:val="28"/>
          <w:szCs w:val="28"/>
        </w:rPr>
        <w:t>Персональная ЭП выдается каждому члену ГЭК, участвующему в проведении экзамена, на защищенном внешнем носителе (флеш-карте).</w:t>
      </w:r>
    </w:p>
    <w:p w:rsidR="00CE1B9B" w:rsidRDefault="00CE1B9B" w:rsidP="00A34523">
      <w:pPr>
        <w:tabs>
          <w:tab w:val="left" w:pos="318"/>
        </w:tabs>
        <w:ind w:firstLine="851"/>
        <w:jc w:val="both"/>
        <w:rPr>
          <w:sz w:val="28"/>
          <w:szCs w:val="28"/>
        </w:rPr>
      </w:pPr>
      <w:r w:rsidRPr="00A34523">
        <w:rPr>
          <w:sz w:val="28"/>
          <w:szCs w:val="28"/>
        </w:rPr>
        <w:t xml:space="preserve">Ключи доступа к электронным КИМ передаются через специализированный федеральный портал, непосредственно перед экзаменом (начиная с </w:t>
      </w:r>
      <w:r w:rsidR="00713FAB">
        <w:rPr>
          <w:sz w:val="28"/>
          <w:szCs w:val="28"/>
        </w:rPr>
        <w:t>9</w:t>
      </w:r>
      <w:r w:rsidRPr="00A34523">
        <w:rPr>
          <w:sz w:val="28"/>
          <w:szCs w:val="28"/>
        </w:rPr>
        <w:t xml:space="preserve"> часов </w:t>
      </w:r>
      <w:r w:rsidR="00713FAB">
        <w:rPr>
          <w:sz w:val="28"/>
          <w:szCs w:val="28"/>
        </w:rPr>
        <w:t>30</w:t>
      </w:r>
      <w:r w:rsidRPr="00A34523">
        <w:rPr>
          <w:sz w:val="28"/>
          <w:szCs w:val="28"/>
        </w:rPr>
        <w:t xml:space="preserve"> минут по местному времени), для скачивания ключа доступа к КИМ также используется ЭП члена ГЭК.</w:t>
      </w:r>
    </w:p>
    <w:p w:rsidR="00A34523" w:rsidRPr="00A34523" w:rsidRDefault="00A34523" w:rsidP="00A34523">
      <w:pPr>
        <w:tabs>
          <w:tab w:val="left" w:pos="318"/>
        </w:tabs>
        <w:ind w:firstLine="851"/>
        <w:jc w:val="both"/>
        <w:rPr>
          <w:sz w:val="28"/>
          <w:szCs w:val="28"/>
        </w:rPr>
      </w:pPr>
    </w:p>
    <w:p w:rsidR="00CE1B9B" w:rsidRDefault="00CE1B9B" w:rsidP="00A34523">
      <w:pPr>
        <w:pStyle w:val="a3"/>
        <w:numPr>
          <w:ilvl w:val="0"/>
          <w:numId w:val="49"/>
        </w:numPr>
        <w:jc w:val="both"/>
        <w:rPr>
          <w:b/>
          <w:sz w:val="28"/>
          <w:szCs w:val="28"/>
        </w:rPr>
      </w:pPr>
      <w:r w:rsidRPr="00A34523">
        <w:rPr>
          <w:b/>
          <w:sz w:val="28"/>
          <w:szCs w:val="28"/>
        </w:rPr>
        <w:t>Процедура сдачи устного экзамена участником:</w:t>
      </w:r>
    </w:p>
    <w:p w:rsidR="00A34523" w:rsidRPr="00A34523" w:rsidRDefault="00A34523" w:rsidP="00A34523">
      <w:pPr>
        <w:pStyle w:val="a3"/>
        <w:jc w:val="both"/>
        <w:rPr>
          <w:b/>
          <w:sz w:val="28"/>
          <w:szCs w:val="28"/>
        </w:rPr>
      </w:pPr>
    </w:p>
    <w:p w:rsidR="00CE1B9B" w:rsidRPr="00A34523" w:rsidRDefault="00CE1B9B" w:rsidP="00A34523">
      <w:pPr>
        <w:tabs>
          <w:tab w:val="left" w:pos="318"/>
        </w:tabs>
        <w:ind w:firstLine="851"/>
        <w:jc w:val="both"/>
        <w:rPr>
          <w:sz w:val="28"/>
          <w:szCs w:val="28"/>
        </w:rPr>
      </w:pPr>
      <w:r w:rsidRPr="00A34523">
        <w:rPr>
          <w:sz w:val="28"/>
          <w:szCs w:val="28"/>
        </w:rPr>
        <w:t>Задания устного экзамена предполагают ответ участника в форме монологических высказываний.</w:t>
      </w:r>
    </w:p>
    <w:p w:rsidR="00CE1B9B" w:rsidRPr="00A34523" w:rsidRDefault="00CE1B9B" w:rsidP="00A34523">
      <w:pPr>
        <w:tabs>
          <w:tab w:val="left" w:pos="318"/>
        </w:tabs>
        <w:ind w:firstLine="851"/>
        <w:jc w:val="both"/>
        <w:rPr>
          <w:sz w:val="28"/>
          <w:szCs w:val="28"/>
        </w:rPr>
      </w:pPr>
      <w:r w:rsidRPr="00A34523">
        <w:rPr>
          <w:sz w:val="28"/>
          <w:szCs w:val="28"/>
        </w:rPr>
        <w:t>Участник сдает экзамен</w:t>
      </w:r>
      <w:ins w:id="239" w:author="Кузнецова" w:date="2014-12-16T17:18:00Z">
        <w:r w:rsidR="00D02816">
          <w:rPr>
            <w:sz w:val="28"/>
            <w:szCs w:val="28"/>
          </w:rPr>
          <w:t xml:space="preserve"> с использованием</w:t>
        </w:r>
      </w:ins>
      <w:r w:rsidRPr="00A34523">
        <w:rPr>
          <w:sz w:val="28"/>
          <w:szCs w:val="28"/>
        </w:rPr>
        <w:t xml:space="preserve"> </w:t>
      </w:r>
      <w:del w:id="240" w:author="Кузнецова" w:date="2014-12-16T17:18:00Z">
        <w:r w:rsidRPr="00A34523" w:rsidDel="00D02816">
          <w:rPr>
            <w:sz w:val="28"/>
            <w:szCs w:val="28"/>
          </w:rPr>
          <w:delText xml:space="preserve">на </w:delText>
        </w:r>
      </w:del>
      <w:r w:rsidRPr="00A34523">
        <w:rPr>
          <w:sz w:val="28"/>
          <w:szCs w:val="28"/>
        </w:rPr>
        <w:t>компьютер</w:t>
      </w:r>
      <w:del w:id="241" w:author="Кузнецова" w:date="2014-12-16T17:18:00Z">
        <w:r w:rsidRPr="00A34523" w:rsidDel="00D02816">
          <w:rPr>
            <w:sz w:val="28"/>
            <w:szCs w:val="28"/>
          </w:rPr>
          <w:delText>е</w:delText>
        </w:r>
      </w:del>
      <w:ins w:id="242" w:author="Кузнецова" w:date="2014-12-16T17:18:00Z">
        <w:r w:rsidR="00D02816">
          <w:rPr>
            <w:sz w:val="28"/>
            <w:szCs w:val="28"/>
          </w:rPr>
          <w:t>а</w:t>
        </w:r>
      </w:ins>
      <w:r w:rsidRPr="00A34523">
        <w:rPr>
          <w:sz w:val="28"/>
          <w:szCs w:val="28"/>
        </w:rPr>
        <w:t xml:space="preserve"> с установленным специализированным ПО и подключенной гарнитурой (</w:t>
      </w:r>
      <w:del w:id="243" w:author="Кузнецова" w:date="2014-12-16T17:18:00Z">
        <w:r w:rsidRPr="00A34523" w:rsidDel="00D02816">
          <w:rPr>
            <w:sz w:val="28"/>
            <w:szCs w:val="28"/>
          </w:rPr>
          <w:delText xml:space="preserve">рабочем </w:delText>
        </w:r>
      </w:del>
      <w:ins w:id="244" w:author="Кузнецова" w:date="2014-12-16T17:18:00Z">
        <w:r w:rsidR="00D02816" w:rsidRPr="00A34523">
          <w:rPr>
            <w:sz w:val="28"/>
            <w:szCs w:val="28"/>
          </w:rPr>
          <w:t>рабоче</w:t>
        </w:r>
      </w:ins>
      <w:ins w:id="245" w:author="Кузнецова" w:date="2014-12-16T17:20:00Z">
        <w:r w:rsidR="00D02816">
          <w:rPr>
            <w:sz w:val="28"/>
            <w:szCs w:val="28"/>
          </w:rPr>
          <w:t>е</w:t>
        </w:r>
      </w:ins>
      <w:ins w:id="246" w:author="Кузнецова" w:date="2014-12-16T17:18:00Z">
        <w:r w:rsidR="00D02816" w:rsidRPr="00A34523">
          <w:rPr>
            <w:sz w:val="28"/>
            <w:szCs w:val="28"/>
          </w:rPr>
          <w:t xml:space="preserve"> </w:t>
        </w:r>
      </w:ins>
      <w:del w:id="247" w:author="Кузнецова" w:date="2014-12-16T17:18:00Z">
        <w:r w:rsidRPr="00A34523" w:rsidDel="00D02816">
          <w:rPr>
            <w:sz w:val="28"/>
            <w:szCs w:val="28"/>
          </w:rPr>
          <w:delText xml:space="preserve">месте </w:delText>
        </w:r>
      </w:del>
      <w:ins w:id="248" w:author="Кузнецова" w:date="2014-12-16T17:18:00Z">
        <w:r w:rsidR="00D02816" w:rsidRPr="00A34523">
          <w:rPr>
            <w:sz w:val="28"/>
            <w:szCs w:val="28"/>
          </w:rPr>
          <w:t>мест</w:t>
        </w:r>
      </w:ins>
      <w:ins w:id="249" w:author="Кузнецова" w:date="2014-12-16T17:20:00Z">
        <w:r w:rsidR="00D02816">
          <w:rPr>
            <w:sz w:val="28"/>
            <w:szCs w:val="28"/>
          </w:rPr>
          <w:t>о</w:t>
        </w:r>
      </w:ins>
      <w:ins w:id="250" w:author="Кузнецова" w:date="2014-12-16T17:18:00Z">
        <w:r w:rsidR="00D02816" w:rsidRPr="00A34523">
          <w:rPr>
            <w:sz w:val="28"/>
            <w:szCs w:val="28"/>
          </w:rPr>
          <w:t xml:space="preserve"> </w:t>
        </w:r>
      </w:ins>
      <w:r w:rsidRPr="00A34523">
        <w:rPr>
          <w:sz w:val="28"/>
          <w:szCs w:val="28"/>
        </w:rPr>
        <w:t>участника).</w:t>
      </w:r>
    </w:p>
    <w:p w:rsidR="00CE1B9B" w:rsidRDefault="00CE1B9B" w:rsidP="00A34523">
      <w:pPr>
        <w:tabs>
          <w:tab w:val="left" w:pos="318"/>
        </w:tabs>
        <w:ind w:firstLine="851"/>
        <w:jc w:val="both"/>
        <w:rPr>
          <w:sz w:val="28"/>
          <w:szCs w:val="28"/>
        </w:rPr>
      </w:pPr>
      <w:r w:rsidRPr="00A34523">
        <w:rPr>
          <w:sz w:val="28"/>
          <w:szCs w:val="28"/>
        </w:rPr>
        <w:t>Средствами специализированного ПО на мониторе компьютера отображается текст задания КИМ и записываются ответы участника.</w:t>
      </w:r>
      <w:r w:rsidRPr="00A34523" w:rsidDel="00A3341B">
        <w:rPr>
          <w:sz w:val="28"/>
          <w:szCs w:val="28"/>
        </w:rPr>
        <w:t xml:space="preserve"> </w:t>
      </w:r>
      <w:r w:rsidRPr="00A34523">
        <w:rPr>
          <w:sz w:val="28"/>
          <w:szCs w:val="28"/>
        </w:rPr>
        <w:t>Участник экзамена взаимодействует со специализированным ПО самостоятельно, участие организатора в аудитории при этом минимально (инициализация и завершение процесса сдачи экзамена в ПО).</w:t>
      </w:r>
    </w:p>
    <w:p w:rsidR="00A34523" w:rsidRPr="00A34523" w:rsidRDefault="00A34523" w:rsidP="00A34523">
      <w:pPr>
        <w:tabs>
          <w:tab w:val="left" w:pos="318"/>
        </w:tabs>
        <w:ind w:firstLine="851"/>
        <w:jc w:val="both"/>
        <w:rPr>
          <w:sz w:val="28"/>
          <w:szCs w:val="28"/>
        </w:rPr>
      </w:pPr>
    </w:p>
    <w:p w:rsidR="00683E8F" w:rsidRDefault="007F15A8" w:rsidP="007F15A8">
      <w:pPr>
        <w:pStyle w:val="a3"/>
        <w:numPr>
          <w:ilvl w:val="0"/>
          <w:numId w:val="49"/>
        </w:numPr>
        <w:jc w:val="both"/>
        <w:rPr>
          <w:b/>
          <w:sz w:val="28"/>
          <w:szCs w:val="28"/>
        </w:rPr>
      </w:pPr>
      <w:bookmarkStart w:id="251" w:name="_Toc404247099"/>
      <w:r w:rsidRPr="007F15A8">
        <w:rPr>
          <w:b/>
          <w:sz w:val="28"/>
          <w:szCs w:val="28"/>
        </w:rPr>
        <w:t>Инструкция для технического специалиста ППЭ</w:t>
      </w:r>
      <w:bookmarkEnd w:id="251"/>
    </w:p>
    <w:p w:rsidR="007F15A8" w:rsidRPr="00683E8F" w:rsidRDefault="007F15A8" w:rsidP="007F15A8">
      <w:pPr>
        <w:pStyle w:val="a3"/>
        <w:jc w:val="both"/>
        <w:rPr>
          <w:b/>
          <w:sz w:val="28"/>
          <w:szCs w:val="28"/>
        </w:rPr>
      </w:pPr>
    </w:p>
    <w:p w:rsidR="00683E8F" w:rsidRPr="00683E8F" w:rsidRDefault="00683E8F" w:rsidP="00683E8F">
      <w:pPr>
        <w:tabs>
          <w:tab w:val="left" w:pos="318"/>
        </w:tabs>
        <w:ind w:firstLine="851"/>
        <w:jc w:val="both"/>
        <w:rPr>
          <w:i/>
          <w:sz w:val="28"/>
          <w:szCs w:val="28"/>
        </w:rPr>
      </w:pPr>
      <w:r w:rsidRPr="00683E8F">
        <w:rPr>
          <w:i/>
          <w:sz w:val="28"/>
          <w:szCs w:val="28"/>
        </w:rPr>
        <w:t>На подготовительном этапе проведения экзамена технический специалист ППЭ обязан:</w:t>
      </w:r>
    </w:p>
    <w:p w:rsidR="00683E8F" w:rsidRPr="00683E8F" w:rsidRDefault="00683E8F" w:rsidP="00683E8F">
      <w:pPr>
        <w:tabs>
          <w:tab w:val="left" w:pos="318"/>
        </w:tabs>
        <w:ind w:firstLine="851"/>
        <w:jc w:val="both"/>
        <w:rPr>
          <w:sz w:val="28"/>
          <w:szCs w:val="28"/>
        </w:rPr>
      </w:pPr>
      <w:r w:rsidRPr="00683E8F">
        <w:rPr>
          <w:sz w:val="28"/>
          <w:szCs w:val="28"/>
        </w:rPr>
        <w:t>за 4-5 дней до проведения экзамена:</w:t>
      </w:r>
    </w:p>
    <w:p w:rsidR="00683E8F" w:rsidRPr="00683E8F" w:rsidRDefault="00683E8F" w:rsidP="00683E8F">
      <w:pPr>
        <w:numPr>
          <w:ilvl w:val="0"/>
          <w:numId w:val="48"/>
        </w:numPr>
        <w:tabs>
          <w:tab w:val="left" w:pos="318"/>
        </w:tabs>
        <w:jc w:val="both"/>
        <w:rPr>
          <w:sz w:val="28"/>
          <w:szCs w:val="28"/>
        </w:rPr>
      </w:pPr>
      <w:r w:rsidRPr="00683E8F">
        <w:rPr>
          <w:sz w:val="28"/>
          <w:szCs w:val="28"/>
        </w:rPr>
        <w:t>получить из РЦОИ следующие материалы:</w:t>
      </w:r>
    </w:p>
    <w:p w:rsidR="00683E8F" w:rsidRPr="00683E8F" w:rsidRDefault="00683E8F" w:rsidP="00683E8F">
      <w:pPr>
        <w:numPr>
          <w:ilvl w:val="1"/>
          <w:numId w:val="50"/>
        </w:numPr>
        <w:tabs>
          <w:tab w:val="left" w:pos="318"/>
        </w:tabs>
        <w:jc w:val="both"/>
        <w:rPr>
          <w:sz w:val="28"/>
          <w:szCs w:val="28"/>
        </w:rPr>
      </w:pPr>
      <w:r w:rsidRPr="00683E8F">
        <w:rPr>
          <w:sz w:val="28"/>
          <w:szCs w:val="28"/>
        </w:rPr>
        <w:t>дистрибутив ПО рабочего места участника экзамена;</w:t>
      </w:r>
    </w:p>
    <w:p w:rsidR="00683E8F" w:rsidRPr="00683E8F" w:rsidRDefault="00683E8F" w:rsidP="00683E8F">
      <w:pPr>
        <w:numPr>
          <w:ilvl w:val="1"/>
          <w:numId w:val="50"/>
        </w:numPr>
        <w:tabs>
          <w:tab w:val="left" w:pos="318"/>
        </w:tabs>
        <w:jc w:val="both"/>
        <w:rPr>
          <w:sz w:val="28"/>
          <w:szCs w:val="28"/>
        </w:rPr>
      </w:pPr>
      <w:r w:rsidRPr="00683E8F">
        <w:rPr>
          <w:sz w:val="28"/>
          <w:szCs w:val="28"/>
        </w:rPr>
        <w:t>дистрибутив ПО для авторизации на федеральном портале;</w:t>
      </w:r>
    </w:p>
    <w:p w:rsidR="00683E8F" w:rsidRPr="00683E8F" w:rsidRDefault="00683E8F" w:rsidP="00683E8F">
      <w:pPr>
        <w:tabs>
          <w:tab w:val="left" w:pos="318"/>
        </w:tabs>
        <w:ind w:firstLine="851"/>
        <w:jc w:val="both"/>
        <w:rPr>
          <w:sz w:val="28"/>
          <w:szCs w:val="28"/>
        </w:rPr>
      </w:pPr>
      <w:r w:rsidRPr="00683E8F">
        <w:rPr>
          <w:sz w:val="28"/>
          <w:szCs w:val="28"/>
        </w:rPr>
        <w:t>за 2 дня до проведения экзамена:</w:t>
      </w:r>
    </w:p>
    <w:p w:rsidR="00683E8F" w:rsidRPr="00683E8F" w:rsidRDefault="00683E8F" w:rsidP="00683E8F">
      <w:pPr>
        <w:numPr>
          <w:ilvl w:val="0"/>
          <w:numId w:val="48"/>
        </w:numPr>
        <w:tabs>
          <w:tab w:val="left" w:pos="318"/>
        </w:tabs>
        <w:jc w:val="both"/>
        <w:rPr>
          <w:sz w:val="28"/>
          <w:szCs w:val="28"/>
        </w:rPr>
      </w:pPr>
      <w:r w:rsidRPr="00683E8F">
        <w:rPr>
          <w:sz w:val="28"/>
          <w:szCs w:val="28"/>
        </w:rPr>
        <w:t>проверить соответствие технического оснащения рабочих станций в аудиториях проведения и штабе ППЭ, предъявляемым минимальным требованиям;</w:t>
      </w:r>
    </w:p>
    <w:p w:rsidR="00683E8F" w:rsidRPr="00683E8F" w:rsidRDefault="00683E8F" w:rsidP="00683E8F">
      <w:pPr>
        <w:numPr>
          <w:ilvl w:val="0"/>
          <w:numId w:val="48"/>
        </w:numPr>
        <w:tabs>
          <w:tab w:val="left" w:pos="318"/>
        </w:tabs>
        <w:jc w:val="both"/>
        <w:rPr>
          <w:sz w:val="28"/>
          <w:szCs w:val="28"/>
        </w:rPr>
      </w:pPr>
      <w:r w:rsidRPr="00683E8F">
        <w:rPr>
          <w:sz w:val="28"/>
          <w:szCs w:val="28"/>
        </w:rPr>
        <w:t>обеспечить рабочие места участников в аудиториях проведения гарнитурами:</w:t>
      </w:r>
      <w:ins w:id="252" w:author="EKomlev" w:date="2014-12-12T16:03:00Z">
        <w:r w:rsidR="00F86955">
          <w:rPr>
            <w:sz w:val="28"/>
            <w:szCs w:val="28"/>
          </w:rPr>
          <w:t xml:space="preserve"> </w:t>
        </w:r>
      </w:ins>
      <w:r w:rsidRPr="00683E8F">
        <w:rPr>
          <w:sz w:val="28"/>
          <w:szCs w:val="28"/>
        </w:rPr>
        <w:t>наушниками (закрытого типа акустического оформления) с микрофоном;</w:t>
      </w:r>
    </w:p>
    <w:p w:rsidR="00683E8F" w:rsidRPr="00683E8F" w:rsidRDefault="00683E8F" w:rsidP="00683E8F">
      <w:pPr>
        <w:numPr>
          <w:ilvl w:val="0"/>
          <w:numId w:val="48"/>
        </w:numPr>
        <w:tabs>
          <w:tab w:val="left" w:pos="318"/>
        </w:tabs>
        <w:jc w:val="both"/>
        <w:rPr>
          <w:sz w:val="28"/>
          <w:szCs w:val="28"/>
        </w:rPr>
      </w:pPr>
      <w:r w:rsidRPr="00683E8F">
        <w:rPr>
          <w:sz w:val="28"/>
          <w:szCs w:val="28"/>
        </w:rPr>
        <w:t>установить на рабочей станции в штабе ППЭ ПО авторизации на специализированном федеральном портале для скачивания ключа доступа к КИМ;</w:t>
      </w:r>
    </w:p>
    <w:p w:rsidR="00683E8F" w:rsidRPr="00683E8F" w:rsidRDefault="00683E8F" w:rsidP="00683E8F">
      <w:pPr>
        <w:numPr>
          <w:ilvl w:val="0"/>
          <w:numId w:val="48"/>
        </w:numPr>
        <w:tabs>
          <w:tab w:val="left" w:pos="318"/>
        </w:tabs>
        <w:jc w:val="both"/>
        <w:rPr>
          <w:sz w:val="28"/>
          <w:szCs w:val="28"/>
        </w:rPr>
      </w:pPr>
      <w:r w:rsidRPr="00683E8F">
        <w:rPr>
          <w:sz w:val="28"/>
          <w:szCs w:val="28"/>
        </w:rPr>
        <w:t>проверить наличие соединения со специализированным федеральным порталом на рабочей станции в штабе ППЭ;</w:t>
      </w:r>
    </w:p>
    <w:p w:rsidR="00683E8F" w:rsidRPr="00683E8F" w:rsidRDefault="00683E8F" w:rsidP="00683E8F">
      <w:pPr>
        <w:numPr>
          <w:ilvl w:val="0"/>
          <w:numId w:val="48"/>
        </w:numPr>
        <w:tabs>
          <w:tab w:val="left" w:pos="318"/>
        </w:tabs>
        <w:jc w:val="both"/>
        <w:rPr>
          <w:sz w:val="28"/>
          <w:szCs w:val="28"/>
        </w:rPr>
      </w:pPr>
      <w:r w:rsidRPr="00683E8F">
        <w:rPr>
          <w:sz w:val="28"/>
          <w:szCs w:val="28"/>
        </w:rPr>
        <w:t>установить ПО рабочего места участника в каждой аудитории проведения;</w:t>
      </w:r>
    </w:p>
    <w:p w:rsidR="00683E8F" w:rsidRPr="00683E8F" w:rsidRDefault="00683E8F" w:rsidP="00683E8F">
      <w:pPr>
        <w:numPr>
          <w:ilvl w:val="0"/>
          <w:numId w:val="48"/>
        </w:numPr>
        <w:tabs>
          <w:tab w:val="left" w:pos="318"/>
        </w:tabs>
        <w:jc w:val="both"/>
        <w:rPr>
          <w:sz w:val="28"/>
          <w:szCs w:val="28"/>
        </w:rPr>
      </w:pPr>
      <w:r w:rsidRPr="00683E8F">
        <w:rPr>
          <w:sz w:val="28"/>
          <w:szCs w:val="28"/>
        </w:rPr>
        <w:lastRenderedPageBreak/>
        <w:t>проверить качество аудиозаписи на всех рабочих местах участников;</w:t>
      </w:r>
    </w:p>
    <w:p w:rsidR="00683E8F" w:rsidRPr="00683E8F" w:rsidRDefault="00683E8F" w:rsidP="00683E8F">
      <w:pPr>
        <w:numPr>
          <w:ilvl w:val="0"/>
          <w:numId w:val="48"/>
        </w:numPr>
        <w:tabs>
          <w:tab w:val="left" w:pos="318"/>
        </w:tabs>
        <w:jc w:val="both"/>
        <w:rPr>
          <w:sz w:val="28"/>
          <w:szCs w:val="28"/>
        </w:rPr>
      </w:pPr>
      <w:r w:rsidRPr="00683E8F">
        <w:rPr>
          <w:sz w:val="28"/>
          <w:szCs w:val="28"/>
        </w:rPr>
        <w:t>проверить качество отображения демонстрационных электронных КИМ на всех рабочих местах участников;</w:t>
      </w:r>
    </w:p>
    <w:p w:rsidR="00683E8F" w:rsidRPr="00683E8F" w:rsidRDefault="00683E8F" w:rsidP="00683E8F">
      <w:pPr>
        <w:numPr>
          <w:ilvl w:val="0"/>
          <w:numId w:val="48"/>
        </w:numPr>
        <w:tabs>
          <w:tab w:val="left" w:pos="318"/>
        </w:tabs>
        <w:jc w:val="both"/>
        <w:rPr>
          <w:sz w:val="28"/>
          <w:szCs w:val="28"/>
        </w:rPr>
      </w:pPr>
      <w:r w:rsidRPr="00683E8F">
        <w:rPr>
          <w:sz w:val="28"/>
          <w:szCs w:val="28"/>
        </w:rPr>
        <w:t>подготовить дополнительное оборудование, необходимое для проведения устного экзамена:</w:t>
      </w:r>
    </w:p>
    <w:p w:rsidR="00683E8F" w:rsidRPr="00683E8F" w:rsidRDefault="00683E8F" w:rsidP="00683E8F">
      <w:pPr>
        <w:numPr>
          <w:ilvl w:val="1"/>
          <w:numId w:val="50"/>
        </w:numPr>
        <w:tabs>
          <w:tab w:val="left" w:pos="318"/>
        </w:tabs>
        <w:jc w:val="both"/>
        <w:rPr>
          <w:sz w:val="28"/>
          <w:szCs w:val="28"/>
        </w:rPr>
      </w:pPr>
      <w:r w:rsidRPr="00683E8F">
        <w:rPr>
          <w:sz w:val="28"/>
          <w:szCs w:val="28"/>
        </w:rPr>
        <w:t>флеш-носители для переноса ключа доступа к КИМ в аудитории проведения, а также для доставки аудиозаписей участников из ППЭ в РЦОИ (в случае, если указанные флеш-носители не будут доставлены членом ГЭК из РЦОИ в день проведения экзамена),</w:t>
      </w:r>
    </w:p>
    <w:p w:rsidR="00683E8F" w:rsidRPr="00683E8F" w:rsidRDefault="00683E8F" w:rsidP="00683E8F">
      <w:pPr>
        <w:numPr>
          <w:ilvl w:val="1"/>
          <w:numId w:val="50"/>
        </w:numPr>
        <w:tabs>
          <w:tab w:val="left" w:pos="318"/>
        </w:tabs>
        <w:jc w:val="both"/>
        <w:rPr>
          <w:sz w:val="28"/>
          <w:szCs w:val="28"/>
        </w:rPr>
      </w:pPr>
      <w:r w:rsidRPr="00683E8F">
        <w:rPr>
          <w:sz w:val="28"/>
          <w:szCs w:val="28"/>
        </w:rPr>
        <w:t>USB-модем для обеспечения резервного канала доступа в Интернет. USB-модем используется в случае возникновения проблем с доступом в сеть Интернет по стационарному каналу связи;</w:t>
      </w:r>
    </w:p>
    <w:p w:rsidR="00683E8F" w:rsidRPr="00683E8F" w:rsidRDefault="00683E8F" w:rsidP="00683E8F">
      <w:pPr>
        <w:numPr>
          <w:ilvl w:val="0"/>
          <w:numId w:val="48"/>
        </w:numPr>
        <w:tabs>
          <w:tab w:val="left" w:pos="318"/>
        </w:tabs>
        <w:jc w:val="both"/>
        <w:rPr>
          <w:sz w:val="28"/>
          <w:szCs w:val="28"/>
        </w:rPr>
      </w:pPr>
      <w:r w:rsidRPr="00683E8F">
        <w:rPr>
          <w:sz w:val="28"/>
          <w:szCs w:val="28"/>
        </w:rPr>
        <w:t>подготовить принтер, который будет использоваться для печати сопроводительной документации к флеш-носителям с аудиозаписями ответов участников, и проверить его работоспособность;</w:t>
      </w:r>
    </w:p>
    <w:p w:rsidR="00683E8F" w:rsidRPr="00683E8F" w:rsidRDefault="00683E8F" w:rsidP="00683E8F">
      <w:pPr>
        <w:tabs>
          <w:tab w:val="left" w:pos="318"/>
        </w:tabs>
        <w:ind w:firstLine="851"/>
        <w:jc w:val="both"/>
        <w:rPr>
          <w:sz w:val="28"/>
          <w:szCs w:val="28"/>
        </w:rPr>
      </w:pPr>
      <w:r w:rsidRPr="00683E8F">
        <w:rPr>
          <w:sz w:val="28"/>
          <w:szCs w:val="28"/>
        </w:rPr>
        <w:t>за день до проведения экзамена:</w:t>
      </w:r>
    </w:p>
    <w:p w:rsidR="00683E8F" w:rsidRPr="00683E8F" w:rsidRDefault="00683E8F" w:rsidP="00683E8F">
      <w:pPr>
        <w:numPr>
          <w:ilvl w:val="0"/>
          <w:numId w:val="48"/>
        </w:numPr>
        <w:tabs>
          <w:tab w:val="left" w:pos="318"/>
        </w:tabs>
        <w:jc w:val="both"/>
        <w:rPr>
          <w:sz w:val="28"/>
          <w:szCs w:val="28"/>
        </w:rPr>
      </w:pPr>
      <w:r w:rsidRPr="00683E8F">
        <w:rPr>
          <w:sz w:val="28"/>
          <w:szCs w:val="28"/>
        </w:rPr>
        <w:t>совместно с членом ГЭК и руководителем ППЭ провести контроль готовности ППЭ к проведению экзамена:</w:t>
      </w:r>
    </w:p>
    <w:p w:rsidR="00683E8F" w:rsidRPr="00683E8F" w:rsidRDefault="00683E8F" w:rsidP="00683E8F">
      <w:pPr>
        <w:numPr>
          <w:ilvl w:val="1"/>
          <w:numId w:val="50"/>
        </w:numPr>
        <w:tabs>
          <w:tab w:val="left" w:pos="318"/>
        </w:tabs>
        <w:jc w:val="both"/>
        <w:rPr>
          <w:sz w:val="28"/>
          <w:szCs w:val="28"/>
        </w:rPr>
      </w:pPr>
      <w:r w:rsidRPr="00683E8F">
        <w:rPr>
          <w:sz w:val="28"/>
          <w:szCs w:val="28"/>
        </w:rPr>
        <w:t>проверить средства криптозащиты в штабе ППЭ и провести тестовую авторизацию на специализированном федеральном портале с использованием персональной ЭП члена ГЭК;</w:t>
      </w:r>
    </w:p>
    <w:p w:rsidR="00683E8F" w:rsidRPr="00683E8F" w:rsidRDefault="00683E8F" w:rsidP="00683E8F">
      <w:pPr>
        <w:numPr>
          <w:ilvl w:val="1"/>
          <w:numId w:val="50"/>
        </w:numPr>
        <w:tabs>
          <w:tab w:val="left" w:pos="318"/>
        </w:tabs>
        <w:jc w:val="both"/>
        <w:rPr>
          <w:sz w:val="28"/>
          <w:szCs w:val="28"/>
        </w:rPr>
      </w:pPr>
      <w:r w:rsidRPr="00683E8F">
        <w:rPr>
          <w:sz w:val="28"/>
          <w:szCs w:val="28"/>
        </w:rPr>
        <w:t>проверить средства криптозащиты с использованием  персональной ЭП члена ГЭК на всех рабочих местах участников в каждой аудитории проведения;</w:t>
      </w:r>
    </w:p>
    <w:p w:rsidR="00683E8F" w:rsidRPr="00683E8F" w:rsidRDefault="00683E8F" w:rsidP="00683E8F">
      <w:pPr>
        <w:numPr>
          <w:ilvl w:val="1"/>
          <w:numId w:val="50"/>
        </w:numPr>
        <w:tabs>
          <w:tab w:val="left" w:pos="318"/>
        </w:tabs>
        <w:jc w:val="both"/>
        <w:rPr>
          <w:sz w:val="28"/>
          <w:szCs w:val="28"/>
        </w:rPr>
      </w:pPr>
      <w:r w:rsidRPr="00683E8F">
        <w:rPr>
          <w:sz w:val="28"/>
          <w:szCs w:val="28"/>
        </w:rPr>
        <w:t>провести контроль качества аудиозаписи на всех рабочих местах участников в каждой аудитории проведения;</w:t>
      </w:r>
    </w:p>
    <w:p w:rsidR="00683E8F" w:rsidRPr="00683E8F" w:rsidRDefault="00683E8F" w:rsidP="00683E8F">
      <w:pPr>
        <w:numPr>
          <w:ilvl w:val="1"/>
          <w:numId w:val="50"/>
        </w:numPr>
        <w:tabs>
          <w:tab w:val="left" w:pos="318"/>
        </w:tabs>
        <w:jc w:val="both"/>
        <w:rPr>
          <w:sz w:val="28"/>
          <w:szCs w:val="28"/>
        </w:rPr>
      </w:pPr>
      <w:r w:rsidRPr="00683E8F">
        <w:rPr>
          <w:sz w:val="28"/>
          <w:szCs w:val="28"/>
        </w:rPr>
        <w:t>провести контроль качества отображения электронных КИМ на всех рабочих местах участников в каждой аудитории проведения;</w:t>
      </w:r>
    </w:p>
    <w:p w:rsidR="00683E8F" w:rsidRPr="00683E8F" w:rsidRDefault="00683E8F" w:rsidP="00683E8F">
      <w:pPr>
        <w:numPr>
          <w:ilvl w:val="1"/>
          <w:numId w:val="50"/>
        </w:numPr>
        <w:tabs>
          <w:tab w:val="left" w:pos="318"/>
        </w:tabs>
        <w:jc w:val="both"/>
        <w:rPr>
          <w:sz w:val="28"/>
          <w:szCs w:val="28"/>
        </w:rPr>
      </w:pPr>
      <w:r w:rsidRPr="00683E8F">
        <w:rPr>
          <w:sz w:val="28"/>
          <w:szCs w:val="28"/>
        </w:rPr>
        <w:t>провести тестовую авторизацию на федеральном портале персональной ЭП члена ГЭК;</w:t>
      </w:r>
    </w:p>
    <w:p w:rsidR="00683E8F" w:rsidRPr="00683E8F" w:rsidRDefault="00683E8F" w:rsidP="00683E8F">
      <w:pPr>
        <w:tabs>
          <w:tab w:val="left" w:pos="318"/>
        </w:tabs>
        <w:ind w:firstLine="851"/>
        <w:jc w:val="both"/>
        <w:rPr>
          <w:sz w:val="28"/>
          <w:szCs w:val="28"/>
        </w:rPr>
      </w:pPr>
      <w:r w:rsidRPr="00683E8F">
        <w:rPr>
          <w:sz w:val="28"/>
          <w:szCs w:val="28"/>
        </w:rPr>
        <w:t>Готовность аудиторий проведения к сдаче экзамена подтверждается протоколами технической готовности аудиторий проведения. Указанные протоколы удостоверяются подписью технического специалиста совместно с руководителем ППЭ и членом ГЭК.</w:t>
      </w:r>
    </w:p>
    <w:p w:rsidR="00683E8F" w:rsidRPr="00683E8F" w:rsidRDefault="00683E8F" w:rsidP="00683E8F">
      <w:pPr>
        <w:tabs>
          <w:tab w:val="left" w:pos="318"/>
        </w:tabs>
        <w:ind w:firstLine="851"/>
        <w:jc w:val="both"/>
        <w:rPr>
          <w:i/>
          <w:sz w:val="28"/>
          <w:szCs w:val="28"/>
        </w:rPr>
      </w:pPr>
      <w:r w:rsidRPr="00683E8F">
        <w:rPr>
          <w:i/>
          <w:sz w:val="28"/>
          <w:szCs w:val="28"/>
        </w:rPr>
        <w:t>На этапе проведения экзамена технический специалист обязан:</w:t>
      </w:r>
    </w:p>
    <w:p w:rsidR="00683E8F" w:rsidRPr="00683E8F" w:rsidRDefault="00683E8F" w:rsidP="00683E8F">
      <w:pPr>
        <w:numPr>
          <w:ilvl w:val="0"/>
          <w:numId w:val="48"/>
        </w:numPr>
        <w:tabs>
          <w:tab w:val="left" w:pos="318"/>
        </w:tabs>
        <w:jc w:val="both"/>
        <w:rPr>
          <w:sz w:val="28"/>
          <w:szCs w:val="28"/>
        </w:rPr>
      </w:pPr>
      <w:r w:rsidRPr="00683E8F">
        <w:rPr>
          <w:sz w:val="28"/>
          <w:szCs w:val="28"/>
        </w:rPr>
        <w:t>за час до проведения экзамена запустить специализированное ПО на всех рабочих местах участников экзамена в каждой аудитории проведения;</w:t>
      </w:r>
    </w:p>
    <w:p w:rsidR="00683E8F" w:rsidRPr="00683E8F" w:rsidRDefault="00683E8F" w:rsidP="00683E8F">
      <w:pPr>
        <w:numPr>
          <w:ilvl w:val="0"/>
          <w:numId w:val="48"/>
        </w:numPr>
        <w:tabs>
          <w:tab w:val="left" w:pos="318"/>
        </w:tabs>
        <w:jc w:val="both"/>
        <w:rPr>
          <w:sz w:val="28"/>
          <w:szCs w:val="28"/>
        </w:rPr>
      </w:pPr>
      <w:r w:rsidRPr="00683E8F">
        <w:rPr>
          <w:sz w:val="28"/>
          <w:szCs w:val="28"/>
        </w:rPr>
        <w:t>выдать всем организаторам в аудиториях проведения коды активации экзамена;</w:t>
      </w:r>
    </w:p>
    <w:p w:rsidR="00683E8F" w:rsidRPr="00683E8F" w:rsidRDefault="00683E8F" w:rsidP="00683E8F">
      <w:pPr>
        <w:numPr>
          <w:ilvl w:val="0"/>
          <w:numId w:val="48"/>
        </w:numPr>
        <w:tabs>
          <w:tab w:val="left" w:pos="318"/>
        </w:tabs>
        <w:jc w:val="both"/>
        <w:rPr>
          <w:sz w:val="28"/>
          <w:szCs w:val="28"/>
        </w:rPr>
      </w:pPr>
      <w:r w:rsidRPr="00683E8F">
        <w:rPr>
          <w:sz w:val="28"/>
          <w:szCs w:val="28"/>
        </w:rPr>
        <w:lastRenderedPageBreak/>
        <w:t xml:space="preserve">в </w:t>
      </w:r>
      <w:r w:rsidR="00713FAB">
        <w:rPr>
          <w:sz w:val="28"/>
          <w:szCs w:val="28"/>
        </w:rPr>
        <w:t>9</w:t>
      </w:r>
      <w:r w:rsidRPr="00683E8F">
        <w:rPr>
          <w:sz w:val="28"/>
          <w:szCs w:val="28"/>
        </w:rPr>
        <w:t xml:space="preserve"> часов </w:t>
      </w:r>
      <w:r w:rsidR="00713FAB">
        <w:rPr>
          <w:sz w:val="28"/>
          <w:szCs w:val="28"/>
        </w:rPr>
        <w:t>30</w:t>
      </w:r>
      <w:r w:rsidRPr="00683E8F">
        <w:rPr>
          <w:sz w:val="28"/>
          <w:szCs w:val="28"/>
        </w:rPr>
        <w:t xml:space="preserve"> минут по местному времени при участии члена ГЭК скачать ключ</w:t>
      </w:r>
      <w:del w:id="253" w:author="Кузнецова" w:date="2014-12-16T17:25:00Z">
        <w:r w:rsidRPr="00683E8F" w:rsidDel="00D02816">
          <w:rPr>
            <w:sz w:val="28"/>
            <w:szCs w:val="28"/>
          </w:rPr>
          <w:delText>а</w:delText>
        </w:r>
      </w:del>
      <w:r w:rsidRPr="00683E8F">
        <w:rPr>
          <w:sz w:val="28"/>
          <w:szCs w:val="28"/>
        </w:rPr>
        <w:t xml:space="preserve"> доступа к КИМ;</w:t>
      </w:r>
    </w:p>
    <w:p w:rsidR="00683E8F" w:rsidRPr="00683E8F" w:rsidRDefault="00683E8F" w:rsidP="00683E8F">
      <w:pPr>
        <w:numPr>
          <w:ilvl w:val="0"/>
          <w:numId w:val="48"/>
        </w:numPr>
        <w:tabs>
          <w:tab w:val="left" w:pos="318"/>
        </w:tabs>
        <w:jc w:val="both"/>
        <w:rPr>
          <w:b/>
          <w:sz w:val="28"/>
          <w:szCs w:val="28"/>
        </w:rPr>
      </w:pPr>
      <w:r w:rsidRPr="00683E8F">
        <w:rPr>
          <w:sz w:val="28"/>
          <w:szCs w:val="28"/>
        </w:rPr>
        <w:t>загрузить ключ доступа к КИМ, скачанный с федерального портала, на все рабочие места участников во всех аудиториях проведения.</w:t>
      </w:r>
    </w:p>
    <w:p w:rsidR="00683E8F" w:rsidRPr="00683E8F" w:rsidRDefault="00683E8F" w:rsidP="00683E8F">
      <w:pPr>
        <w:tabs>
          <w:tab w:val="left" w:pos="318"/>
        </w:tabs>
        <w:ind w:firstLine="851"/>
        <w:jc w:val="both"/>
        <w:rPr>
          <w:i/>
          <w:sz w:val="28"/>
          <w:szCs w:val="28"/>
        </w:rPr>
      </w:pPr>
      <w:r w:rsidRPr="00683E8F">
        <w:rPr>
          <w:i/>
          <w:sz w:val="28"/>
          <w:szCs w:val="28"/>
        </w:rPr>
        <w:t>По окончании проведения экзамена технический специалист должен:</w:t>
      </w:r>
    </w:p>
    <w:p w:rsidR="00683E8F" w:rsidRPr="00683E8F" w:rsidRDefault="00683E8F" w:rsidP="00683E8F">
      <w:pPr>
        <w:numPr>
          <w:ilvl w:val="0"/>
          <w:numId w:val="48"/>
        </w:numPr>
        <w:tabs>
          <w:tab w:val="left" w:pos="318"/>
        </w:tabs>
        <w:jc w:val="both"/>
        <w:rPr>
          <w:sz w:val="28"/>
          <w:szCs w:val="28"/>
        </w:rPr>
      </w:pPr>
      <w:r w:rsidRPr="00683E8F">
        <w:rPr>
          <w:sz w:val="28"/>
          <w:szCs w:val="28"/>
        </w:rPr>
        <w:t>сверить данные в ПО рабочего места участника о записанных ответах с данными в ведомости проведения экзамена;</w:t>
      </w:r>
    </w:p>
    <w:p w:rsidR="00683E8F" w:rsidRPr="00683E8F" w:rsidRDefault="00683E8F" w:rsidP="00683E8F">
      <w:pPr>
        <w:numPr>
          <w:ilvl w:val="0"/>
          <w:numId w:val="48"/>
        </w:numPr>
        <w:tabs>
          <w:tab w:val="left" w:pos="318"/>
        </w:tabs>
        <w:jc w:val="both"/>
        <w:rPr>
          <w:sz w:val="28"/>
          <w:szCs w:val="28"/>
        </w:rPr>
      </w:pPr>
      <w:r w:rsidRPr="00683E8F">
        <w:rPr>
          <w:sz w:val="28"/>
          <w:szCs w:val="28"/>
        </w:rPr>
        <w:t>выполнить экспорт ответов участников в каждой аудитории средствами ПО и записать их на обычный флеш-носитель;</w:t>
      </w:r>
    </w:p>
    <w:p w:rsidR="00683E8F" w:rsidRPr="00683E8F" w:rsidRDefault="00683E8F" w:rsidP="00683E8F">
      <w:pPr>
        <w:numPr>
          <w:ilvl w:val="0"/>
          <w:numId w:val="48"/>
        </w:numPr>
        <w:tabs>
          <w:tab w:val="left" w:pos="318"/>
        </w:tabs>
        <w:jc w:val="both"/>
        <w:rPr>
          <w:sz w:val="28"/>
          <w:szCs w:val="28"/>
        </w:rPr>
      </w:pPr>
      <w:r w:rsidRPr="00683E8F">
        <w:rPr>
          <w:sz w:val="28"/>
          <w:szCs w:val="28"/>
        </w:rPr>
        <w:t>сформировать в последней аудитории проведения средствами ПО сопроводительный бланк к носителю, содержащий сведения о записанных данных: имена файлов с ответами, их размер и так далее, и распечатать его (если к последнему рабочему месту участника подключен принтер). Или же сохранить сопроводительный бланк в электронном виде на флеш-носитель и распечатать его на любом компьютере с принтером</w:t>
      </w:r>
      <w:r w:rsidR="00D02816">
        <w:rPr>
          <w:sz w:val="28"/>
          <w:szCs w:val="28"/>
        </w:rPr>
        <w:t>;</w:t>
      </w:r>
    </w:p>
    <w:p w:rsidR="00683E8F" w:rsidRDefault="00683E8F" w:rsidP="00D02816">
      <w:pPr>
        <w:numPr>
          <w:ilvl w:val="0"/>
          <w:numId w:val="48"/>
        </w:numPr>
        <w:tabs>
          <w:tab w:val="left" w:pos="318"/>
        </w:tabs>
        <w:jc w:val="both"/>
        <w:rPr>
          <w:sz w:val="28"/>
          <w:szCs w:val="28"/>
        </w:rPr>
      </w:pPr>
      <w:r w:rsidRPr="00683E8F">
        <w:rPr>
          <w:sz w:val="28"/>
          <w:szCs w:val="28"/>
        </w:rPr>
        <w:t>передать носитель с ответами и сопроводительный бланк руководителю ППЭ.</w:t>
      </w:r>
    </w:p>
    <w:p w:rsidR="00683E8F" w:rsidRDefault="00683E8F" w:rsidP="00A34523">
      <w:pPr>
        <w:tabs>
          <w:tab w:val="left" w:pos="318"/>
        </w:tabs>
        <w:ind w:firstLine="851"/>
        <w:jc w:val="both"/>
        <w:rPr>
          <w:sz w:val="28"/>
          <w:szCs w:val="28"/>
        </w:rPr>
      </w:pPr>
    </w:p>
    <w:p w:rsidR="007F15A8" w:rsidRDefault="007F15A8" w:rsidP="007F15A8">
      <w:pPr>
        <w:pStyle w:val="a3"/>
        <w:numPr>
          <w:ilvl w:val="0"/>
          <w:numId w:val="49"/>
        </w:numPr>
        <w:jc w:val="both"/>
        <w:rPr>
          <w:b/>
          <w:sz w:val="28"/>
          <w:szCs w:val="28"/>
        </w:rPr>
      </w:pPr>
      <w:bookmarkStart w:id="254" w:name="_Toc404247097"/>
      <w:r w:rsidRPr="007F15A8">
        <w:rPr>
          <w:b/>
          <w:sz w:val="28"/>
          <w:szCs w:val="28"/>
        </w:rPr>
        <w:t>Инструкция для членов ГЭК</w:t>
      </w:r>
      <w:bookmarkEnd w:id="254"/>
    </w:p>
    <w:p w:rsidR="007F15A8" w:rsidRPr="007F15A8" w:rsidRDefault="007F15A8" w:rsidP="007F15A8">
      <w:pPr>
        <w:pStyle w:val="a3"/>
        <w:jc w:val="both"/>
        <w:rPr>
          <w:b/>
          <w:sz w:val="28"/>
          <w:szCs w:val="28"/>
        </w:rPr>
      </w:pPr>
    </w:p>
    <w:p w:rsidR="007F15A8" w:rsidRPr="007F15A8" w:rsidRDefault="007F15A8" w:rsidP="007F15A8">
      <w:pPr>
        <w:tabs>
          <w:tab w:val="left" w:pos="318"/>
        </w:tabs>
        <w:ind w:firstLine="851"/>
        <w:jc w:val="both"/>
        <w:rPr>
          <w:i/>
          <w:sz w:val="28"/>
          <w:szCs w:val="28"/>
        </w:rPr>
      </w:pPr>
      <w:r w:rsidRPr="007F15A8">
        <w:rPr>
          <w:i/>
          <w:sz w:val="28"/>
          <w:szCs w:val="28"/>
        </w:rPr>
        <w:t>На подготовительном этапе проведения экзамена члены ГЭК обязаны:</w:t>
      </w:r>
    </w:p>
    <w:p w:rsidR="007F15A8" w:rsidRPr="007F15A8" w:rsidRDefault="007F15A8" w:rsidP="007F15A8">
      <w:pPr>
        <w:tabs>
          <w:tab w:val="left" w:pos="318"/>
        </w:tabs>
        <w:ind w:firstLine="851"/>
        <w:jc w:val="both"/>
        <w:rPr>
          <w:sz w:val="28"/>
          <w:szCs w:val="28"/>
        </w:rPr>
      </w:pPr>
      <w:r w:rsidRPr="007F15A8">
        <w:rPr>
          <w:sz w:val="28"/>
          <w:szCs w:val="28"/>
        </w:rPr>
        <w:t>за день до проведения экзамена:</w:t>
      </w:r>
    </w:p>
    <w:p w:rsidR="007F15A8" w:rsidRPr="007F15A8" w:rsidRDefault="007F15A8" w:rsidP="007F15A8">
      <w:pPr>
        <w:numPr>
          <w:ilvl w:val="0"/>
          <w:numId w:val="48"/>
        </w:numPr>
        <w:tabs>
          <w:tab w:val="left" w:pos="318"/>
        </w:tabs>
        <w:jc w:val="both"/>
        <w:rPr>
          <w:sz w:val="28"/>
          <w:szCs w:val="28"/>
        </w:rPr>
      </w:pPr>
      <w:r w:rsidRPr="007F15A8">
        <w:rPr>
          <w:sz w:val="28"/>
          <w:szCs w:val="28"/>
        </w:rPr>
        <w:t>получить в РЦОИ флеш-карту с персональной ЭП;</w:t>
      </w:r>
    </w:p>
    <w:p w:rsidR="007F15A8" w:rsidRPr="007F15A8" w:rsidRDefault="007F15A8" w:rsidP="007F15A8">
      <w:pPr>
        <w:numPr>
          <w:ilvl w:val="0"/>
          <w:numId w:val="48"/>
        </w:numPr>
        <w:tabs>
          <w:tab w:val="left" w:pos="318"/>
        </w:tabs>
        <w:jc w:val="both"/>
        <w:rPr>
          <w:sz w:val="28"/>
          <w:szCs w:val="28"/>
        </w:rPr>
      </w:pPr>
      <w:r w:rsidRPr="007F15A8">
        <w:rPr>
          <w:sz w:val="28"/>
          <w:szCs w:val="28"/>
        </w:rPr>
        <w:t>совместно с руководителем ППЭ и техническим специалистом провести контроль готовности ППЭ к проведению экзамена:</w:t>
      </w:r>
    </w:p>
    <w:p w:rsidR="007F15A8" w:rsidRPr="007F15A8" w:rsidRDefault="007F15A8" w:rsidP="007F15A8">
      <w:pPr>
        <w:numPr>
          <w:ilvl w:val="1"/>
          <w:numId w:val="50"/>
        </w:numPr>
        <w:tabs>
          <w:tab w:val="left" w:pos="318"/>
        </w:tabs>
        <w:jc w:val="both"/>
        <w:rPr>
          <w:sz w:val="28"/>
          <w:szCs w:val="28"/>
        </w:rPr>
      </w:pPr>
      <w:r w:rsidRPr="007F15A8">
        <w:rPr>
          <w:sz w:val="28"/>
          <w:szCs w:val="28"/>
        </w:rPr>
        <w:t>проверить средства криптозащиты в штабе ППЭ и провести тестовую авторизацию на специализированном федеральном портале с использованием персональной ЭП;</w:t>
      </w:r>
    </w:p>
    <w:p w:rsidR="007F15A8" w:rsidRPr="007F15A8" w:rsidRDefault="007F15A8" w:rsidP="007F15A8">
      <w:pPr>
        <w:numPr>
          <w:ilvl w:val="1"/>
          <w:numId w:val="50"/>
        </w:numPr>
        <w:tabs>
          <w:tab w:val="left" w:pos="318"/>
        </w:tabs>
        <w:jc w:val="both"/>
        <w:rPr>
          <w:sz w:val="28"/>
          <w:szCs w:val="28"/>
        </w:rPr>
      </w:pPr>
      <w:r w:rsidRPr="007F15A8">
        <w:rPr>
          <w:sz w:val="28"/>
          <w:szCs w:val="28"/>
        </w:rPr>
        <w:t>проверить средства криптозащиты с использованием  персональной ЭП на всех рабочих местах участников в каждой аудитории проведения;</w:t>
      </w:r>
    </w:p>
    <w:p w:rsidR="007F15A8" w:rsidRPr="007F15A8" w:rsidRDefault="007F15A8" w:rsidP="007F15A8">
      <w:pPr>
        <w:numPr>
          <w:ilvl w:val="1"/>
          <w:numId w:val="50"/>
        </w:numPr>
        <w:tabs>
          <w:tab w:val="left" w:pos="318"/>
        </w:tabs>
        <w:jc w:val="both"/>
        <w:rPr>
          <w:sz w:val="28"/>
          <w:szCs w:val="28"/>
        </w:rPr>
      </w:pPr>
      <w:r w:rsidRPr="007F15A8">
        <w:rPr>
          <w:sz w:val="28"/>
          <w:szCs w:val="28"/>
        </w:rPr>
        <w:t>провести контроль качества аудиозаписи на всех рабочих местах участников в каждой аудитории проведения;</w:t>
      </w:r>
    </w:p>
    <w:p w:rsidR="007F15A8" w:rsidRPr="007F15A8" w:rsidRDefault="007F15A8" w:rsidP="007F15A8">
      <w:pPr>
        <w:numPr>
          <w:ilvl w:val="1"/>
          <w:numId w:val="50"/>
        </w:numPr>
        <w:tabs>
          <w:tab w:val="left" w:pos="318"/>
        </w:tabs>
        <w:jc w:val="both"/>
        <w:rPr>
          <w:sz w:val="28"/>
          <w:szCs w:val="28"/>
        </w:rPr>
      </w:pPr>
      <w:r w:rsidRPr="007F15A8">
        <w:rPr>
          <w:sz w:val="28"/>
          <w:szCs w:val="28"/>
        </w:rPr>
        <w:t>провести контроль качества отображения электронных КИМ на всех рабочих местах участников в каждой аудитории проведения;</w:t>
      </w:r>
    </w:p>
    <w:p w:rsidR="007F15A8" w:rsidRPr="007F15A8" w:rsidRDefault="007F15A8" w:rsidP="007F15A8">
      <w:pPr>
        <w:numPr>
          <w:ilvl w:val="1"/>
          <w:numId w:val="50"/>
        </w:numPr>
        <w:tabs>
          <w:tab w:val="left" w:pos="318"/>
        </w:tabs>
        <w:jc w:val="both"/>
        <w:rPr>
          <w:sz w:val="28"/>
          <w:szCs w:val="28"/>
        </w:rPr>
      </w:pPr>
      <w:r w:rsidRPr="007F15A8">
        <w:rPr>
          <w:sz w:val="28"/>
          <w:szCs w:val="28"/>
        </w:rPr>
        <w:t>провести тестовую авторизацию на федеральном портале;</w:t>
      </w:r>
    </w:p>
    <w:p w:rsidR="007F15A8" w:rsidRPr="007F15A8" w:rsidRDefault="007F15A8" w:rsidP="007F15A8">
      <w:pPr>
        <w:numPr>
          <w:ilvl w:val="1"/>
          <w:numId w:val="50"/>
        </w:numPr>
        <w:tabs>
          <w:tab w:val="left" w:pos="318"/>
        </w:tabs>
        <w:jc w:val="both"/>
        <w:rPr>
          <w:sz w:val="28"/>
          <w:szCs w:val="28"/>
        </w:rPr>
      </w:pPr>
      <w:r w:rsidRPr="007F15A8">
        <w:rPr>
          <w:sz w:val="28"/>
          <w:szCs w:val="28"/>
        </w:rPr>
        <w:t>проверить наличие USB-модема для обеспечения резервного канала связи с Интернет в штабе ППЭ, а также флеш-носителей, если они не будут доставлены из РЦОИ в день экзамена.</w:t>
      </w:r>
    </w:p>
    <w:p w:rsidR="007F15A8" w:rsidRPr="007F15A8" w:rsidRDefault="007F15A8" w:rsidP="007F15A8">
      <w:pPr>
        <w:tabs>
          <w:tab w:val="left" w:pos="318"/>
        </w:tabs>
        <w:ind w:firstLine="851"/>
        <w:jc w:val="both"/>
        <w:rPr>
          <w:sz w:val="28"/>
          <w:szCs w:val="28"/>
        </w:rPr>
      </w:pPr>
      <w:r w:rsidRPr="007F15A8">
        <w:rPr>
          <w:sz w:val="28"/>
          <w:szCs w:val="28"/>
        </w:rPr>
        <w:lastRenderedPageBreak/>
        <w:t>Готовность аудиторий проведения к сдаче экзамена подтверждается протоколами технической готовности аудиторий проведения. Указанные протоколы удостоверяются подписью члена ГЭК совместно с техническим специалистом и руководителем ППЭ.</w:t>
      </w:r>
    </w:p>
    <w:p w:rsidR="007F15A8" w:rsidRPr="007F15A8" w:rsidRDefault="007F15A8" w:rsidP="007F15A8">
      <w:pPr>
        <w:tabs>
          <w:tab w:val="left" w:pos="318"/>
        </w:tabs>
        <w:ind w:firstLine="851"/>
        <w:jc w:val="both"/>
        <w:rPr>
          <w:sz w:val="28"/>
          <w:szCs w:val="28"/>
        </w:rPr>
      </w:pPr>
      <w:r w:rsidRPr="007F15A8">
        <w:rPr>
          <w:sz w:val="28"/>
          <w:szCs w:val="28"/>
        </w:rPr>
        <w:t xml:space="preserve">в день проведения экзамена: </w:t>
      </w:r>
    </w:p>
    <w:p w:rsidR="007F15A8" w:rsidRPr="007F15A8" w:rsidRDefault="007F15A8" w:rsidP="007F15A8">
      <w:pPr>
        <w:numPr>
          <w:ilvl w:val="0"/>
          <w:numId w:val="48"/>
        </w:numPr>
        <w:tabs>
          <w:tab w:val="left" w:pos="318"/>
        </w:tabs>
        <w:jc w:val="both"/>
        <w:rPr>
          <w:sz w:val="28"/>
          <w:szCs w:val="28"/>
        </w:rPr>
      </w:pPr>
      <w:r w:rsidRPr="007F15A8">
        <w:rPr>
          <w:sz w:val="28"/>
          <w:szCs w:val="28"/>
        </w:rPr>
        <w:t>получить экзаменационные материалы для доставки в ППЭ:</w:t>
      </w:r>
    </w:p>
    <w:p w:rsidR="007F15A8" w:rsidRPr="007F15A8" w:rsidRDefault="007F15A8" w:rsidP="007F15A8">
      <w:pPr>
        <w:numPr>
          <w:ilvl w:val="1"/>
          <w:numId w:val="50"/>
        </w:numPr>
        <w:tabs>
          <w:tab w:val="left" w:pos="318"/>
        </w:tabs>
        <w:jc w:val="both"/>
        <w:rPr>
          <w:sz w:val="28"/>
          <w:szCs w:val="28"/>
        </w:rPr>
      </w:pPr>
      <w:r w:rsidRPr="007F15A8">
        <w:rPr>
          <w:sz w:val="28"/>
          <w:szCs w:val="28"/>
        </w:rPr>
        <w:t>доставочные спецпакеты с ИК и компакт-дисками, на которых записаны электронные КИМ;</w:t>
      </w:r>
    </w:p>
    <w:p w:rsidR="007F15A8" w:rsidRPr="007F15A8" w:rsidRDefault="007F15A8" w:rsidP="007F15A8">
      <w:pPr>
        <w:numPr>
          <w:ilvl w:val="1"/>
          <w:numId w:val="50"/>
        </w:numPr>
        <w:tabs>
          <w:tab w:val="left" w:pos="318"/>
        </w:tabs>
        <w:jc w:val="both"/>
        <w:rPr>
          <w:sz w:val="28"/>
          <w:szCs w:val="28"/>
        </w:rPr>
      </w:pPr>
      <w:r w:rsidRPr="007F15A8">
        <w:rPr>
          <w:sz w:val="28"/>
          <w:szCs w:val="28"/>
        </w:rPr>
        <w:t>формы ППЭ;</w:t>
      </w:r>
    </w:p>
    <w:p w:rsidR="007F15A8" w:rsidRPr="007F15A8" w:rsidRDefault="007F15A8" w:rsidP="007F15A8">
      <w:pPr>
        <w:numPr>
          <w:ilvl w:val="1"/>
          <w:numId w:val="50"/>
        </w:numPr>
        <w:tabs>
          <w:tab w:val="left" w:pos="318"/>
        </w:tabs>
        <w:jc w:val="both"/>
        <w:rPr>
          <w:sz w:val="28"/>
          <w:szCs w:val="28"/>
        </w:rPr>
      </w:pPr>
      <w:r w:rsidRPr="007F15A8">
        <w:rPr>
          <w:sz w:val="28"/>
          <w:szCs w:val="28"/>
        </w:rPr>
        <w:t>возвратные доставочные пакеты;</w:t>
      </w:r>
    </w:p>
    <w:p w:rsidR="007F15A8" w:rsidRPr="007F15A8" w:rsidRDefault="007F15A8" w:rsidP="007F15A8">
      <w:pPr>
        <w:numPr>
          <w:ilvl w:val="0"/>
          <w:numId w:val="48"/>
        </w:numPr>
        <w:tabs>
          <w:tab w:val="left" w:pos="318"/>
        </w:tabs>
        <w:jc w:val="both"/>
        <w:rPr>
          <w:sz w:val="28"/>
          <w:szCs w:val="28"/>
        </w:rPr>
      </w:pPr>
      <w:r w:rsidRPr="007F15A8">
        <w:rPr>
          <w:sz w:val="28"/>
          <w:szCs w:val="28"/>
        </w:rPr>
        <w:t>проверить соответствие фактического количества переданных материалов, с количеством, указанным в акте приемки-передачи экзаменационных материалов в ППЭ (форма ППЭ-14-01-У).</w:t>
      </w:r>
    </w:p>
    <w:p w:rsidR="007F15A8" w:rsidRPr="007F15A8" w:rsidRDefault="007F15A8" w:rsidP="007F15A8">
      <w:pPr>
        <w:tabs>
          <w:tab w:val="left" w:pos="318"/>
        </w:tabs>
        <w:ind w:firstLine="851"/>
        <w:jc w:val="both"/>
        <w:rPr>
          <w:i/>
          <w:sz w:val="28"/>
          <w:szCs w:val="28"/>
        </w:rPr>
      </w:pPr>
      <w:r w:rsidRPr="007F15A8">
        <w:rPr>
          <w:i/>
          <w:sz w:val="28"/>
          <w:szCs w:val="28"/>
        </w:rPr>
        <w:t>На этапе проведения экзамена члены ГЭК обязаны:</w:t>
      </w:r>
    </w:p>
    <w:p w:rsidR="007F15A8" w:rsidRPr="007F15A8" w:rsidRDefault="007F15A8" w:rsidP="007F15A8">
      <w:pPr>
        <w:numPr>
          <w:ilvl w:val="0"/>
          <w:numId w:val="48"/>
        </w:numPr>
        <w:tabs>
          <w:tab w:val="left" w:pos="318"/>
        </w:tabs>
        <w:jc w:val="both"/>
        <w:rPr>
          <w:b/>
          <w:sz w:val="28"/>
          <w:szCs w:val="28"/>
        </w:rPr>
      </w:pPr>
      <w:r w:rsidRPr="007F15A8">
        <w:rPr>
          <w:sz w:val="28"/>
          <w:szCs w:val="28"/>
        </w:rPr>
        <w:t>за 2 часа до проведения экзамена доставить экзаменационные материалы в ППЭ и передать их руководителю ППЭ</w:t>
      </w:r>
      <w:r w:rsidR="00336DD4">
        <w:rPr>
          <w:sz w:val="28"/>
          <w:szCs w:val="28"/>
        </w:rPr>
        <w:t>;</w:t>
      </w:r>
    </w:p>
    <w:p w:rsidR="007F15A8" w:rsidRPr="007F15A8" w:rsidRDefault="007F15A8" w:rsidP="007F15A8">
      <w:pPr>
        <w:numPr>
          <w:ilvl w:val="0"/>
          <w:numId w:val="48"/>
        </w:numPr>
        <w:tabs>
          <w:tab w:val="left" w:pos="318"/>
        </w:tabs>
        <w:jc w:val="both"/>
        <w:rPr>
          <w:sz w:val="28"/>
          <w:szCs w:val="28"/>
        </w:rPr>
      </w:pPr>
      <w:r w:rsidRPr="007F15A8">
        <w:rPr>
          <w:sz w:val="28"/>
          <w:szCs w:val="28"/>
        </w:rPr>
        <w:t xml:space="preserve">в </w:t>
      </w:r>
      <w:r w:rsidR="00713FAB">
        <w:rPr>
          <w:sz w:val="28"/>
          <w:szCs w:val="28"/>
        </w:rPr>
        <w:t>9</w:t>
      </w:r>
      <w:r w:rsidRPr="007F15A8">
        <w:rPr>
          <w:sz w:val="28"/>
          <w:szCs w:val="28"/>
        </w:rPr>
        <w:t xml:space="preserve"> часов </w:t>
      </w:r>
      <w:r w:rsidR="00713FAB">
        <w:rPr>
          <w:sz w:val="28"/>
          <w:szCs w:val="28"/>
        </w:rPr>
        <w:t>30</w:t>
      </w:r>
      <w:r w:rsidRPr="007F15A8">
        <w:rPr>
          <w:sz w:val="28"/>
          <w:szCs w:val="28"/>
        </w:rPr>
        <w:t xml:space="preserve"> минут по местному времени при содействии технического специалиста авторизоваться на федеральном портале для скачивания ключа доступа к КИМ;</w:t>
      </w:r>
    </w:p>
    <w:p w:rsidR="007F15A8" w:rsidRPr="007F15A8" w:rsidRDefault="007F15A8" w:rsidP="007F15A8">
      <w:pPr>
        <w:numPr>
          <w:ilvl w:val="0"/>
          <w:numId w:val="48"/>
        </w:numPr>
        <w:tabs>
          <w:tab w:val="left" w:pos="318"/>
        </w:tabs>
        <w:jc w:val="both"/>
        <w:rPr>
          <w:sz w:val="28"/>
          <w:szCs w:val="28"/>
        </w:rPr>
      </w:pPr>
      <w:r w:rsidRPr="007F15A8">
        <w:rPr>
          <w:sz w:val="28"/>
          <w:szCs w:val="28"/>
        </w:rPr>
        <w:t>выполнить активацию ключа доступа к КИМ на всех рабочих местах во всех аудиториях проведения.</w:t>
      </w:r>
    </w:p>
    <w:p w:rsidR="007F15A8" w:rsidRPr="007F15A8" w:rsidRDefault="007F15A8" w:rsidP="007F15A8">
      <w:pPr>
        <w:tabs>
          <w:tab w:val="left" w:pos="318"/>
        </w:tabs>
        <w:ind w:firstLine="851"/>
        <w:jc w:val="both"/>
        <w:rPr>
          <w:i/>
          <w:sz w:val="28"/>
          <w:szCs w:val="28"/>
        </w:rPr>
      </w:pPr>
      <w:r w:rsidRPr="007F15A8">
        <w:rPr>
          <w:i/>
          <w:sz w:val="28"/>
          <w:szCs w:val="28"/>
        </w:rPr>
        <w:t>По окончании проведения экзамена члены ГЭК обязаны:</w:t>
      </w:r>
    </w:p>
    <w:p w:rsidR="007F15A8" w:rsidRPr="007F15A8" w:rsidRDefault="007F15A8" w:rsidP="007F15A8">
      <w:pPr>
        <w:numPr>
          <w:ilvl w:val="0"/>
          <w:numId w:val="48"/>
        </w:numPr>
        <w:tabs>
          <w:tab w:val="left" w:pos="318"/>
        </w:tabs>
        <w:jc w:val="both"/>
        <w:rPr>
          <w:sz w:val="28"/>
          <w:szCs w:val="28"/>
        </w:rPr>
      </w:pPr>
      <w:r w:rsidRPr="007F15A8">
        <w:rPr>
          <w:sz w:val="28"/>
          <w:szCs w:val="28"/>
        </w:rPr>
        <w:t>совместно с руководителем ППЭ сверить данные сопроводительного бланка  к носителям с ведомостями сдачи экзамена в аудиториях;</w:t>
      </w:r>
    </w:p>
    <w:p w:rsidR="007F15A8" w:rsidRPr="007F15A8" w:rsidRDefault="007F15A8" w:rsidP="007F15A8">
      <w:pPr>
        <w:numPr>
          <w:ilvl w:val="0"/>
          <w:numId w:val="48"/>
        </w:numPr>
        <w:tabs>
          <w:tab w:val="left" w:pos="318"/>
        </w:tabs>
        <w:jc w:val="both"/>
        <w:rPr>
          <w:sz w:val="28"/>
          <w:szCs w:val="28"/>
        </w:rPr>
      </w:pPr>
      <w:r w:rsidRPr="007F15A8">
        <w:rPr>
          <w:sz w:val="28"/>
          <w:szCs w:val="28"/>
        </w:rPr>
        <w:t>получить в ППЭ материалы для доставки  в РЦОИ:</w:t>
      </w:r>
    </w:p>
    <w:p w:rsidR="007F15A8" w:rsidRPr="007F15A8" w:rsidRDefault="007F15A8" w:rsidP="007F15A8">
      <w:pPr>
        <w:numPr>
          <w:ilvl w:val="1"/>
          <w:numId w:val="50"/>
        </w:numPr>
        <w:tabs>
          <w:tab w:val="left" w:pos="318"/>
        </w:tabs>
        <w:jc w:val="both"/>
        <w:rPr>
          <w:sz w:val="28"/>
          <w:szCs w:val="28"/>
        </w:rPr>
      </w:pPr>
      <w:r w:rsidRPr="007F15A8">
        <w:rPr>
          <w:sz w:val="28"/>
          <w:szCs w:val="28"/>
        </w:rPr>
        <w:t>возвратные доставочные пакеты с флеш-носителями с аудиозаписями ответов;</w:t>
      </w:r>
    </w:p>
    <w:p w:rsidR="007F15A8" w:rsidRPr="007F15A8" w:rsidRDefault="007F15A8" w:rsidP="007F15A8">
      <w:pPr>
        <w:numPr>
          <w:ilvl w:val="1"/>
          <w:numId w:val="50"/>
        </w:numPr>
        <w:tabs>
          <w:tab w:val="left" w:pos="318"/>
        </w:tabs>
        <w:jc w:val="both"/>
        <w:rPr>
          <w:sz w:val="28"/>
          <w:szCs w:val="28"/>
        </w:rPr>
      </w:pPr>
      <w:r w:rsidRPr="007F15A8">
        <w:rPr>
          <w:sz w:val="28"/>
          <w:szCs w:val="28"/>
        </w:rPr>
        <w:t>возвратные доставочные пакеты с  бланками регистрации;</w:t>
      </w:r>
    </w:p>
    <w:p w:rsidR="007F15A8" w:rsidRPr="007F15A8" w:rsidRDefault="007F15A8" w:rsidP="007F15A8">
      <w:pPr>
        <w:numPr>
          <w:ilvl w:val="1"/>
          <w:numId w:val="50"/>
        </w:numPr>
        <w:tabs>
          <w:tab w:val="left" w:pos="318"/>
        </w:tabs>
        <w:jc w:val="both"/>
        <w:rPr>
          <w:sz w:val="28"/>
          <w:szCs w:val="28"/>
        </w:rPr>
      </w:pPr>
      <w:r w:rsidRPr="007F15A8">
        <w:rPr>
          <w:sz w:val="28"/>
          <w:szCs w:val="28"/>
        </w:rPr>
        <w:t>возвратные доставочные пакеты с использованными компакт-дисками;</w:t>
      </w:r>
    </w:p>
    <w:p w:rsidR="007F15A8" w:rsidRPr="007F15A8" w:rsidRDefault="007F15A8" w:rsidP="007F15A8">
      <w:pPr>
        <w:numPr>
          <w:ilvl w:val="1"/>
          <w:numId w:val="50"/>
        </w:numPr>
        <w:tabs>
          <w:tab w:val="left" w:pos="318"/>
        </w:tabs>
        <w:jc w:val="both"/>
        <w:rPr>
          <w:sz w:val="28"/>
          <w:szCs w:val="28"/>
        </w:rPr>
      </w:pPr>
      <w:r w:rsidRPr="007F15A8">
        <w:rPr>
          <w:sz w:val="28"/>
          <w:szCs w:val="28"/>
        </w:rPr>
        <w:t>неиспользованные спецпакеты с ИК;</w:t>
      </w:r>
    </w:p>
    <w:p w:rsidR="007F15A8" w:rsidRPr="007F15A8" w:rsidRDefault="007F15A8" w:rsidP="007F15A8">
      <w:pPr>
        <w:numPr>
          <w:ilvl w:val="1"/>
          <w:numId w:val="50"/>
        </w:numPr>
        <w:tabs>
          <w:tab w:val="left" w:pos="318"/>
        </w:tabs>
        <w:jc w:val="both"/>
        <w:rPr>
          <w:sz w:val="28"/>
          <w:szCs w:val="28"/>
        </w:rPr>
      </w:pPr>
      <w:r w:rsidRPr="007F15A8">
        <w:rPr>
          <w:sz w:val="28"/>
          <w:szCs w:val="28"/>
        </w:rPr>
        <w:t>возвратные доставочные пакеты с испорченными и имеющими дефекты ЭМ, а также спецпакеты с нарушенной упаковкой;</w:t>
      </w:r>
    </w:p>
    <w:p w:rsidR="007F15A8" w:rsidRPr="007F15A8" w:rsidRDefault="007F15A8" w:rsidP="007F15A8">
      <w:pPr>
        <w:numPr>
          <w:ilvl w:val="1"/>
          <w:numId w:val="50"/>
        </w:numPr>
        <w:tabs>
          <w:tab w:val="left" w:pos="318"/>
        </w:tabs>
        <w:jc w:val="both"/>
        <w:rPr>
          <w:sz w:val="28"/>
          <w:szCs w:val="28"/>
        </w:rPr>
      </w:pPr>
      <w:r w:rsidRPr="007F15A8">
        <w:rPr>
          <w:sz w:val="28"/>
          <w:szCs w:val="28"/>
        </w:rPr>
        <w:t>неиспользованные возвратные доставочные пакеты;</w:t>
      </w:r>
    </w:p>
    <w:p w:rsidR="007F15A8" w:rsidRPr="007F15A8" w:rsidRDefault="007F15A8" w:rsidP="007F15A8">
      <w:pPr>
        <w:numPr>
          <w:ilvl w:val="1"/>
          <w:numId w:val="50"/>
        </w:numPr>
        <w:tabs>
          <w:tab w:val="left" w:pos="318"/>
        </w:tabs>
        <w:jc w:val="both"/>
        <w:rPr>
          <w:sz w:val="28"/>
          <w:szCs w:val="28"/>
        </w:rPr>
      </w:pPr>
      <w:r w:rsidRPr="007F15A8">
        <w:rPr>
          <w:sz w:val="28"/>
          <w:szCs w:val="28"/>
        </w:rPr>
        <w:t>возвратный доставочный пакет с сопроводительной документацией;</w:t>
      </w:r>
    </w:p>
    <w:p w:rsidR="007F15A8" w:rsidRDefault="007F15A8" w:rsidP="007F15A8">
      <w:pPr>
        <w:numPr>
          <w:ilvl w:val="0"/>
          <w:numId w:val="48"/>
        </w:numPr>
        <w:tabs>
          <w:tab w:val="left" w:pos="318"/>
        </w:tabs>
        <w:jc w:val="both"/>
        <w:rPr>
          <w:sz w:val="28"/>
          <w:szCs w:val="28"/>
        </w:rPr>
      </w:pPr>
      <w:r w:rsidRPr="007F15A8">
        <w:rPr>
          <w:sz w:val="28"/>
          <w:szCs w:val="28"/>
        </w:rPr>
        <w:t>доставить в РЦОИ материалы, полученные в ППЭ, а также передать на хранение персональную флеш-карту.</w:t>
      </w:r>
    </w:p>
    <w:p w:rsidR="007F15A8" w:rsidRPr="007F15A8" w:rsidRDefault="007F15A8" w:rsidP="007F15A8">
      <w:pPr>
        <w:tabs>
          <w:tab w:val="left" w:pos="318"/>
        </w:tabs>
        <w:ind w:left="720"/>
        <w:jc w:val="both"/>
        <w:rPr>
          <w:sz w:val="28"/>
          <w:szCs w:val="28"/>
        </w:rPr>
      </w:pPr>
    </w:p>
    <w:p w:rsidR="007F15A8" w:rsidRDefault="007F15A8" w:rsidP="007F15A8">
      <w:pPr>
        <w:pStyle w:val="a3"/>
        <w:numPr>
          <w:ilvl w:val="0"/>
          <w:numId w:val="49"/>
        </w:numPr>
        <w:jc w:val="both"/>
        <w:rPr>
          <w:b/>
          <w:sz w:val="28"/>
          <w:szCs w:val="28"/>
        </w:rPr>
      </w:pPr>
      <w:bookmarkStart w:id="255" w:name="_Toc404247098"/>
      <w:r w:rsidRPr="007F15A8">
        <w:rPr>
          <w:b/>
          <w:sz w:val="28"/>
          <w:szCs w:val="28"/>
        </w:rPr>
        <w:t>Инструкция для руководителя ППЭ</w:t>
      </w:r>
      <w:bookmarkEnd w:id="255"/>
    </w:p>
    <w:p w:rsidR="007F15A8" w:rsidRPr="007F15A8" w:rsidRDefault="007F15A8" w:rsidP="007F15A8">
      <w:pPr>
        <w:pStyle w:val="a3"/>
        <w:ind w:left="1211"/>
        <w:jc w:val="both"/>
        <w:rPr>
          <w:b/>
          <w:sz w:val="28"/>
          <w:szCs w:val="28"/>
        </w:rPr>
      </w:pPr>
    </w:p>
    <w:p w:rsidR="007F15A8" w:rsidRPr="007F15A8" w:rsidRDefault="007F15A8" w:rsidP="007F15A8">
      <w:pPr>
        <w:tabs>
          <w:tab w:val="left" w:pos="318"/>
        </w:tabs>
        <w:ind w:firstLine="851"/>
        <w:jc w:val="both"/>
        <w:rPr>
          <w:i/>
          <w:sz w:val="28"/>
          <w:szCs w:val="28"/>
        </w:rPr>
      </w:pPr>
      <w:r w:rsidRPr="007F15A8">
        <w:rPr>
          <w:i/>
          <w:sz w:val="28"/>
          <w:szCs w:val="28"/>
        </w:rPr>
        <w:t>На подготовительном этапе проведения экзамена руководитель ППЭ обязан:</w:t>
      </w:r>
    </w:p>
    <w:p w:rsidR="007F15A8" w:rsidRPr="007F15A8" w:rsidRDefault="007F15A8" w:rsidP="00B21D00">
      <w:pPr>
        <w:numPr>
          <w:ilvl w:val="0"/>
          <w:numId w:val="48"/>
        </w:numPr>
        <w:tabs>
          <w:tab w:val="left" w:pos="318"/>
        </w:tabs>
        <w:jc w:val="both"/>
        <w:rPr>
          <w:sz w:val="28"/>
          <w:szCs w:val="28"/>
        </w:rPr>
      </w:pPr>
      <w:r w:rsidRPr="007F15A8">
        <w:rPr>
          <w:sz w:val="28"/>
          <w:szCs w:val="28"/>
        </w:rPr>
        <w:lastRenderedPageBreak/>
        <w:t>совместно с руководителем образовательной организации, на базе которой организован ППЭ</w:t>
      </w:r>
      <w:del w:id="256" w:author="Кузнецова" w:date="2014-12-16T17:28:00Z">
        <w:r w:rsidRPr="007F15A8" w:rsidDel="00B21D00">
          <w:rPr>
            <w:sz w:val="28"/>
            <w:szCs w:val="28"/>
          </w:rPr>
          <w:delText>, обязан</w:delText>
        </w:r>
      </w:del>
      <w:r w:rsidRPr="007F15A8">
        <w:rPr>
          <w:sz w:val="28"/>
          <w:szCs w:val="28"/>
        </w:rPr>
        <w:t>:</w:t>
      </w:r>
    </w:p>
    <w:p w:rsidR="007F15A8" w:rsidRPr="007F15A8" w:rsidRDefault="007F15A8" w:rsidP="007F15A8">
      <w:pPr>
        <w:numPr>
          <w:ilvl w:val="1"/>
          <w:numId w:val="50"/>
        </w:numPr>
        <w:tabs>
          <w:tab w:val="left" w:pos="318"/>
        </w:tabs>
        <w:jc w:val="both"/>
        <w:rPr>
          <w:sz w:val="28"/>
          <w:szCs w:val="28"/>
        </w:rPr>
      </w:pPr>
      <w:r w:rsidRPr="007F15A8">
        <w:rPr>
          <w:sz w:val="28"/>
          <w:szCs w:val="28"/>
        </w:rPr>
        <w:t xml:space="preserve"> обеспечить рабочие места участников в каждой аудитории проведения персональным компьютером с оптическим приводом для чтения компакт-дисков и гарнитурой (наушники с микрофоном), установленным специализированным программным обеспечением;</w:t>
      </w:r>
    </w:p>
    <w:p w:rsidR="007F15A8" w:rsidRPr="007F15A8" w:rsidRDefault="007F15A8" w:rsidP="007F15A8">
      <w:pPr>
        <w:numPr>
          <w:ilvl w:val="1"/>
          <w:numId w:val="50"/>
        </w:numPr>
        <w:tabs>
          <w:tab w:val="left" w:pos="318"/>
        </w:tabs>
        <w:jc w:val="both"/>
        <w:rPr>
          <w:sz w:val="28"/>
          <w:szCs w:val="28"/>
        </w:rPr>
      </w:pPr>
      <w:r w:rsidRPr="007F15A8">
        <w:rPr>
          <w:sz w:val="28"/>
          <w:szCs w:val="28"/>
        </w:rPr>
        <w:t>подготовить принтер для печати сопроводительной документации к флеш-носителям с аудиозаписями ответов;</w:t>
      </w:r>
    </w:p>
    <w:p w:rsidR="007F15A8" w:rsidRPr="007F15A8" w:rsidRDefault="007F15A8" w:rsidP="007F15A8">
      <w:pPr>
        <w:numPr>
          <w:ilvl w:val="1"/>
          <w:numId w:val="50"/>
        </w:numPr>
        <w:tabs>
          <w:tab w:val="left" w:pos="318"/>
        </w:tabs>
        <w:jc w:val="both"/>
        <w:rPr>
          <w:sz w:val="28"/>
          <w:szCs w:val="28"/>
        </w:rPr>
      </w:pPr>
      <w:r w:rsidRPr="007F15A8">
        <w:rPr>
          <w:sz w:val="28"/>
          <w:szCs w:val="28"/>
        </w:rPr>
        <w:t>подготовить резервные компьютеры с оптическим приводом для чтения компакт-дисков для аудиторий проведения, из расчета 1 резервный компьютер на 5 аудиторий проведения;</w:t>
      </w:r>
    </w:p>
    <w:p w:rsidR="007F15A8" w:rsidRPr="007F15A8" w:rsidRDefault="007F15A8" w:rsidP="007F15A8">
      <w:pPr>
        <w:tabs>
          <w:tab w:val="left" w:pos="318"/>
        </w:tabs>
        <w:ind w:firstLine="851"/>
        <w:jc w:val="both"/>
        <w:rPr>
          <w:sz w:val="28"/>
          <w:szCs w:val="28"/>
        </w:rPr>
      </w:pPr>
      <w:r w:rsidRPr="007F15A8">
        <w:rPr>
          <w:sz w:val="28"/>
          <w:szCs w:val="28"/>
        </w:rPr>
        <w:t>за день до проведения экзамена:</w:t>
      </w:r>
    </w:p>
    <w:p w:rsidR="007F15A8" w:rsidRPr="007F15A8" w:rsidRDefault="007F15A8" w:rsidP="007F15A8">
      <w:pPr>
        <w:numPr>
          <w:ilvl w:val="0"/>
          <w:numId w:val="48"/>
        </w:numPr>
        <w:tabs>
          <w:tab w:val="left" w:pos="318"/>
        </w:tabs>
        <w:jc w:val="both"/>
        <w:rPr>
          <w:sz w:val="28"/>
          <w:szCs w:val="28"/>
        </w:rPr>
      </w:pPr>
      <w:r w:rsidRPr="007F15A8">
        <w:rPr>
          <w:sz w:val="28"/>
          <w:szCs w:val="28"/>
        </w:rPr>
        <w:t>совместно с членом ГЭК и техническим специалистом провести контроль готовности ППЭ к проведению экзамена:</w:t>
      </w:r>
    </w:p>
    <w:p w:rsidR="007F15A8" w:rsidRPr="007F15A8" w:rsidRDefault="007F15A8" w:rsidP="007F15A8">
      <w:pPr>
        <w:numPr>
          <w:ilvl w:val="1"/>
          <w:numId w:val="50"/>
        </w:numPr>
        <w:tabs>
          <w:tab w:val="left" w:pos="318"/>
        </w:tabs>
        <w:jc w:val="both"/>
        <w:rPr>
          <w:sz w:val="28"/>
          <w:szCs w:val="28"/>
        </w:rPr>
      </w:pPr>
      <w:r w:rsidRPr="007F15A8">
        <w:rPr>
          <w:sz w:val="28"/>
          <w:szCs w:val="28"/>
        </w:rPr>
        <w:t>проверить средства криптозащиты в штабе ППЭ и провести тестовую авторизацию на специализированном федеральном портале с использованием персональной ЭП члена ГЭК;</w:t>
      </w:r>
    </w:p>
    <w:p w:rsidR="007F15A8" w:rsidRPr="007F15A8" w:rsidRDefault="007F15A8" w:rsidP="007F15A8">
      <w:pPr>
        <w:numPr>
          <w:ilvl w:val="1"/>
          <w:numId w:val="50"/>
        </w:numPr>
        <w:tabs>
          <w:tab w:val="left" w:pos="318"/>
        </w:tabs>
        <w:jc w:val="both"/>
        <w:rPr>
          <w:sz w:val="28"/>
          <w:szCs w:val="28"/>
        </w:rPr>
      </w:pPr>
      <w:r w:rsidRPr="007F15A8">
        <w:rPr>
          <w:sz w:val="28"/>
          <w:szCs w:val="28"/>
        </w:rPr>
        <w:t>проверить средства криптозащиты с использованием  персональной ЭП члена ГЭК на всех рабочих местах участников в каждой аудитории проведения;</w:t>
      </w:r>
    </w:p>
    <w:p w:rsidR="007F15A8" w:rsidRPr="007F15A8" w:rsidRDefault="007F15A8" w:rsidP="007F15A8">
      <w:pPr>
        <w:numPr>
          <w:ilvl w:val="1"/>
          <w:numId w:val="50"/>
        </w:numPr>
        <w:tabs>
          <w:tab w:val="left" w:pos="318"/>
        </w:tabs>
        <w:jc w:val="both"/>
        <w:rPr>
          <w:sz w:val="28"/>
          <w:szCs w:val="28"/>
        </w:rPr>
      </w:pPr>
      <w:r w:rsidRPr="007F15A8">
        <w:rPr>
          <w:sz w:val="28"/>
          <w:szCs w:val="28"/>
        </w:rPr>
        <w:t>провести контроль качества аудиозаписи на всех рабочих местах участников в каждой аудитории проведения;</w:t>
      </w:r>
    </w:p>
    <w:p w:rsidR="007F15A8" w:rsidRPr="007F15A8" w:rsidRDefault="007F15A8" w:rsidP="007F15A8">
      <w:pPr>
        <w:numPr>
          <w:ilvl w:val="1"/>
          <w:numId w:val="50"/>
        </w:numPr>
        <w:tabs>
          <w:tab w:val="left" w:pos="318"/>
        </w:tabs>
        <w:jc w:val="both"/>
        <w:rPr>
          <w:sz w:val="28"/>
          <w:szCs w:val="28"/>
        </w:rPr>
      </w:pPr>
      <w:r w:rsidRPr="007F15A8">
        <w:rPr>
          <w:sz w:val="28"/>
          <w:szCs w:val="28"/>
        </w:rPr>
        <w:t>провести контроль качества отображения электронных КИМ на всех рабочих местах участников в каждой аудитории проведения.</w:t>
      </w:r>
    </w:p>
    <w:p w:rsidR="007F15A8" w:rsidRPr="007F15A8" w:rsidRDefault="007F15A8" w:rsidP="007F15A8">
      <w:pPr>
        <w:tabs>
          <w:tab w:val="left" w:pos="318"/>
        </w:tabs>
        <w:ind w:firstLine="851"/>
        <w:jc w:val="both"/>
        <w:rPr>
          <w:sz w:val="28"/>
          <w:szCs w:val="28"/>
        </w:rPr>
      </w:pPr>
      <w:r w:rsidRPr="007F15A8">
        <w:rPr>
          <w:sz w:val="28"/>
          <w:szCs w:val="28"/>
        </w:rPr>
        <w:t>Готовность аудиторий проведения к сдаче экзамена подтверждается протоколами технической готовности аудиторий проведения. Указанные протоколы удостоверяются подписью руководителя ППЭ совместно с техническим специалистом и членом ГЭК.</w:t>
      </w:r>
    </w:p>
    <w:p w:rsidR="007F15A8" w:rsidRPr="007F15A8" w:rsidRDefault="007F15A8" w:rsidP="007F15A8">
      <w:pPr>
        <w:tabs>
          <w:tab w:val="left" w:pos="318"/>
        </w:tabs>
        <w:ind w:firstLine="851"/>
        <w:jc w:val="both"/>
        <w:rPr>
          <w:sz w:val="28"/>
          <w:szCs w:val="28"/>
        </w:rPr>
      </w:pPr>
      <w:r w:rsidRPr="007F15A8">
        <w:rPr>
          <w:sz w:val="28"/>
          <w:szCs w:val="28"/>
        </w:rPr>
        <w:t xml:space="preserve">в день проведения экзамена: </w:t>
      </w:r>
    </w:p>
    <w:p w:rsidR="007F15A8" w:rsidRPr="007F15A8" w:rsidRDefault="007F15A8" w:rsidP="007F15A8">
      <w:pPr>
        <w:numPr>
          <w:ilvl w:val="0"/>
          <w:numId w:val="48"/>
        </w:numPr>
        <w:tabs>
          <w:tab w:val="left" w:pos="318"/>
        </w:tabs>
        <w:jc w:val="both"/>
        <w:rPr>
          <w:sz w:val="28"/>
          <w:szCs w:val="28"/>
        </w:rPr>
      </w:pPr>
      <w:r w:rsidRPr="007F15A8">
        <w:rPr>
          <w:sz w:val="28"/>
          <w:szCs w:val="28"/>
        </w:rPr>
        <w:t>за 2 часа до проведения экзамена получить экзаменационные материалы от члена ГЭК:</w:t>
      </w:r>
    </w:p>
    <w:p w:rsidR="007F15A8" w:rsidRPr="007F15A8" w:rsidRDefault="007F15A8" w:rsidP="007F15A8">
      <w:pPr>
        <w:numPr>
          <w:ilvl w:val="1"/>
          <w:numId w:val="50"/>
        </w:numPr>
        <w:tabs>
          <w:tab w:val="left" w:pos="318"/>
        </w:tabs>
        <w:jc w:val="both"/>
        <w:rPr>
          <w:sz w:val="28"/>
          <w:szCs w:val="28"/>
        </w:rPr>
      </w:pPr>
      <w:r w:rsidRPr="007F15A8">
        <w:rPr>
          <w:sz w:val="28"/>
          <w:szCs w:val="28"/>
        </w:rPr>
        <w:t>доставочные спецпакеты с ИК и компакт-дисками, на которых записаны электронные КИМ;</w:t>
      </w:r>
    </w:p>
    <w:p w:rsidR="007F15A8" w:rsidRPr="007F15A8" w:rsidRDefault="007F15A8" w:rsidP="007F15A8">
      <w:pPr>
        <w:numPr>
          <w:ilvl w:val="1"/>
          <w:numId w:val="50"/>
        </w:numPr>
        <w:tabs>
          <w:tab w:val="left" w:pos="318"/>
        </w:tabs>
        <w:jc w:val="both"/>
        <w:rPr>
          <w:sz w:val="28"/>
          <w:szCs w:val="28"/>
        </w:rPr>
      </w:pPr>
      <w:r w:rsidRPr="007F15A8">
        <w:rPr>
          <w:sz w:val="28"/>
          <w:szCs w:val="28"/>
        </w:rPr>
        <w:t>формы ППЭ;</w:t>
      </w:r>
    </w:p>
    <w:p w:rsidR="007F15A8" w:rsidRPr="007F15A8" w:rsidRDefault="007F15A8" w:rsidP="007F15A8">
      <w:pPr>
        <w:numPr>
          <w:ilvl w:val="1"/>
          <w:numId w:val="50"/>
        </w:numPr>
        <w:tabs>
          <w:tab w:val="left" w:pos="318"/>
        </w:tabs>
        <w:jc w:val="both"/>
        <w:rPr>
          <w:sz w:val="28"/>
          <w:szCs w:val="28"/>
        </w:rPr>
      </w:pPr>
      <w:r w:rsidRPr="007F15A8">
        <w:rPr>
          <w:sz w:val="28"/>
          <w:szCs w:val="28"/>
        </w:rPr>
        <w:t>возвратные доставочные пакеты;</w:t>
      </w:r>
    </w:p>
    <w:p w:rsidR="007F15A8" w:rsidRPr="007F15A8" w:rsidRDefault="007F15A8" w:rsidP="007F15A8">
      <w:pPr>
        <w:numPr>
          <w:ilvl w:val="0"/>
          <w:numId w:val="48"/>
        </w:numPr>
        <w:tabs>
          <w:tab w:val="left" w:pos="318"/>
        </w:tabs>
        <w:jc w:val="both"/>
        <w:rPr>
          <w:sz w:val="28"/>
          <w:szCs w:val="28"/>
        </w:rPr>
      </w:pPr>
      <w:r w:rsidRPr="007F15A8">
        <w:rPr>
          <w:sz w:val="28"/>
          <w:szCs w:val="28"/>
        </w:rPr>
        <w:t>проверить комплектность и целостность упаковки доставочных пакетов;</w:t>
      </w:r>
    </w:p>
    <w:p w:rsidR="007F15A8" w:rsidRPr="007F15A8" w:rsidRDefault="007F15A8" w:rsidP="007F15A8">
      <w:pPr>
        <w:numPr>
          <w:ilvl w:val="0"/>
          <w:numId w:val="48"/>
        </w:numPr>
        <w:tabs>
          <w:tab w:val="left" w:pos="318"/>
        </w:tabs>
        <w:jc w:val="both"/>
        <w:rPr>
          <w:b/>
          <w:sz w:val="28"/>
          <w:szCs w:val="28"/>
        </w:rPr>
      </w:pPr>
      <w:r w:rsidRPr="007F15A8">
        <w:rPr>
          <w:sz w:val="28"/>
          <w:szCs w:val="28"/>
        </w:rPr>
        <w:t>выдать организаторам в аудитории проведения:</w:t>
      </w:r>
    </w:p>
    <w:p w:rsidR="007F15A8" w:rsidRPr="007F15A8" w:rsidRDefault="007F15A8" w:rsidP="007F15A8">
      <w:pPr>
        <w:numPr>
          <w:ilvl w:val="1"/>
          <w:numId w:val="50"/>
        </w:numPr>
        <w:tabs>
          <w:tab w:val="left" w:pos="318"/>
        </w:tabs>
        <w:jc w:val="both"/>
        <w:rPr>
          <w:sz w:val="28"/>
          <w:szCs w:val="28"/>
        </w:rPr>
      </w:pPr>
      <w:r w:rsidRPr="007F15A8">
        <w:rPr>
          <w:sz w:val="28"/>
          <w:szCs w:val="28"/>
        </w:rPr>
        <w:t>доставочный спецпакет с флеш-носителями;</w:t>
      </w:r>
    </w:p>
    <w:p w:rsidR="007F15A8" w:rsidRPr="007F15A8" w:rsidRDefault="007F15A8" w:rsidP="007F15A8">
      <w:pPr>
        <w:numPr>
          <w:ilvl w:val="1"/>
          <w:numId w:val="50"/>
        </w:numPr>
        <w:tabs>
          <w:tab w:val="left" w:pos="318"/>
        </w:tabs>
        <w:jc w:val="both"/>
        <w:rPr>
          <w:sz w:val="28"/>
          <w:szCs w:val="28"/>
        </w:rPr>
      </w:pPr>
      <w:r w:rsidRPr="007F15A8">
        <w:rPr>
          <w:sz w:val="28"/>
          <w:szCs w:val="28"/>
        </w:rPr>
        <w:lastRenderedPageBreak/>
        <w:t>возвратные доставочные пакеты для упаковки флеш-носителей с аудиозаписями ответов участников;</w:t>
      </w:r>
    </w:p>
    <w:p w:rsidR="007F15A8" w:rsidRPr="007F15A8" w:rsidRDefault="007F15A8" w:rsidP="007F15A8">
      <w:pPr>
        <w:numPr>
          <w:ilvl w:val="1"/>
          <w:numId w:val="50"/>
        </w:numPr>
        <w:tabs>
          <w:tab w:val="left" w:pos="318"/>
        </w:tabs>
        <w:jc w:val="both"/>
        <w:rPr>
          <w:sz w:val="28"/>
          <w:szCs w:val="28"/>
        </w:rPr>
      </w:pPr>
      <w:r w:rsidRPr="007F15A8">
        <w:rPr>
          <w:sz w:val="28"/>
          <w:szCs w:val="28"/>
        </w:rPr>
        <w:t>возвратные доставочные пакеты для упаковки бланков регистрации;</w:t>
      </w:r>
    </w:p>
    <w:p w:rsidR="007F15A8" w:rsidRPr="007F15A8" w:rsidRDefault="007F15A8" w:rsidP="007F15A8">
      <w:pPr>
        <w:numPr>
          <w:ilvl w:val="1"/>
          <w:numId w:val="50"/>
        </w:numPr>
        <w:tabs>
          <w:tab w:val="left" w:pos="318"/>
        </w:tabs>
        <w:jc w:val="both"/>
        <w:rPr>
          <w:sz w:val="28"/>
          <w:szCs w:val="28"/>
        </w:rPr>
      </w:pPr>
      <w:r w:rsidRPr="007F15A8">
        <w:rPr>
          <w:sz w:val="28"/>
          <w:szCs w:val="28"/>
        </w:rPr>
        <w:t>возвратные доставочные пакеты для упаковки  испорченных и имеющих дефекты экзаменационных материалов;</w:t>
      </w:r>
    </w:p>
    <w:p w:rsidR="007F15A8" w:rsidRPr="007F15A8" w:rsidRDefault="007F15A8" w:rsidP="007F15A8">
      <w:pPr>
        <w:numPr>
          <w:ilvl w:val="1"/>
          <w:numId w:val="50"/>
        </w:numPr>
        <w:tabs>
          <w:tab w:val="left" w:pos="318"/>
        </w:tabs>
        <w:jc w:val="both"/>
        <w:rPr>
          <w:sz w:val="28"/>
          <w:szCs w:val="28"/>
        </w:rPr>
      </w:pPr>
      <w:r w:rsidRPr="007F15A8">
        <w:rPr>
          <w:sz w:val="28"/>
          <w:szCs w:val="28"/>
        </w:rPr>
        <w:t>возвратные доставочные пакеты для упаковки использованных компакт-дисков, на которые записаны электронные КИМ;</w:t>
      </w:r>
    </w:p>
    <w:p w:rsidR="007F15A8" w:rsidRPr="007F15A8" w:rsidRDefault="007F15A8" w:rsidP="007F15A8">
      <w:pPr>
        <w:numPr>
          <w:ilvl w:val="1"/>
          <w:numId w:val="50"/>
        </w:numPr>
        <w:tabs>
          <w:tab w:val="left" w:pos="318"/>
        </w:tabs>
        <w:jc w:val="both"/>
        <w:rPr>
          <w:sz w:val="28"/>
          <w:szCs w:val="28"/>
        </w:rPr>
      </w:pPr>
      <w:r w:rsidRPr="007F15A8">
        <w:rPr>
          <w:sz w:val="28"/>
          <w:szCs w:val="28"/>
        </w:rPr>
        <w:t xml:space="preserve">возвратные доставочные </w:t>
      </w:r>
      <w:del w:id="257" w:author="Кузнецова" w:date="2014-12-16T17:31:00Z">
        <w:r w:rsidRPr="007F15A8" w:rsidDel="00B21D00">
          <w:rPr>
            <w:sz w:val="28"/>
            <w:szCs w:val="28"/>
          </w:rPr>
          <w:delText xml:space="preserve">пакете </w:delText>
        </w:r>
      </w:del>
      <w:ins w:id="258" w:author="Кузнецова" w:date="2014-12-16T17:31:00Z">
        <w:r w:rsidR="00B21D00" w:rsidRPr="007F15A8">
          <w:rPr>
            <w:sz w:val="28"/>
            <w:szCs w:val="28"/>
          </w:rPr>
          <w:t>пакет</w:t>
        </w:r>
        <w:r w:rsidR="00B21D00">
          <w:rPr>
            <w:sz w:val="28"/>
            <w:szCs w:val="28"/>
          </w:rPr>
          <w:t>ы</w:t>
        </w:r>
        <w:r w:rsidR="00B21D00" w:rsidRPr="007F15A8">
          <w:rPr>
            <w:sz w:val="28"/>
            <w:szCs w:val="28"/>
          </w:rPr>
          <w:t xml:space="preserve"> </w:t>
        </w:r>
      </w:ins>
      <w:r w:rsidRPr="007F15A8">
        <w:rPr>
          <w:sz w:val="28"/>
          <w:szCs w:val="28"/>
        </w:rPr>
        <w:t>для упаковки  сопроводительной документации.</w:t>
      </w:r>
      <w:r w:rsidRPr="007F15A8" w:rsidDel="00575E6A">
        <w:rPr>
          <w:sz w:val="28"/>
          <w:szCs w:val="28"/>
        </w:rPr>
        <w:t xml:space="preserve"> </w:t>
      </w:r>
    </w:p>
    <w:p w:rsidR="007F15A8" w:rsidRPr="007F15A8" w:rsidRDefault="007F15A8" w:rsidP="007F15A8">
      <w:pPr>
        <w:tabs>
          <w:tab w:val="left" w:pos="318"/>
        </w:tabs>
        <w:ind w:firstLine="851"/>
        <w:jc w:val="both"/>
        <w:rPr>
          <w:i/>
          <w:sz w:val="28"/>
          <w:szCs w:val="28"/>
        </w:rPr>
      </w:pPr>
      <w:r w:rsidRPr="007F15A8">
        <w:rPr>
          <w:i/>
          <w:sz w:val="28"/>
          <w:szCs w:val="28"/>
        </w:rPr>
        <w:t>После проведения  экзамена руководитель ППЭ должен:</w:t>
      </w:r>
    </w:p>
    <w:p w:rsidR="007F15A8" w:rsidRPr="007F15A8" w:rsidRDefault="007F15A8" w:rsidP="007F15A8">
      <w:pPr>
        <w:numPr>
          <w:ilvl w:val="0"/>
          <w:numId w:val="48"/>
        </w:numPr>
        <w:tabs>
          <w:tab w:val="left" w:pos="318"/>
        </w:tabs>
        <w:jc w:val="both"/>
        <w:rPr>
          <w:sz w:val="28"/>
          <w:szCs w:val="28"/>
        </w:rPr>
      </w:pPr>
      <w:r w:rsidRPr="007F15A8">
        <w:rPr>
          <w:sz w:val="28"/>
          <w:szCs w:val="28"/>
        </w:rPr>
        <w:t>получить от технического специалиста флэш-носитель с аудиозаписями ответов и сопроводительный бланк к носителю;</w:t>
      </w:r>
    </w:p>
    <w:p w:rsidR="007F15A8" w:rsidRPr="007F15A8" w:rsidRDefault="007F15A8" w:rsidP="007F15A8">
      <w:pPr>
        <w:numPr>
          <w:ilvl w:val="0"/>
          <w:numId w:val="48"/>
        </w:numPr>
        <w:tabs>
          <w:tab w:val="left" w:pos="318"/>
        </w:tabs>
        <w:jc w:val="both"/>
        <w:rPr>
          <w:sz w:val="28"/>
          <w:szCs w:val="28"/>
        </w:rPr>
      </w:pPr>
      <w:r w:rsidRPr="007F15A8">
        <w:rPr>
          <w:sz w:val="28"/>
          <w:szCs w:val="28"/>
        </w:rPr>
        <w:t>получить от ответственных организаторов в аудитории проведения:</w:t>
      </w:r>
    </w:p>
    <w:p w:rsidR="007F15A8" w:rsidRPr="007F15A8" w:rsidRDefault="007F15A8" w:rsidP="007F15A8">
      <w:pPr>
        <w:numPr>
          <w:ilvl w:val="1"/>
          <w:numId w:val="50"/>
        </w:numPr>
        <w:tabs>
          <w:tab w:val="left" w:pos="318"/>
        </w:tabs>
        <w:jc w:val="both"/>
        <w:rPr>
          <w:sz w:val="28"/>
          <w:szCs w:val="28"/>
        </w:rPr>
      </w:pPr>
      <w:r w:rsidRPr="007F15A8">
        <w:rPr>
          <w:sz w:val="28"/>
          <w:szCs w:val="28"/>
        </w:rPr>
        <w:t>возвратные доставочные пакеты с  бланками регистрации;</w:t>
      </w:r>
    </w:p>
    <w:p w:rsidR="007F15A8" w:rsidRPr="007F15A8" w:rsidRDefault="007F15A8" w:rsidP="007F15A8">
      <w:pPr>
        <w:numPr>
          <w:ilvl w:val="1"/>
          <w:numId w:val="50"/>
        </w:numPr>
        <w:tabs>
          <w:tab w:val="left" w:pos="318"/>
        </w:tabs>
        <w:jc w:val="both"/>
        <w:rPr>
          <w:sz w:val="28"/>
          <w:szCs w:val="28"/>
        </w:rPr>
      </w:pPr>
      <w:r w:rsidRPr="007F15A8">
        <w:rPr>
          <w:sz w:val="28"/>
          <w:szCs w:val="28"/>
        </w:rPr>
        <w:t>возвратные доставочные пакеты с использованными компакт-дисками;</w:t>
      </w:r>
    </w:p>
    <w:p w:rsidR="007F15A8" w:rsidRPr="007F15A8" w:rsidRDefault="007F15A8" w:rsidP="007F15A8">
      <w:pPr>
        <w:numPr>
          <w:ilvl w:val="1"/>
          <w:numId w:val="50"/>
        </w:numPr>
        <w:tabs>
          <w:tab w:val="left" w:pos="318"/>
        </w:tabs>
        <w:jc w:val="both"/>
        <w:rPr>
          <w:sz w:val="28"/>
          <w:szCs w:val="28"/>
        </w:rPr>
      </w:pPr>
      <w:r w:rsidRPr="007F15A8">
        <w:rPr>
          <w:sz w:val="28"/>
          <w:szCs w:val="28"/>
        </w:rPr>
        <w:t>неиспользованные спецпакеты с ИК;</w:t>
      </w:r>
    </w:p>
    <w:p w:rsidR="007F15A8" w:rsidRPr="007F15A8" w:rsidRDefault="007F15A8" w:rsidP="007F15A8">
      <w:pPr>
        <w:numPr>
          <w:ilvl w:val="1"/>
          <w:numId w:val="50"/>
        </w:numPr>
        <w:tabs>
          <w:tab w:val="left" w:pos="318"/>
        </w:tabs>
        <w:jc w:val="both"/>
        <w:rPr>
          <w:sz w:val="28"/>
          <w:szCs w:val="28"/>
        </w:rPr>
      </w:pPr>
      <w:r w:rsidRPr="007F15A8">
        <w:rPr>
          <w:sz w:val="28"/>
          <w:szCs w:val="28"/>
        </w:rPr>
        <w:t>возвратные доставочные пакеты с испорченными и имеющими дефекты экзаменационными материалами, а также спецпакеты с нарушенной упаковкой;</w:t>
      </w:r>
    </w:p>
    <w:p w:rsidR="007F15A8" w:rsidRPr="007F15A8" w:rsidRDefault="007F15A8" w:rsidP="007F15A8">
      <w:pPr>
        <w:numPr>
          <w:ilvl w:val="1"/>
          <w:numId w:val="50"/>
        </w:numPr>
        <w:tabs>
          <w:tab w:val="left" w:pos="318"/>
        </w:tabs>
        <w:jc w:val="both"/>
        <w:rPr>
          <w:sz w:val="28"/>
          <w:szCs w:val="28"/>
        </w:rPr>
      </w:pPr>
      <w:r w:rsidRPr="007F15A8">
        <w:rPr>
          <w:sz w:val="28"/>
          <w:szCs w:val="28"/>
        </w:rPr>
        <w:t>неиспользованные возвратные доставочные пакеты;</w:t>
      </w:r>
    </w:p>
    <w:p w:rsidR="007F15A8" w:rsidRPr="007F15A8" w:rsidRDefault="007F15A8" w:rsidP="007F15A8">
      <w:pPr>
        <w:numPr>
          <w:ilvl w:val="1"/>
          <w:numId w:val="50"/>
        </w:numPr>
        <w:tabs>
          <w:tab w:val="left" w:pos="318"/>
        </w:tabs>
        <w:jc w:val="both"/>
        <w:rPr>
          <w:sz w:val="28"/>
          <w:szCs w:val="28"/>
        </w:rPr>
      </w:pPr>
      <w:r w:rsidRPr="007F15A8">
        <w:rPr>
          <w:sz w:val="28"/>
          <w:szCs w:val="28"/>
        </w:rPr>
        <w:t>возвратный доставочный пакет с сопроводительной документацией;</w:t>
      </w:r>
    </w:p>
    <w:p w:rsidR="007F15A8" w:rsidRPr="007F15A8" w:rsidRDefault="007F15A8" w:rsidP="007F15A8">
      <w:pPr>
        <w:numPr>
          <w:ilvl w:val="0"/>
          <w:numId w:val="48"/>
        </w:numPr>
        <w:tabs>
          <w:tab w:val="left" w:pos="318"/>
        </w:tabs>
        <w:jc w:val="both"/>
        <w:rPr>
          <w:sz w:val="28"/>
          <w:szCs w:val="28"/>
        </w:rPr>
      </w:pPr>
      <w:r w:rsidRPr="007F15A8">
        <w:rPr>
          <w:sz w:val="28"/>
          <w:szCs w:val="28"/>
        </w:rPr>
        <w:t>совместно с членом ГЭК сверить данные сопроводительного бланка  к носителям с ведомостями сдачи экзамена в аудиториях;</w:t>
      </w:r>
    </w:p>
    <w:p w:rsidR="007F15A8" w:rsidRPr="007F15A8" w:rsidRDefault="007F15A8" w:rsidP="007F15A8">
      <w:pPr>
        <w:numPr>
          <w:ilvl w:val="0"/>
          <w:numId w:val="48"/>
        </w:numPr>
        <w:tabs>
          <w:tab w:val="left" w:pos="318"/>
        </w:tabs>
        <w:jc w:val="both"/>
        <w:rPr>
          <w:sz w:val="28"/>
          <w:szCs w:val="28"/>
        </w:rPr>
      </w:pPr>
      <w:r w:rsidRPr="007F15A8">
        <w:rPr>
          <w:sz w:val="28"/>
          <w:szCs w:val="28"/>
        </w:rPr>
        <w:t>передать члену ГЭК материалы для доставки  в РЦОИ.</w:t>
      </w:r>
    </w:p>
    <w:p w:rsidR="00683E8F" w:rsidRDefault="00683E8F" w:rsidP="00A34523">
      <w:pPr>
        <w:tabs>
          <w:tab w:val="left" w:pos="318"/>
        </w:tabs>
        <w:ind w:firstLine="851"/>
        <w:jc w:val="both"/>
        <w:rPr>
          <w:sz w:val="28"/>
          <w:szCs w:val="28"/>
        </w:rPr>
      </w:pPr>
    </w:p>
    <w:p w:rsidR="007F15A8" w:rsidRPr="007F15A8" w:rsidRDefault="007F15A8" w:rsidP="007F15A8">
      <w:pPr>
        <w:pStyle w:val="a3"/>
        <w:numPr>
          <w:ilvl w:val="0"/>
          <w:numId w:val="49"/>
        </w:numPr>
        <w:jc w:val="both"/>
        <w:rPr>
          <w:b/>
          <w:sz w:val="28"/>
          <w:szCs w:val="28"/>
        </w:rPr>
      </w:pPr>
      <w:bookmarkStart w:id="259" w:name="_Toc404247100"/>
      <w:r w:rsidRPr="007F15A8">
        <w:rPr>
          <w:b/>
          <w:sz w:val="28"/>
          <w:szCs w:val="28"/>
        </w:rPr>
        <w:t>Инструкция для организаторов в аудитории подготовки</w:t>
      </w:r>
      <w:bookmarkEnd w:id="259"/>
    </w:p>
    <w:p w:rsidR="007F15A8" w:rsidRPr="007F15A8" w:rsidRDefault="007F15A8" w:rsidP="007F15A8">
      <w:pPr>
        <w:tabs>
          <w:tab w:val="left" w:pos="318"/>
        </w:tabs>
        <w:ind w:firstLine="851"/>
        <w:jc w:val="both"/>
        <w:rPr>
          <w:b/>
          <w:sz w:val="28"/>
          <w:szCs w:val="28"/>
        </w:rPr>
      </w:pPr>
    </w:p>
    <w:p w:rsidR="007F15A8" w:rsidRPr="007F15A8" w:rsidRDefault="007F15A8" w:rsidP="007F15A8">
      <w:pPr>
        <w:tabs>
          <w:tab w:val="left" w:pos="318"/>
        </w:tabs>
        <w:ind w:firstLine="851"/>
        <w:jc w:val="both"/>
        <w:rPr>
          <w:i/>
          <w:sz w:val="28"/>
          <w:szCs w:val="28"/>
        </w:rPr>
      </w:pPr>
      <w:r w:rsidRPr="007F15A8">
        <w:rPr>
          <w:i/>
          <w:sz w:val="28"/>
          <w:szCs w:val="28"/>
        </w:rPr>
        <w:t>На этапе проведения экзамена организаторы в аудитории подготовки обязаны:</w:t>
      </w:r>
    </w:p>
    <w:p w:rsidR="007F15A8" w:rsidRPr="007F15A8" w:rsidRDefault="007F15A8" w:rsidP="007F15A8">
      <w:pPr>
        <w:numPr>
          <w:ilvl w:val="0"/>
          <w:numId w:val="48"/>
        </w:numPr>
        <w:tabs>
          <w:tab w:val="left" w:pos="318"/>
        </w:tabs>
        <w:jc w:val="both"/>
        <w:rPr>
          <w:sz w:val="28"/>
          <w:szCs w:val="28"/>
        </w:rPr>
      </w:pPr>
      <w:r w:rsidRPr="007F15A8">
        <w:rPr>
          <w:sz w:val="28"/>
          <w:szCs w:val="28"/>
        </w:rPr>
        <w:t>получить из аудиторий проведения пакеты с ИК участников экзамена;</w:t>
      </w:r>
    </w:p>
    <w:p w:rsidR="007F15A8" w:rsidRPr="007F15A8" w:rsidRDefault="007F15A8" w:rsidP="007F15A8">
      <w:pPr>
        <w:numPr>
          <w:ilvl w:val="0"/>
          <w:numId w:val="48"/>
        </w:numPr>
        <w:tabs>
          <w:tab w:val="left" w:pos="318"/>
        </w:tabs>
        <w:jc w:val="both"/>
        <w:rPr>
          <w:sz w:val="28"/>
          <w:szCs w:val="28"/>
        </w:rPr>
      </w:pPr>
      <w:r w:rsidRPr="007F15A8">
        <w:rPr>
          <w:sz w:val="28"/>
          <w:szCs w:val="28"/>
        </w:rPr>
        <w:t>провести инструктаж участников по процедуре проведения устного экзамена и заполнению бланков регистрации, объяснить их права и обязанности;</w:t>
      </w:r>
    </w:p>
    <w:p w:rsidR="007F15A8" w:rsidRPr="007F15A8" w:rsidRDefault="007F15A8" w:rsidP="007F15A8">
      <w:pPr>
        <w:numPr>
          <w:ilvl w:val="0"/>
          <w:numId w:val="48"/>
        </w:numPr>
        <w:tabs>
          <w:tab w:val="left" w:pos="318"/>
        </w:tabs>
        <w:jc w:val="both"/>
        <w:rPr>
          <w:sz w:val="28"/>
          <w:szCs w:val="28"/>
        </w:rPr>
      </w:pPr>
      <w:r w:rsidRPr="007F15A8">
        <w:rPr>
          <w:sz w:val="28"/>
          <w:szCs w:val="28"/>
        </w:rPr>
        <w:t>раздать в произвольном порядке участникам экзамена ИК (конверты с индивидуальными бланками регистрации);</w:t>
      </w:r>
    </w:p>
    <w:p w:rsidR="007F15A8" w:rsidRPr="007F15A8" w:rsidRDefault="007F15A8" w:rsidP="007F15A8">
      <w:pPr>
        <w:numPr>
          <w:ilvl w:val="0"/>
          <w:numId w:val="48"/>
        </w:numPr>
        <w:tabs>
          <w:tab w:val="left" w:pos="318"/>
        </w:tabs>
        <w:jc w:val="both"/>
        <w:rPr>
          <w:sz w:val="28"/>
          <w:szCs w:val="28"/>
        </w:rPr>
      </w:pPr>
      <w:r w:rsidRPr="007F15A8">
        <w:rPr>
          <w:sz w:val="28"/>
          <w:szCs w:val="28"/>
        </w:rPr>
        <w:t xml:space="preserve">провести контроль </w:t>
      </w:r>
      <w:del w:id="260" w:author="Кузнецова" w:date="2014-12-16T17:34:00Z">
        <w:r w:rsidRPr="007F15A8" w:rsidDel="00B21D00">
          <w:rPr>
            <w:sz w:val="28"/>
            <w:szCs w:val="28"/>
          </w:rPr>
          <w:delText xml:space="preserve">заполнение </w:delText>
        </w:r>
      </w:del>
      <w:ins w:id="261" w:author="Кузнецова" w:date="2014-12-16T17:34:00Z">
        <w:r w:rsidR="00B21D00" w:rsidRPr="007F15A8">
          <w:rPr>
            <w:sz w:val="28"/>
            <w:szCs w:val="28"/>
          </w:rPr>
          <w:t>заполнени</w:t>
        </w:r>
        <w:r w:rsidR="00B21D00">
          <w:rPr>
            <w:sz w:val="28"/>
            <w:szCs w:val="28"/>
          </w:rPr>
          <w:t>я</w:t>
        </w:r>
        <w:r w:rsidR="00B21D00" w:rsidRPr="007F15A8">
          <w:rPr>
            <w:sz w:val="28"/>
            <w:szCs w:val="28"/>
          </w:rPr>
          <w:t xml:space="preserve"> </w:t>
        </w:r>
      </w:ins>
      <w:r w:rsidRPr="007F15A8">
        <w:rPr>
          <w:sz w:val="28"/>
          <w:szCs w:val="28"/>
        </w:rPr>
        <w:t>бланков регистрации участниками;</w:t>
      </w:r>
    </w:p>
    <w:p w:rsidR="007F15A8" w:rsidRPr="007F15A8" w:rsidRDefault="007F15A8" w:rsidP="007F15A8">
      <w:pPr>
        <w:numPr>
          <w:ilvl w:val="0"/>
          <w:numId w:val="48"/>
        </w:numPr>
        <w:tabs>
          <w:tab w:val="left" w:pos="318"/>
        </w:tabs>
        <w:jc w:val="both"/>
        <w:rPr>
          <w:sz w:val="28"/>
          <w:szCs w:val="28"/>
        </w:rPr>
      </w:pPr>
      <w:r w:rsidRPr="007F15A8">
        <w:rPr>
          <w:sz w:val="28"/>
          <w:szCs w:val="28"/>
        </w:rPr>
        <w:t>сообщить организатору вне аудитории об окончании заполнения бланков регистрации участниками.</w:t>
      </w:r>
    </w:p>
    <w:p w:rsidR="007F15A8" w:rsidRPr="007F15A8" w:rsidRDefault="007F15A8" w:rsidP="007F15A8">
      <w:pPr>
        <w:tabs>
          <w:tab w:val="left" w:pos="318"/>
        </w:tabs>
        <w:ind w:firstLine="851"/>
        <w:jc w:val="both"/>
        <w:rPr>
          <w:i/>
          <w:sz w:val="28"/>
          <w:szCs w:val="28"/>
        </w:rPr>
      </w:pPr>
      <w:r w:rsidRPr="007F15A8">
        <w:rPr>
          <w:i/>
          <w:sz w:val="28"/>
          <w:szCs w:val="28"/>
        </w:rPr>
        <w:lastRenderedPageBreak/>
        <w:t>По окончании проведения экзамена организаторы в аудитории подготовки должны:</w:t>
      </w:r>
    </w:p>
    <w:p w:rsidR="007F15A8" w:rsidRPr="007F15A8" w:rsidRDefault="007F15A8" w:rsidP="007F15A8">
      <w:pPr>
        <w:numPr>
          <w:ilvl w:val="0"/>
          <w:numId w:val="48"/>
        </w:numPr>
        <w:tabs>
          <w:tab w:val="left" w:pos="318"/>
        </w:tabs>
        <w:jc w:val="both"/>
        <w:rPr>
          <w:sz w:val="28"/>
          <w:szCs w:val="28"/>
        </w:rPr>
      </w:pPr>
      <w:r w:rsidRPr="007F15A8">
        <w:rPr>
          <w:sz w:val="28"/>
          <w:szCs w:val="28"/>
        </w:rPr>
        <w:t>собрать все неиспользованные ИК, а также ИК и бланки регистрации, имеющие полиграфические дефекты или испорченные участниками;</w:t>
      </w:r>
    </w:p>
    <w:p w:rsidR="007F15A8" w:rsidRDefault="007F15A8" w:rsidP="007F15A8">
      <w:pPr>
        <w:numPr>
          <w:ilvl w:val="0"/>
          <w:numId w:val="48"/>
        </w:numPr>
        <w:tabs>
          <w:tab w:val="left" w:pos="318"/>
        </w:tabs>
        <w:jc w:val="both"/>
        <w:rPr>
          <w:sz w:val="28"/>
          <w:szCs w:val="28"/>
        </w:rPr>
      </w:pPr>
      <w:r w:rsidRPr="007F15A8">
        <w:rPr>
          <w:sz w:val="28"/>
          <w:szCs w:val="28"/>
        </w:rPr>
        <w:t>перенести собранные материалы в аудитории проведения для их дальнейшего учета.</w:t>
      </w:r>
    </w:p>
    <w:p w:rsidR="007F15A8" w:rsidRPr="007F15A8" w:rsidRDefault="007F15A8" w:rsidP="007F15A8">
      <w:pPr>
        <w:tabs>
          <w:tab w:val="left" w:pos="318"/>
        </w:tabs>
        <w:ind w:left="720"/>
        <w:jc w:val="both"/>
        <w:rPr>
          <w:sz w:val="28"/>
          <w:szCs w:val="28"/>
        </w:rPr>
      </w:pPr>
    </w:p>
    <w:p w:rsidR="007F15A8" w:rsidRDefault="007F15A8" w:rsidP="007F15A8">
      <w:pPr>
        <w:pStyle w:val="a3"/>
        <w:numPr>
          <w:ilvl w:val="0"/>
          <w:numId w:val="49"/>
        </w:numPr>
        <w:jc w:val="both"/>
        <w:rPr>
          <w:b/>
          <w:sz w:val="28"/>
          <w:szCs w:val="28"/>
        </w:rPr>
      </w:pPr>
      <w:bookmarkStart w:id="262" w:name="_Toc404247101"/>
      <w:r w:rsidRPr="007F15A8">
        <w:rPr>
          <w:b/>
          <w:sz w:val="28"/>
          <w:szCs w:val="28"/>
        </w:rPr>
        <w:t>Инструкция для организатора в аудитории проведения</w:t>
      </w:r>
      <w:bookmarkEnd w:id="262"/>
    </w:p>
    <w:p w:rsidR="007F15A8" w:rsidRPr="007F15A8" w:rsidRDefault="007F15A8" w:rsidP="007F15A8">
      <w:pPr>
        <w:pStyle w:val="a3"/>
        <w:ind w:left="1211"/>
        <w:jc w:val="both"/>
        <w:rPr>
          <w:b/>
          <w:sz w:val="28"/>
          <w:szCs w:val="28"/>
        </w:rPr>
      </w:pPr>
    </w:p>
    <w:p w:rsidR="007F15A8" w:rsidRPr="007F15A8" w:rsidRDefault="007F15A8" w:rsidP="007F15A8">
      <w:pPr>
        <w:tabs>
          <w:tab w:val="left" w:pos="318"/>
        </w:tabs>
        <w:ind w:firstLine="851"/>
        <w:jc w:val="both"/>
        <w:rPr>
          <w:i/>
          <w:sz w:val="28"/>
          <w:szCs w:val="28"/>
        </w:rPr>
      </w:pPr>
      <w:r w:rsidRPr="007F15A8">
        <w:rPr>
          <w:i/>
          <w:sz w:val="28"/>
          <w:szCs w:val="28"/>
        </w:rPr>
        <w:t>На этапе проведения экзамена организаторы в аудитории проведения обязаны:</w:t>
      </w:r>
    </w:p>
    <w:p w:rsidR="007F15A8" w:rsidRPr="007F15A8" w:rsidRDefault="007F15A8" w:rsidP="007F15A8">
      <w:pPr>
        <w:numPr>
          <w:ilvl w:val="0"/>
          <w:numId w:val="48"/>
        </w:numPr>
        <w:tabs>
          <w:tab w:val="left" w:pos="318"/>
        </w:tabs>
        <w:jc w:val="both"/>
        <w:rPr>
          <w:sz w:val="28"/>
          <w:szCs w:val="28"/>
        </w:rPr>
      </w:pPr>
      <w:r w:rsidRPr="007F15A8">
        <w:rPr>
          <w:sz w:val="28"/>
          <w:szCs w:val="28"/>
        </w:rPr>
        <w:t xml:space="preserve">за час до проведения экзамена </w:t>
      </w:r>
      <w:del w:id="263" w:author="Кузнецова" w:date="2014-12-16T17:38:00Z">
        <w:r w:rsidRPr="007F15A8" w:rsidDel="00397972">
          <w:rPr>
            <w:sz w:val="28"/>
            <w:szCs w:val="28"/>
          </w:rPr>
          <w:delText xml:space="preserve">должен </w:delText>
        </w:r>
      </w:del>
      <w:r w:rsidRPr="007F15A8">
        <w:rPr>
          <w:sz w:val="28"/>
          <w:szCs w:val="28"/>
        </w:rPr>
        <w:t>получить от технического специалиста код активации экзамена, который будет использоваться для инициализации сдачи экзамена в ПО рабочего места участника;</w:t>
      </w:r>
    </w:p>
    <w:p w:rsidR="007F15A8" w:rsidRPr="007F15A8" w:rsidRDefault="007F15A8" w:rsidP="007F15A8">
      <w:pPr>
        <w:numPr>
          <w:ilvl w:val="0"/>
          <w:numId w:val="48"/>
        </w:numPr>
        <w:tabs>
          <w:tab w:val="left" w:pos="318"/>
        </w:tabs>
        <w:jc w:val="both"/>
        <w:rPr>
          <w:sz w:val="28"/>
          <w:szCs w:val="28"/>
        </w:rPr>
      </w:pPr>
      <w:r w:rsidRPr="007F15A8">
        <w:rPr>
          <w:sz w:val="28"/>
          <w:szCs w:val="28"/>
        </w:rPr>
        <w:t>получить от руководителя ППЭ спецпакеты с ИК и компакт-дисками, на которых записаны электронные КИМ;</w:t>
      </w:r>
    </w:p>
    <w:p w:rsidR="007F15A8" w:rsidRPr="007F15A8" w:rsidRDefault="007F15A8" w:rsidP="007F15A8">
      <w:pPr>
        <w:numPr>
          <w:ilvl w:val="0"/>
          <w:numId w:val="48"/>
        </w:numPr>
        <w:tabs>
          <w:tab w:val="left" w:pos="318"/>
        </w:tabs>
        <w:jc w:val="both"/>
        <w:rPr>
          <w:sz w:val="28"/>
          <w:szCs w:val="28"/>
        </w:rPr>
      </w:pPr>
      <w:r w:rsidRPr="007F15A8">
        <w:rPr>
          <w:sz w:val="28"/>
          <w:szCs w:val="28"/>
        </w:rPr>
        <w:t>в 10 часов 00 минут вскрыть полученные доставочные спецпакеты с ЭМ и извлечь из них компакт-диски с электронными КИМ;</w:t>
      </w:r>
    </w:p>
    <w:p w:rsidR="007F15A8" w:rsidRPr="007F15A8" w:rsidRDefault="007F15A8" w:rsidP="007F15A8">
      <w:pPr>
        <w:numPr>
          <w:ilvl w:val="0"/>
          <w:numId w:val="48"/>
        </w:numPr>
        <w:tabs>
          <w:tab w:val="left" w:pos="318"/>
        </w:tabs>
        <w:jc w:val="both"/>
        <w:rPr>
          <w:sz w:val="28"/>
          <w:szCs w:val="28"/>
        </w:rPr>
      </w:pPr>
      <w:r w:rsidRPr="007F15A8">
        <w:rPr>
          <w:sz w:val="28"/>
          <w:szCs w:val="28"/>
        </w:rPr>
        <w:t>передать спецпакеты с ИК в аудиторию подготовки;</w:t>
      </w:r>
    </w:p>
    <w:p w:rsidR="007F15A8" w:rsidRPr="007F15A8" w:rsidRDefault="007F15A8" w:rsidP="007F15A8">
      <w:pPr>
        <w:numPr>
          <w:ilvl w:val="0"/>
          <w:numId w:val="48"/>
        </w:numPr>
        <w:tabs>
          <w:tab w:val="left" w:pos="318"/>
        </w:tabs>
        <w:jc w:val="both"/>
        <w:rPr>
          <w:sz w:val="28"/>
          <w:szCs w:val="28"/>
        </w:rPr>
      </w:pPr>
      <w:r w:rsidRPr="007F15A8">
        <w:rPr>
          <w:sz w:val="28"/>
          <w:szCs w:val="28"/>
        </w:rPr>
        <w:t>установить компакт-диски в оптический привод на каждом рабочем месте участника;</w:t>
      </w:r>
    </w:p>
    <w:p w:rsidR="007F15A8" w:rsidRPr="007F15A8" w:rsidRDefault="007F15A8" w:rsidP="007F15A8">
      <w:pPr>
        <w:numPr>
          <w:ilvl w:val="0"/>
          <w:numId w:val="48"/>
        </w:numPr>
        <w:tabs>
          <w:tab w:val="left" w:pos="318"/>
        </w:tabs>
        <w:jc w:val="both"/>
        <w:rPr>
          <w:sz w:val="28"/>
          <w:szCs w:val="28"/>
        </w:rPr>
      </w:pPr>
      <w:r w:rsidRPr="007F15A8">
        <w:rPr>
          <w:sz w:val="28"/>
          <w:szCs w:val="28"/>
        </w:rPr>
        <w:t>распределить участников по рабочим местам в аудитории;</w:t>
      </w:r>
    </w:p>
    <w:p w:rsidR="007F15A8" w:rsidRPr="007F15A8" w:rsidRDefault="007F15A8" w:rsidP="007F15A8">
      <w:pPr>
        <w:numPr>
          <w:ilvl w:val="0"/>
          <w:numId w:val="48"/>
        </w:numPr>
        <w:tabs>
          <w:tab w:val="left" w:pos="318"/>
        </w:tabs>
        <w:jc w:val="both"/>
        <w:rPr>
          <w:sz w:val="28"/>
          <w:szCs w:val="28"/>
        </w:rPr>
      </w:pPr>
      <w:r w:rsidRPr="007F15A8">
        <w:rPr>
          <w:sz w:val="28"/>
          <w:szCs w:val="28"/>
        </w:rPr>
        <w:t>сверить персональные данные участника, указанные в регистрационном бланке с предъявленным документом, удостоверяющим личность;</w:t>
      </w:r>
    </w:p>
    <w:p w:rsidR="007F15A8" w:rsidRPr="007F15A8" w:rsidRDefault="007F15A8" w:rsidP="007F15A8">
      <w:pPr>
        <w:numPr>
          <w:ilvl w:val="0"/>
          <w:numId w:val="48"/>
        </w:numPr>
        <w:tabs>
          <w:tab w:val="left" w:pos="318"/>
        </w:tabs>
        <w:jc w:val="both"/>
        <w:rPr>
          <w:sz w:val="28"/>
          <w:szCs w:val="28"/>
        </w:rPr>
      </w:pPr>
      <w:r w:rsidRPr="007F15A8">
        <w:rPr>
          <w:sz w:val="28"/>
          <w:szCs w:val="28"/>
        </w:rPr>
        <w:t>сверить номер бланка регистрации, введенный участником в ПО, и на бумажном бланке регистрации, а также номер КИМ на конверте ИК, и в интерфейсе ПО. После чего, инициировать процесс сдачи экзамена;</w:t>
      </w:r>
    </w:p>
    <w:p w:rsidR="007F15A8" w:rsidRPr="007F15A8" w:rsidRDefault="007F15A8" w:rsidP="007F15A8">
      <w:pPr>
        <w:numPr>
          <w:ilvl w:val="0"/>
          <w:numId w:val="48"/>
        </w:numPr>
        <w:tabs>
          <w:tab w:val="left" w:pos="318"/>
        </w:tabs>
        <w:jc w:val="both"/>
        <w:rPr>
          <w:sz w:val="28"/>
          <w:szCs w:val="28"/>
        </w:rPr>
      </w:pPr>
      <w:r w:rsidRPr="007F15A8">
        <w:rPr>
          <w:sz w:val="28"/>
          <w:szCs w:val="28"/>
        </w:rPr>
        <w:t>проводить контроль сдачи экзамена участниками;</w:t>
      </w:r>
    </w:p>
    <w:p w:rsidR="007F15A8" w:rsidRPr="007F15A8" w:rsidRDefault="007F15A8" w:rsidP="007F15A8">
      <w:pPr>
        <w:numPr>
          <w:ilvl w:val="0"/>
          <w:numId w:val="48"/>
        </w:numPr>
        <w:tabs>
          <w:tab w:val="left" w:pos="318"/>
        </w:tabs>
        <w:jc w:val="both"/>
        <w:rPr>
          <w:sz w:val="28"/>
          <w:szCs w:val="28"/>
        </w:rPr>
      </w:pPr>
      <w:r w:rsidRPr="007F15A8">
        <w:rPr>
          <w:sz w:val="28"/>
          <w:szCs w:val="28"/>
        </w:rPr>
        <w:t>завершить в ПО рабочего места участника сдачу экзамена участником (инициировать экзамен следующего участника, либо завершить экзамен на рабочем месте);</w:t>
      </w:r>
    </w:p>
    <w:p w:rsidR="007F15A8" w:rsidRPr="007F15A8" w:rsidRDefault="007F15A8" w:rsidP="007F15A8">
      <w:pPr>
        <w:numPr>
          <w:ilvl w:val="0"/>
          <w:numId w:val="48"/>
        </w:numPr>
        <w:tabs>
          <w:tab w:val="left" w:pos="318"/>
        </w:tabs>
        <w:jc w:val="both"/>
        <w:rPr>
          <w:sz w:val="28"/>
          <w:szCs w:val="28"/>
        </w:rPr>
      </w:pPr>
      <w:r w:rsidRPr="007F15A8">
        <w:rPr>
          <w:sz w:val="28"/>
          <w:szCs w:val="28"/>
        </w:rPr>
        <w:t>после завершения сдачи экзамена группой участников на всех рабочих местах в аудитории, сообщить об этом организатору вне аудитории, ожидающему у данной аудитории.</w:t>
      </w:r>
    </w:p>
    <w:p w:rsidR="007F15A8" w:rsidRDefault="007F15A8" w:rsidP="007F15A8">
      <w:pPr>
        <w:tabs>
          <w:tab w:val="left" w:pos="318"/>
        </w:tabs>
        <w:ind w:firstLine="851"/>
        <w:jc w:val="both"/>
        <w:rPr>
          <w:b/>
          <w:sz w:val="28"/>
          <w:szCs w:val="28"/>
        </w:rPr>
      </w:pPr>
    </w:p>
    <w:p w:rsidR="007F15A8" w:rsidRPr="007F15A8" w:rsidRDefault="007F15A8" w:rsidP="007F15A8">
      <w:pPr>
        <w:tabs>
          <w:tab w:val="left" w:pos="318"/>
        </w:tabs>
        <w:ind w:firstLine="851"/>
        <w:jc w:val="both"/>
        <w:rPr>
          <w:i/>
          <w:sz w:val="28"/>
          <w:szCs w:val="28"/>
        </w:rPr>
      </w:pPr>
      <w:r w:rsidRPr="007F15A8">
        <w:rPr>
          <w:i/>
          <w:sz w:val="28"/>
          <w:szCs w:val="28"/>
        </w:rPr>
        <w:t>По окончании проведения экзамена организаторы в аудитории проведения должны:</w:t>
      </w:r>
    </w:p>
    <w:p w:rsidR="007F15A8" w:rsidRPr="007F15A8" w:rsidRDefault="007F15A8" w:rsidP="007F15A8">
      <w:pPr>
        <w:numPr>
          <w:ilvl w:val="0"/>
          <w:numId w:val="48"/>
        </w:numPr>
        <w:tabs>
          <w:tab w:val="left" w:pos="318"/>
        </w:tabs>
        <w:jc w:val="both"/>
        <w:rPr>
          <w:sz w:val="28"/>
          <w:szCs w:val="28"/>
        </w:rPr>
      </w:pPr>
      <w:r w:rsidRPr="007F15A8">
        <w:rPr>
          <w:sz w:val="28"/>
          <w:szCs w:val="28"/>
        </w:rPr>
        <w:t>вызвать технического специалиста для выгрузки файлов аудиозаписей ответов участников;</w:t>
      </w:r>
    </w:p>
    <w:p w:rsidR="007F15A8" w:rsidRPr="007F15A8" w:rsidRDefault="007F15A8" w:rsidP="007F15A8">
      <w:pPr>
        <w:numPr>
          <w:ilvl w:val="0"/>
          <w:numId w:val="48"/>
        </w:numPr>
        <w:tabs>
          <w:tab w:val="left" w:pos="318"/>
        </w:tabs>
        <w:jc w:val="both"/>
        <w:rPr>
          <w:sz w:val="28"/>
          <w:szCs w:val="28"/>
        </w:rPr>
      </w:pPr>
      <w:r w:rsidRPr="007F15A8">
        <w:rPr>
          <w:sz w:val="28"/>
          <w:szCs w:val="28"/>
        </w:rPr>
        <w:t>провести контроль действий технического специалиста по экспорту аудиозаписей ответов участников;</w:t>
      </w:r>
    </w:p>
    <w:p w:rsidR="007F15A8" w:rsidRPr="007F15A8" w:rsidRDefault="007F15A8" w:rsidP="007F15A8">
      <w:pPr>
        <w:numPr>
          <w:ilvl w:val="0"/>
          <w:numId w:val="48"/>
        </w:numPr>
        <w:tabs>
          <w:tab w:val="left" w:pos="318"/>
        </w:tabs>
        <w:jc w:val="both"/>
        <w:rPr>
          <w:sz w:val="28"/>
          <w:szCs w:val="28"/>
        </w:rPr>
      </w:pPr>
      <w:r w:rsidRPr="007F15A8">
        <w:rPr>
          <w:sz w:val="28"/>
          <w:szCs w:val="28"/>
        </w:rPr>
        <w:t>запечатать бланки регистрации участников экзамена и компакт-диски в возвратные доставочные пакеты;</w:t>
      </w:r>
    </w:p>
    <w:p w:rsidR="007F15A8" w:rsidRPr="007F15A8" w:rsidRDefault="007F15A8" w:rsidP="007F15A8">
      <w:pPr>
        <w:numPr>
          <w:ilvl w:val="0"/>
          <w:numId w:val="48"/>
        </w:numPr>
        <w:tabs>
          <w:tab w:val="left" w:pos="318"/>
        </w:tabs>
        <w:jc w:val="both"/>
        <w:rPr>
          <w:sz w:val="28"/>
          <w:szCs w:val="28"/>
        </w:rPr>
      </w:pPr>
      <w:r w:rsidRPr="007F15A8">
        <w:rPr>
          <w:sz w:val="28"/>
          <w:szCs w:val="28"/>
        </w:rPr>
        <w:lastRenderedPageBreak/>
        <w:t>получить неиспользованные и испорченные бланки регистрации и ИК из аудиторий подготовки;</w:t>
      </w:r>
    </w:p>
    <w:p w:rsidR="007F15A8" w:rsidRDefault="007F15A8" w:rsidP="007F15A8">
      <w:pPr>
        <w:numPr>
          <w:ilvl w:val="0"/>
          <w:numId w:val="48"/>
        </w:numPr>
        <w:tabs>
          <w:tab w:val="left" w:pos="318"/>
        </w:tabs>
        <w:jc w:val="both"/>
        <w:rPr>
          <w:sz w:val="28"/>
          <w:szCs w:val="28"/>
        </w:rPr>
      </w:pPr>
      <w:r w:rsidRPr="007F15A8">
        <w:rPr>
          <w:sz w:val="28"/>
          <w:szCs w:val="28"/>
        </w:rPr>
        <w:t>передать руководителю ППЭ сопроводительные документы, в том числе запечатанные регистрационные бланки участников экзамена, компакт-диски с КИМ.</w:t>
      </w:r>
    </w:p>
    <w:p w:rsidR="007F15A8" w:rsidRPr="007F15A8" w:rsidRDefault="007F15A8" w:rsidP="007F15A8">
      <w:pPr>
        <w:tabs>
          <w:tab w:val="left" w:pos="318"/>
        </w:tabs>
        <w:ind w:left="720"/>
        <w:jc w:val="both"/>
        <w:rPr>
          <w:sz w:val="28"/>
          <w:szCs w:val="28"/>
        </w:rPr>
      </w:pPr>
    </w:p>
    <w:p w:rsidR="007F15A8" w:rsidRPr="007F15A8" w:rsidRDefault="007F15A8" w:rsidP="007F15A8">
      <w:pPr>
        <w:pStyle w:val="a3"/>
        <w:numPr>
          <w:ilvl w:val="0"/>
          <w:numId w:val="49"/>
        </w:numPr>
        <w:jc w:val="both"/>
        <w:rPr>
          <w:b/>
          <w:iCs/>
          <w:sz w:val="28"/>
          <w:szCs w:val="28"/>
        </w:rPr>
      </w:pPr>
      <w:bookmarkStart w:id="264" w:name="_Toc404247102"/>
      <w:r w:rsidRPr="007F15A8">
        <w:rPr>
          <w:b/>
          <w:sz w:val="28"/>
          <w:szCs w:val="28"/>
        </w:rPr>
        <w:t>Инструкция для организатора вне аудитории</w:t>
      </w:r>
      <w:bookmarkEnd w:id="264"/>
    </w:p>
    <w:p w:rsidR="007F15A8" w:rsidRDefault="007F15A8" w:rsidP="007F15A8">
      <w:pPr>
        <w:tabs>
          <w:tab w:val="left" w:pos="318"/>
        </w:tabs>
        <w:ind w:firstLine="851"/>
        <w:jc w:val="both"/>
        <w:rPr>
          <w:b/>
          <w:sz w:val="28"/>
          <w:szCs w:val="28"/>
        </w:rPr>
      </w:pPr>
    </w:p>
    <w:p w:rsidR="007F15A8" w:rsidRPr="007F15A8" w:rsidRDefault="007F15A8" w:rsidP="007F15A8">
      <w:pPr>
        <w:tabs>
          <w:tab w:val="left" w:pos="318"/>
        </w:tabs>
        <w:ind w:firstLine="851"/>
        <w:jc w:val="both"/>
        <w:rPr>
          <w:i/>
          <w:sz w:val="28"/>
          <w:szCs w:val="28"/>
        </w:rPr>
      </w:pPr>
      <w:r w:rsidRPr="007F15A8">
        <w:rPr>
          <w:i/>
          <w:sz w:val="28"/>
          <w:szCs w:val="28"/>
        </w:rPr>
        <w:t>На этапе проведения экзамена организаторы вне аудитории обязаны:</w:t>
      </w:r>
    </w:p>
    <w:p w:rsidR="007F15A8" w:rsidRPr="007F15A8" w:rsidRDefault="007F15A8" w:rsidP="007F15A8">
      <w:pPr>
        <w:numPr>
          <w:ilvl w:val="0"/>
          <w:numId w:val="48"/>
        </w:numPr>
        <w:tabs>
          <w:tab w:val="left" w:pos="318"/>
        </w:tabs>
        <w:jc w:val="both"/>
        <w:rPr>
          <w:sz w:val="28"/>
          <w:szCs w:val="28"/>
        </w:rPr>
      </w:pPr>
      <w:r w:rsidRPr="007F15A8">
        <w:rPr>
          <w:sz w:val="28"/>
          <w:szCs w:val="28"/>
        </w:rPr>
        <w:t>обеспечить переход участников из аудиторий подготовки в аудитории проведения;</w:t>
      </w:r>
    </w:p>
    <w:p w:rsidR="007F15A8" w:rsidRPr="007F15A8" w:rsidRDefault="007F15A8" w:rsidP="007F15A8">
      <w:pPr>
        <w:numPr>
          <w:ilvl w:val="0"/>
          <w:numId w:val="48"/>
        </w:numPr>
        <w:tabs>
          <w:tab w:val="left" w:pos="318"/>
        </w:tabs>
        <w:jc w:val="both"/>
        <w:rPr>
          <w:sz w:val="28"/>
          <w:szCs w:val="28"/>
        </w:rPr>
      </w:pPr>
      <w:r w:rsidRPr="007F15A8">
        <w:rPr>
          <w:sz w:val="28"/>
          <w:szCs w:val="28"/>
        </w:rPr>
        <w:t>перед сопровождением первой группы участников в аудитории проведения  ожидать окончания заполнения бланков регистрации участниками у аудитории подготовки;</w:t>
      </w:r>
    </w:p>
    <w:p w:rsidR="007F15A8" w:rsidRPr="007F15A8" w:rsidRDefault="007F15A8" w:rsidP="007F15A8">
      <w:pPr>
        <w:numPr>
          <w:ilvl w:val="0"/>
          <w:numId w:val="48"/>
        </w:numPr>
        <w:tabs>
          <w:tab w:val="left" w:pos="318"/>
        </w:tabs>
        <w:jc w:val="both"/>
        <w:rPr>
          <w:sz w:val="28"/>
          <w:szCs w:val="28"/>
        </w:rPr>
      </w:pPr>
      <w:r w:rsidRPr="007F15A8">
        <w:rPr>
          <w:sz w:val="28"/>
          <w:szCs w:val="28"/>
        </w:rPr>
        <w:t>пройти по всем аудиториям подготовки и набрать группу участников;</w:t>
      </w:r>
    </w:p>
    <w:p w:rsidR="007F15A8" w:rsidRPr="007F15A8" w:rsidRDefault="007F15A8" w:rsidP="007F15A8">
      <w:pPr>
        <w:numPr>
          <w:ilvl w:val="0"/>
          <w:numId w:val="48"/>
        </w:numPr>
        <w:tabs>
          <w:tab w:val="left" w:pos="318"/>
        </w:tabs>
        <w:jc w:val="both"/>
        <w:rPr>
          <w:sz w:val="28"/>
          <w:szCs w:val="28"/>
        </w:rPr>
      </w:pPr>
      <w:r w:rsidRPr="007F15A8">
        <w:rPr>
          <w:sz w:val="28"/>
          <w:szCs w:val="28"/>
        </w:rPr>
        <w:t>сопроводить группу участников первой очереди в аудитории проведения;</w:t>
      </w:r>
    </w:p>
    <w:p w:rsidR="007F15A8" w:rsidRPr="007F15A8" w:rsidRDefault="007F15A8" w:rsidP="007F15A8">
      <w:pPr>
        <w:numPr>
          <w:ilvl w:val="0"/>
          <w:numId w:val="48"/>
        </w:numPr>
        <w:tabs>
          <w:tab w:val="left" w:pos="318"/>
        </w:tabs>
        <w:jc w:val="both"/>
        <w:rPr>
          <w:sz w:val="28"/>
          <w:szCs w:val="28"/>
        </w:rPr>
      </w:pPr>
      <w:r w:rsidRPr="007F15A8">
        <w:rPr>
          <w:sz w:val="28"/>
          <w:szCs w:val="28"/>
        </w:rPr>
        <w:t>после перевода участников в аудиторию ожидать у аудитории проведения;</w:t>
      </w:r>
    </w:p>
    <w:p w:rsidR="007F15A8" w:rsidRPr="007F15A8" w:rsidRDefault="007F15A8" w:rsidP="007F15A8">
      <w:pPr>
        <w:numPr>
          <w:ilvl w:val="0"/>
          <w:numId w:val="48"/>
        </w:numPr>
        <w:tabs>
          <w:tab w:val="left" w:pos="318"/>
        </w:tabs>
        <w:jc w:val="both"/>
        <w:rPr>
          <w:sz w:val="28"/>
          <w:szCs w:val="28"/>
        </w:rPr>
      </w:pPr>
      <w:r w:rsidRPr="007F15A8">
        <w:rPr>
          <w:sz w:val="28"/>
          <w:szCs w:val="28"/>
        </w:rPr>
        <w:t>по просьбе организатора в аудитории проведения пройти по аудиториям подготовки и сформировать группу участников для следующей очереди и сопроводить ее до аудитории проведения.</w:t>
      </w:r>
    </w:p>
    <w:p w:rsidR="007F15A8" w:rsidRPr="003763F7" w:rsidRDefault="007F15A8" w:rsidP="00A34523">
      <w:pPr>
        <w:tabs>
          <w:tab w:val="left" w:pos="318"/>
        </w:tabs>
        <w:ind w:firstLine="851"/>
        <w:jc w:val="both"/>
        <w:rPr>
          <w:sz w:val="28"/>
          <w:szCs w:val="28"/>
        </w:rPr>
      </w:pPr>
    </w:p>
    <w:p w:rsidR="003763F7" w:rsidRPr="006D55D2" w:rsidRDefault="003763F7">
      <w:pPr>
        <w:rPr>
          <w:sz w:val="28"/>
          <w:szCs w:val="28"/>
        </w:rPr>
      </w:pPr>
      <w:r w:rsidRPr="006D55D2">
        <w:rPr>
          <w:sz w:val="28"/>
          <w:szCs w:val="28"/>
        </w:rPr>
        <w:br w:type="page"/>
      </w:r>
    </w:p>
    <w:p w:rsidR="003763F7" w:rsidRDefault="003763F7" w:rsidP="003763F7">
      <w:pPr>
        <w:pStyle w:val="af1"/>
      </w:pPr>
      <w:bookmarkStart w:id="265" w:name="_Toc404598168"/>
      <w:r w:rsidRPr="00AC7722">
        <w:rPr>
          <w:szCs w:val="28"/>
        </w:rPr>
        <w:lastRenderedPageBreak/>
        <w:t xml:space="preserve">Приложение </w:t>
      </w:r>
      <w:r>
        <w:rPr>
          <w:szCs w:val="28"/>
        </w:rPr>
        <w:t>1</w:t>
      </w:r>
      <w:r w:rsidRPr="006739D2">
        <w:rPr>
          <w:szCs w:val="28"/>
        </w:rPr>
        <w:t>3</w:t>
      </w:r>
      <w:r w:rsidRPr="00AC7722">
        <w:rPr>
          <w:szCs w:val="28"/>
        </w:rPr>
        <w:t xml:space="preserve">. </w:t>
      </w:r>
      <w:bookmarkStart w:id="266" w:name="_Toc401841231"/>
      <w:bookmarkStart w:id="267" w:name="_Toc404247109"/>
      <w:r w:rsidR="006739D2" w:rsidRPr="00AC7722">
        <w:t>Требования к техническому оснащению ППЭ</w:t>
      </w:r>
      <w:r w:rsidR="006739D2">
        <w:t xml:space="preserve"> по иностранным языкам  </w:t>
      </w:r>
      <w:bookmarkEnd w:id="266"/>
      <w:r w:rsidR="006739D2">
        <w:t>с использованием устных коммуникаций</w:t>
      </w:r>
      <w:bookmarkEnd w:id="265"/>
      <w:bookmarkEnd w:id="267"/>
    </w:p>
    <w:p w:rsidR="006739D2" w:rsidRPr="000E4C8A" w:rsidRDefault="006739D2" w:rsidP="006739D2">
      <w:pPr>
        <w:contextualSpacing/>
        <w:jc w:val="right"/>
        <w:rPr>
          <w:szCs w:val="28"/>
        </w:rPr>
      </w:pPr>
    </w:p>
    <w:tbl>
      <w:tblPr>
        <w:tblW w:w="9639" w:type="dxa"/>
        <w:tblInd w:w="108" w:type="dxa"/>
        <w:tblBorders>
          <w:top w:val="single" w:sz="4" w:space="0" w:color="auto"/>
          <w:left w:val="single" w:sz="8" w:space="0" w:color="auto"/>
          <w:bottom w:val="single" w:sz="4" w:space="0" w:color="auto"/>
          <w:right w:val="single" w:sz="8" w:space="0" w:color="auto"/>
          <w:insideH w:val="single" w:sz="4" w:space="0" w:color="auto"/>
          <w:insideV w:val="single" w:sz="4" w:space="0" w:color="auto"/>
        </w:tblBorders>
        <w:tblLayout w:type="fixed"/>
        <w:tblLook w:val="01E0" w:firstRow="1" w:lastRow="1" w:firstColumn="1" w:lastColumn="1" w:noHBand="0" w:noVBand="0"/>
      </w:tblPr>
      <w:tblGrid>
        <w:gridCol w:w="2410"/>
        <w:gridCol w:w="1843"/>
        <w:gridCol w:w="5386"/>
      </w:tblGrid>
      <w:tr w:rsidR="006739D2" w:rsidRPr="000E4C8A" w:rsidTr="00401FCD">
        <w:trPr>
          <w:tblHeader/>
        </w:trPr>
        <w:tc>
          <w:tcPr>
            <w:tcW w:w="2410" w:type="dxa"/>
            <w:tcBorders>
              <w:top w:val="single" w:sz="8" w:space="0" w:color="auto"/>
              <w:bottom w:val="single" w:sz="8" w:space="0" w:color="auto"/>
              <w:right w:val="single" w:sz="8" w:space="0" w:color="auto"/>
            </w:tcBorders>
            <w:shd w:val="clear" w:color="auto" w:fill="D9D9D9"/>
          </w:tcPr>
          <w:p w:rsidR="006739D2" w:rsidRPr="00713FAB" w:rsidRDefault="006739D2" w:rsidP="00713FAB">
            <w:pPr>
              <w:pStyle w:val="af4"/>
              <w:spacing w:before="0" w:after="0" w:line="360" w:lineRule="auto"/>
              <w:jc w:val="both"/>
              <w:rPr>
                <w:sz w:val="24"/>
                <w:szCs w:val="24"/>
              </w:rPr>
            </w:pPr>
            <w:r w:rsidRPr="00713FAB">
              <w:rPr>
                <w:sz w:val="24"/>
                <w:szCs w:val="24"/>
              </w:rPr>
              <w:t>Компонент</w:t>
            </w:r>
          </w:p>
        </w:tc>
        <w:tc>
          <w:tcPr>
            <w:tcW w:w="1843" w:type="dxa"/>
            <w:tcBorders>
              <w:top w:val="single" w:sz="8" w:space="0" w:color="auto"/>
              <w:left w:val="single" w:sz="8" w:space="0" w:color="auto"/>
              <w:bottom w:val="single" w:sz="8" w:space="0" w:color="auto"/>
              <w:right w:val="single" w:sz="8" w:space="0" w:color="auto"/>
            </w:tcBorders>
            <w:shd w:val="clear" w:color="auto" w:fill="D9D9D9"/>
          </w:tcPr>
          <w:p w:rsidR="006739D2" w:rsidRPr="00713FAB" w:rsidRDefault="006739D2" w:rsidP="00713FAB">
            <w:pPr>
              <w:pStyle w:val="af4"/>
              <w:spacing w:before="0" w:after="0" w:line="360" w:lineRule="auto"/>
              <w:jc w:val="both"/>
              <w:rPr>
                <w:sz w:val="24"/>
                <w:szCs w:val="24"/>
              </w:rPr>
            </w:pPr>
            <w:r w:rsidRPr="00713FAB">
              <w:rPr>
                <w:sz w:val="24"/>
                <w:szCs w:val="24"/>
              </w:rPr>
              <w:t>Количество</w:t>
            </w:r>
          </w:p>
        </w:tc>
        <w:tc>
          <w:tcPr>
            <w:tcW w:w="5386" w:type="dxa"/>
            <w:tcBorders>
              <w:top w:val="single" w:sz="8" w:space="0" w:color="auto"/>
              <w:left w:val="single" w:sz="8" w:space="0" w:color="auto"/>
              <w:bottom w:val="single" w:sz="8" w:space="0" w:color="auto"/>
            </w:tcBorders>
            <w:shd w:val="clear" w:color="auto" w:fill="D9D9D9"/>
          </w:tcPr>
          <w:p w:rsidR="006739D2" w:rsidRPr="00713FAB" w:rsidRDefault="006739D2" w:rsidP="00713FAB">
            <w:pPr>
              <w:pStyle w:val="af4"/>
              <w:spacing w:before="0" w:after="0" w:line="360" w:lineRule="auto"/>
              <w:jc w:val="both"/>
              <w:rPr>
                <w:sz w:val="24"/>
                <w:szCs w:val="24"/>
              </w:rPr>
            </w:pPr>
            <w:r w:rsidRPr="00713FAB">
              <w:rPr>
                <w:sz w:val="24"/>
                <w:szCs w:val="24"/>
              </w:rPr>
              <w:t>Конфигурация</w:t>
            </w:r>
          </w:p>
        </w:tc>
      </w:tr>
      <w:tr w:rsidR="006739D2" w:rsidRPr="000E4C8A" w:rsidTr="00401FCD">
        <w:tc>
          <w:tcPr>
            <w:tcW w:w="2410" w:type="dxa"/>
            <w:tcBorders>
              <w:top w:val="single" w:sz="8" w:space="0" w:color="auto"/>
            </w:tcBorders>
          </w:tcPr>
          <w:p w:rsidR="006739D2" w:rsidRPr="00713FAB" w:rsidRDefault="006739D2" w:rsidP="00713FAB">
            <w:pPr>
              <w:pStyle w:val="af4"/>
              <w:keepNext w:val="0"/>
              <w:spacing w:before="0" w:after="0" w:line="360" w:lineRule="auto"/>
              <w:jc w:val="both"/>
              <w:rPr>
                <w:b w:val="0"/>
                <w:sz w:val="24"/>
                <w:szCs w:val="24"/>
              </w:rPr>
            </w:pPr>
            <w:r w:rsidRPr="00713FAB">
              <w:rPr>
                <w:b w:val="0"/>
                <w:sz w:val="24"/>
                <w:szCs w:val="24"/>
              </w:rPr>
              <w:t>Рабочая станция участника экзамена</w:t>
            </w:r>
          </w:p>
        </w:tc>
        <w:tc>
          <w:tcPr>
            <w:tcW w:w="1843" w:type="dxa"/>
            <w:tcBorders>
              <w:top w:val="single" w:sz="8" w:space="0" w:color="auto"/>
            </w:tcBorders>
          </w:tcPr>
          <w:p w:rsidR="006739D2" w:rsidRPr="00713FAB" w:rsidRDefault="006739D2" w:rsidP="00713FAB">
            <w:pPr>
              <w:pStyle w:val="af4"/>
              <w:keepNext w:val="0"/>
              <w:spacing w:before="0" w:after="0" w:line="360" w:lineRule="auto"/>
              <w:jc w:val="both"/>
              <w:rPr>
                <w:b w:val="0"/>
                <w:sz w:val="24"/>
                <w:szCs w:val="24"/>
              </w:rPr>
            </w:pPr>
            <w:r w:rsidRPr="00713FAB">
              <w:rPr>
                <w:b w:val="0"/>
                <w:sz w:val="24"/>
                <w:szCs w:val="24"/>
              </w:rPr>
              <w:t>до 20 рабочих станций</w:t>
            </w:r>
          </w:p>
        </w:tc>
        <w:tc>
          <w:tcPr>
            <w:tcW w:w="5386" w:type="dxa"/>
            <w:tcBorders>
              <w:top w:val="single" w:sz="8" w:space="0" w:color="auto"/>
            </w:tcBorders>
            <w:shd w:val="clear" w:color="auto" w:fill="auto"/>
          </w:tcPr>
          <w:p w:rsidR="006739D2" w:rsidRPr="00713FAB" w:rsidRDefault="006739D2" w:rsidP="00713FAB">
            <w:pPr>
              <w:pStyle w:val="af4"/>
              <w:keepNext w:val="0"/>
              <w:spacing w:before="0" w:after="0" w:line="360" w:lineRule="auto"/>
              <w:jc w:val="both"/>
              <w:rPr>
                <w:b w:val="0"/>
                <w:sz w:val="24"/>
                <w:szCs w:val="24"/>
              </w:rPr>
            </w:pPr>
            <w:r w:rsidRPr="00713FAB">
              <w:rPr>
                <w:b w:val="0"/>
                <w:sz w:val="24"/>
                <w:szCs w:val="24"/>
              </w:rPr>
              <w:t xml:space="preserve">Операционная система: </w:t>
            </w:r>
          </w:p>
          <w:p w:rsidR="006739D2" w:rsidRPr="00B5745A" w:rsidRDefault="006739D2" w:rsidP="00713FAB">
            <w:pPr>
              <w:pStyle w:val="af4"/>
              <w:keepNext w:val="0"/>
              <w:spacing w:before="0" w:after="0" w:line="360" w:lineRule="auto"/>
              <w:jc w:val="both"/>
              <w:rPr>
                <w:b w:val="0"/>
                <w:sz w:val="24"/>
                <w:szCs w:val="24"/>
                <w:lang w:val="en-US"/>
              </w:rPr>
            </w:pPr>
            <w:r w:rsidRPr="00713FAB">
              <w:rPr>
                <w:b w:val="0"/>
                <w:sz w:val="24"/>
                <w:szCs w:val="24"/>
                <w:lang w:val="en-US"/>
              </w:rPr>
              <w:t>Windows</w:t>
            </w:r>
            <w:r w:rsidR="00465A2E" w:rsidRPr="00B5745A">
              <w:rPr>
                <w:b w:val="0"/>
                <w:sz w:val="24"/>
                <w:szCs w:val="24"/>
                <w:lang w:val="en-US"/>
              </w:rPr>
              <w:t xml:space="preserve"> </w:t>
            </w:r>
            <w:r w:rsidRPr="00713FAB">
              <w:rPr>
                <w:b w:val="0"/>
                <w:sz w:val="24"/>
                <w:szCs w:val="24"/>
              </w:rPr>
              <w:t>версия</w:t>
            </w:r>
            <w:r w:rsidR="00465A2E" w:rsidRPr="00B5745A">
              <w:rPr>
                <w:b w:val="0"/>
                <w:sz w:val="24"/>
                <w:szCs w:val="24"/>
                <w:lang w:val="en-US"/>
              </w:rPr>
              <w:t xml:space="preserve"> </w:t>
            </w:r>
            <w:r w:rsidRPr="00713FAB">
              <w:rPr>
                <w:b w:val="0"/>
                <w:sz w:val="24"/>
                <w:szCs w:val="24"/>
                <w:lang w:val="en-US"/>
              </w:rPr>
              <w:t>XP</w:t>
            </w:r>
            <w:r w:rsidR="00465A2E" w:rsidRPr="00B5745A">
              <w:rPr>
                <w:b w:val="0"/>
                <w:sz w:val="24"/>
                <w:szCs w:val="24"/>
                <w:lang w:val="en-US"/>
              </w:rPr>
              <w:t xml:space="preserve"> </w:t>
            </w:r>
            <w:r w:rsidRPr="00713FAB">
              <w:rPr>
                <w:b w:val="0"/>
                <w:sz w:val="24"/>
                <w:szCs w:val="24"/>
                <w:lang w:val="en-US"/>
              </w:rPr>
              <w:t>service</w:t>
            </w:r>
            <w:r w:rsidR="00465A2E" w:rsidRPr="00B5745A">
              <w:rPr>
                <w:b w:val="0"/>
                <w:sz w:val="24"/>
                <w:szCs w:val="24"/>
                <w:lang w:val="en-US"/>
              </w:rPr>
              <w:t xml:space="preserve"> </w:t>
            </w:r>
            <w:r w:rsidRPr="00713FAB">
              <w:rPr>
                <w:b w:val="0"/>
                <w:sz w:val="24"/>
                <w:szCs w:val="24"/>
                <w:lang w:val="en-US"/>
              </w:rPr>
              <w:t>pack</w:t>
            </w:r>
            <w:r w:rsidR="00465A2E" w:rsidRPr="00B5745A">
              <w:rPr>
                <w:b w:val="0"/>
                <w:sz w:val="24"/>
                <w:szCs w:val="24"/>
                <w:lang w:val="en-US"/>
              </w:rPr>
              <w:t xml:space="preserve"> 3 </w:t>
            </w:r>
            <w:r w:rsidRPr="00713FAB">
              <w:rPr>
                <w:b w:val="0"/>
                <w:sz w:val="24"/>
                <w:szCs w:val="24"/>
              </w:rPr>
              <w:t>и</w:t>
            </w:r>
            <w:r w:rsidR="00465A2E" w:rsidRPr="00B5745A">
              <w:rPr>
                <w:b w:val="0"/>
                <w:sz w:val="24"/>
                <w:szCs w:val="24"/>
                <w:lang w:val="en-US"/>
              </w:rPr>
              <w:t xml:space="preserve"> </w:t>
            </w:r>
            <w:r w:rsidRPr="00713FAB">
              <w:rPr>
                <w:b w:val="0"/>
                <w:sz w:val="24"/>
                <w:szCs w:val="24"/>
              </w:rPr>
              <w:t>выше</w:t>
            </w:r>
            <w:r w:rsidR="00465A2E" w:rsidRPr="00B5745A">
              <w:rPr>
                <w:b w:val="0"/>
                <w:sz w:val="24"/>
                <w:szCs w:val="24"/>
                <w:lang w:val="en-US"/>
              </w:rPr>
              <w:t xml:space="preserve">. </w:t>
            </w:r>
          </w:p>
          <w:p w:rsidR="006739D2" w:rsidRPr="00713FAB" w:rsidRDefault="006739D2" w:rsidP="00713FAB">
            <w:pPr>
              <w:pStyle w:val="af4"/>
              <w:keepNext w:val="0"/>
              <w:spacing w:before="0" w:after="0" w:line="360" w:lineRule="auto"/>
              <w:jc w:val="both"/>
              <w:rPr>
                <w:b w:val="0"/>
                <w:sz w:val="24"/>
                <w:szCs w:val="24"/>
              </w:rPr>
            </w:pPr>
            <w:r w:rsidRPr="00713FAB">
              <w:rPr>
                <w:b w:val="0"/>
                <w:sz w:val="24"/>
                <w:szCs w:val="24"/>
              </w:rPr>
              <w:t xml:space="preserve">Процессор: </w:t>
            </w:r>
          </w:p>
          <w:p w:rsidR="006739D2" w:rsidRPr="00713FAB" w:rsidRDefault="006739D2" w:rsidP="00713FAB">
            <w:pPr>
              <w:pStyle w:val="af4"/>
              <w:keepNext w:val="0"/>
              <w:spacing w:before="0" w:after="0" w:line="360" w:lineRule="auto"/>
              <w:jc w:val="both"/>
              <w:rPr>
                <w:b w:val="0"/>
                <w:sz w:val="24"/>
                <w:szCs w:val="24"/>
              </w:rPr>
            </w:pPr>
            <w:r w:rsidRPr="00713FAB">
              <w:rPr>
                <w:b w:val="0"/>
                <w:sz w:val="24"/>
                <w:szCs w:val="24"/>
              </w:rPr>
              <w:t>минимальная конфигурация: одноядерный 3,0 ГГц,</w:t>
            </w:r>
          </w:p>
          <w:p w:rsidR="006739D2" w:rsidRPr="00713FAB" w:rsidRDefault="006739D2" w:rsidP="00713FAB">
            <w:pPr>
              <w:pStyle w:val="af4"/>
              <w:keepNext w:val="0"/>
              <w:spacing w:before="0" w:after="0" w:line="360" w:lineRule="auto"/>
              <w:jc w:val="both"/>
              <w:rPr>
                <w:b w:val="0"/>
                <w:sz w:val="24"/>
                <w:szCs w:val="24"/>
              </w:rPr>
            </w:pPr>
            <w:r w:rsidRPr="00713FAB">
              <w:rPr>
                <w:b w:val="0"/>
                <w:sz w:val="24"/>
                <w:szCs w:val="24"/>
              </w:rPr>
              <w:t>рекомендуемая конфигурация: двухъядерный 2,5 ГГц.</w:t>
            </w:r>
          </w:p>
          <w:p w:rsidR="006739D2" w:rsidRPr="00713FAB" w:rsidRDefault="006739D2" w:rsidP="00713FAB">
            <w:pPr>
              <w:pStyle w:val="af4"/>
              <w:keepNext w:val="0"/>
              <w:spacing w:before="0" w:after="0" w:line="360" w:lineRule="auto"/>
              <w:jc w:val="both"/>
              <w:rPr>
                <w:b w:val="0"/>
                <w:sz w:val="24"/>
                <w:szCs w:val="24"/>
              </w:rPr>
            </w:pPr>
            <w:r w:rsidRPr="00713FAB">
              <w:rPr>
                <w:b w:val="0"/>
                <w:sz w:val="24"/>
                <w:szCs w:val="24"/>
              </w:rPr>
              <w:t xml:space="preserve">Оперативная память: </w:t>
            </w:r>
          </w:p>
          <w:p w:rsidR="006739D2" w:rsidRPr="00713FAB" w:rsidRDefault="006739D2" w:rsidP="00713FAB">
            <w:pPr>
              <w:pStyle w:val="af4"/>
              <w:keepNext w:val="0"/>
              <w:spacing w:before="0" w:after="0" w:line="360" w:lineRule="auto"/>
              <w:jc w:val="both"/>
              <w:rPr>
                <w:b w:val="0"/>
                <w:sz w:val="24"/>
                <w:szCs w:val="24"/>
              </w:rPr>
            </w:pPr>
            <w:r w:rsidRPr="00713FAB">
              <w:rPr>
                <w:b w:val="0"/>
                <w:sz w:val="24"/>
                <w:szCs w:val="24"/>
              </w:rPr>
              <w:t xml:space="preserve">минимальное количество: 1 ГБайт, </w:t>
            </w:r>
          </w:p>
          <w:p w:rsidR="006739D2" w:rsidRPr="00713FAB" w:rsidRDefault="006739D2" w:rsidP="00713FAB">
            <w:pPr>
              <w:pStyle w:val="af4"/>
              <w:keepNext w:val="0"/>
              <w:spacing w:before="0" w:after="0" w:line="360" w:lineRule="auto"/>
              <w:jc w:val="both"/>
              <w:rPr>
                <w:b w:val="0"/>
                <w:sz w:val="24"/>
                <w:szCs w:val="24"/>
              </w:rPr>
            </w:pPr>
            <w:r w:rsidRPr="00713FAB">
              <w:rPr>
                <w:b w:val="0"/>
                <w:sz w:val="24"/>
                <w:szCs w:val="24"/>
              </w:rPr>
              <w:t>рекомендуемое количесто: 2 ГБайт.</w:t>
            </w:r>
          </w:p>
          <w:p w:rsidR="006739D2" w:rsidRPr="00713FAB" w:rsidRDefault="006739D2" w:rsidP="00713FAB">
            <w:pPr>
              <w:pStyle w:val="af4"/>
              <w:keepNext w:val="0"/>
              <w:spacing w:before="0" w:after="0" w:line="360" w:lineRule="auto"/>
              <w:jc w:val="both"/>
              <w:rPr>
                <w:b w:val="0"/>
                <w:sz w:val="24"/>
                <w:szCs w:val="24"/>
              </w:rPr>
            </w:pPr>
            <w:r w:rsidRPr="00713FAB">
              <w:rPr>
                <w:b w:val="0"/>
                <w:sz w:val="24"/>
                <w:szCs w:val="24"/>
              </w:rPr>
              <w:t xml:space="preserve">Свободное дисковое пространство: </w:t>
            </w:r>
          </w:p>
          <w:p w:rsidR="006739D2" w:rsidRPr="00713FAB" w:rsidRDefault="006739D2" w:rsidP="00713FAB">
            <w:pPr>
              <w:pStyle w:val="af4"/>
              <w:keepNext w:val="0"/>
              <w:spacing w:before="0" w:after="0" w:line="360" w:lineRule="auto"/>
              <w:jc w:val="both"/>
              <w:rPr>
                <w:b w:val="0"/>
                <w:sz w:val="24"/>
                <w:szCs w:val="24"/>
              </w:rPr>
            </w:pPr>
            <w:r w:rsidRPr="00713FAB">
              <w:rPr>
                <w:b w:val="0"/>
                <w:sz w:val="24"/>
                <w:szCs w:val="24"/>
              </w:rPr>
              <w:t>от 10 Гб.</w:t>
            </w:r>
          </w:p>
          <w:p w:rsidR="006739D2" w:rsidRPr="00713FAB" w:rsidRDefault="006739D2" w:rsidP="00713FAB">
            <w:pPr>
              <w:pStyle w:val="af4"/>
              <w:keepNext w:val="0"/>
              <w:spacing w:before="0" w:after="0" w:line="360" w:lineRule="auto"/>
              <w:jc w:val="both"/>
              <w:rPr>
                <w:b w:val="0"/>
                <w:sz w:val="24"/>
                <w:szCs w:val="24"/>
              </w:rPr>
            </w:pPr>
            <w:r w:rsidRPr="00713FAB">
              <w:rPr>
                <w:b w:val="0"/>
                <w:sz w:val="24"/>
                <w:szCs w:val="24"/>
              </w:rPr>
              <w:t>Прочее оборудование:</w:t>
            </w:r>
          </w:p>
          <w:p w:rsidR="006739D2" w:rsidRPr="00713FAB" w:rsidRDefault="006739D2" w:rsidP="00713FAB">
            <w:pPr>
              <w:pStyle w:val="af4"/>
              <w:keepNext w:val="0"/>
              <w:spacing w:before="0" w:after="0" w:line="360" w:lineRule="auto"/>
              <w:jc w:val="both"/>
              <w:rPr>
                <w:b w:val="0"/>
                <w:sz w:val="24"/>
                <w:szCs w:val="24"/>
              </w:rPr>
            </w:pPr>
            <w:r w:rsidRPr="00713FAB">
              <w:rPr>
                <w:b w:val="0"/>
                <w:sz w:val="24"/>
                <w:szCs w:val="24"/>
              </w:rPr>
              <w:t xml:space="preserve">Оптический привод для чтения компакт-дисков </w:t>
            </w:r>
            <w:r w:rsidRPr="00713FAB">
              <w:rPr>
                <w:b w:val="0"/>
                <w:sz w:val="24"/>
                <w:szCs w:val="24"/>
                <w:lang w:val="en-US"/>
              </w:rPr>
              <w:t>CD</w:t>
            </w:r>
            <w:r w:rsidRPr="00713FAB">
              <w:rPr>
                <w:b w:val="0"/>
                <w:sz w:val="24"/>
                <w:szCs w:val="24"/>
              </w:rPr>
              <w:t>-</w:t>
            </w:r>
            <w:r w:rsidRPr="00713FAB">
              <w:rPr>
                <w:b w:val="0"/>
                <w:sz w:val="24"/>
                <w:szCs w:val="24"/>
                <w:lang w:val="en-US"/>
              </w:rPr>
              <w:t>ROM</w:t>
            </w:r>
            <w:r w:rsidRPr="00713FAB">
              <w:rPr>
                <w:b w:val="0"/>
                <w:sz w:val="24"/>
                <w:szCs w:val="24"/>
              </w:rPr>
              <w:t>.</w:t>
            </w:r>
          </w:p>
          <w:p w:rsidR="006739D2" w:rsidRPr="00713FAB" w:rsidRDefault="006739D2" w:rsidP="00713FAB">
            <w:pPr>
              <w:pStyle w:val="af4"/>
              <w:keepNext w:val="0"/>
              <w:spacing w:before="0" w:after="0" w:line="360" w:lineRule="auto"/>
              <w:jc w:val="both"/>
              <w:rPr>
                <w:b w:val="0"/>
                <w:sz w:val="24"/>
                <w:szCs w:val="24"/>
              </w:rPr>
            </w:pPr>
            <w:r w:rsidRPr="00713FAB">
              <w:rPr>
                <w:b w:val="0"/>
                <w:sz w:val="24"/>
                <w:szCs w:val="24"/>
              </w:rPr>
              <w:t>Внешний интерфейс: USB 2.0</w:t>
            </w:r>
          </w:p>
          <w:p w:rsidR="006739D2" w:rsidRPr="00713FAB" w:rsidRDefault="006739D2" w:rsidP="00713FAB">
            <w:pPr>
              <w:pStyle w:val="af4"/>
              <w:keepNext w:val="0"/>
              <w:spacing w:before="0" w:after="0" w:line="360" w:lineRule="auto"/>
              <w:jc w:val="both"/>
              <w:rPr>
                <w:b w:val="0"/>
                <w:sz w:val="24"/>
                <w:szCs w:val="24"/>
              </w:rPr>
            </w:pPr>
            <w:r w:rsidRPr="00713FAB">
              <w:rPr>
                <w:b w:val="0"/>
                <w:sz w:val="24"/>
                <w:szCs w:val="24"/>
              </w:rPr>
              <w:t>Манипулятор «мышь».</w:t>
            </w:r>
          </w:p>
          <w:p w:rsidR="006739D2" w:rsidRPr="00713FAB" w:rsidRDefault="006739D2" w:rsidP="00713FAB">
            <w:pPr>
              <w:pStyle w:val="af4"/>
              <w:keepNext w:val="0"/>
              <w:spacing w:before="0" w:after="0" w:line="360" w:lineRule="auto"/>
              <w:jc w:val="both"/>
              <w:rPr>
                <w:b w:val="0"/>
                <w:sz w:val="24"/>
                <w:szCs w:val="24"/>
              </w:rPr>
            </w:pPr>
            <w:r w:rsidRPr="00713FAB">
              <w:rPr>
                <w:b w:val="0"/>
                <w:sz w:val="24"/>
                <w:szCs w:val="24"/>
              </w:rPr>
              <w:t>Клавиатура.</w:t>
            </w:r>
          </w:p>
          <w:p w:rsidR="006739D2" w:rsidRPr="00713FAB" w:rsidRDefault="006739D2" w:rsidP="00713FAB">
            <w:pPr>
              <w:pStyle w:val="af4"/>
              <w:keepNext w:val="0"/>
              <w:spacing w:before="0" w:after="0" w:line="360" w:lineRule="auto"/>
              <w:jc w:val="both"/>
              <w:rPr>
                <w:b w:val="0"/>
                <w:sz w:val="24"/>
                <w:szCs w:val="24"/>
              </w:rPr>
            </w:pPr>
            <w:r w:rsidRPr="00713FAB">
              <w:rPr>
                <w:b w:val="0"/>
                <w:sz w:val="24"/>
                <w:szCs w:val="24"/>
              </w:rPr>
              <w:t>Звуковая карта.</w:t>
            </w:r>
          </w:p>
          <w:p w:rsidR="006739D2" w:rsidRPr="00713FAB" w:rsidRDefault="006739D2" w:rsidP="00713FAB">
            <w:pPr>
              <w:pStyle w:val="af4"/>
              <w:keepNext w:val="0"/>
              <w:spacing w:before="0" w:after="0" w:line="360" w:lineRule="auto"/>
              <w:jc w:val="both"/>
              <w:rPr>
                <w:b w:val="0"/>
                <w:sz w:val="24"/>
                <w:szCs w:val="24"/>
              </w:rPr>
            </w:pPr>
            <w:r w:rsidRPr="00713FAB">
              <w:rPr>
                <w:b w:val="0"/>
                <w:sz w:val="24"/>
                <w:szCs w:val="24"/>
              </w:rPr>
              <w:t>Видеокарта и монитор: разрешение не менее 1024px по горизонтали. Рекомендуемое разрешение: 1280x1024.</w:t>
            </w:r>
          </w:p>
          <w:p w:rsidR="006739D2" w:rsidRPr="00713FAB" w:rsidRDefault="006739D2" w:rsidP="00713FAB">
            <w:pPr>
              <w:pStyle w:val="af4"/>
              <w:keepNext w:val="0"/>
              <w:spacing w:before="0" w:after="0" w:line="360" w:lineRule="auto"/>
              <w:jc w:val="both"/>
              <w:rPr>
                <w:b w:val="0"/>
                <w:sz w:val="24"/>
                <w:szCs w:val="24"/>
              </w:rPr>
            </w:pPr>
            <w:r w:rsidRPr="00713FAB">
              <w:rPr>
                <w:b w:val="0"/>
                <w:sz w:val="24"/>
                <w:szCs w:val="24"/>
              </w:rPr>
              <w:t>Специализированное программное обеспечение:</w:t>
            </w:r>
          </w:p>
          <w:p w:rsidR="006739D2" w:rsidRPr="00713FAB" w:rsidRDefault="006739D2" w:rsidP="00713FAB">
            <w:pPr>
              <w:pStyle w:val="af4"/>
              <w:keepNext w:val="0"/>
              <w:spacing w:before="0" w:after="0" w:line="360" w:lineRule="auto"/>
              <w:jc w:val="both"/>
              <w:rPr>
                <w:b w:val="0"/>
                <w:sz w:val="24"/>
                <w:szCs w:val="24"/>
              </w:rPr>
            </w:pPr>
            <w:r w:rsidRPr="00713FAB">
              <w:rPr>
                <w:b w:val="0"/>
                <w:sz w:val="24"/>
                <w:szCs w:val="24"/>
              </w:rPr>
              <w:t>Microsoft .Net Framework 4.0.</w:t>
            </w:r>
          </w:p>
        </w:tc>
      </w:tr>
      <w:tr w:rsidR="006739D2" w:rsidRPr="000E4C8A" w:rsidTr="00401FCD">
        <w:tc>
          <w:tcPr>
            <w:tcW w:w="2410" w:type="dxa"/>
            <w:tcBorders>
              <w:top w:val="single" w:sz="8" w:space="0" w:color="auto"/>
            </w:tcBorders>
          </w:tcPr>
          <w:p w:rsidR="006739D2" w:rsidRPr="00713FAB" w:rsidRDefault="006739D2" w:rsidP="00713FAB">
            <w:pPr>
              <w:pStyle w:val="af4"/>
              <w:keepNext w:val="0"/>
              <w:spacing w:before="0" w:after="0" w:line="360" w:lineRule="auto"/>
              <w:jc w:val="both"/>
              <w:rPr>
                <w:b w:val="0"/>
                <w:sz w:val="24"/>
                <w:szCs w:val="24"/>
              </w:rPr>
            </w:pPr>
            <w:r w:rsidRPr="00713FAB">
              <w:rPr>
                <w:b w:val="0"/>
                <w:sz w:val="24"/>
                <w:szCs w:val="24"/>
              </w:rPr>
              <w:t>Аудио оборудование</w:t>
            </w:r>
          </w:p>
        </w:tc>
        <w:tc>
          <w:tcPr>
            <w:tcW w:w="1843" w:type="dxa"/>
            <w:tcBorders>
              <w:top w:val="single" w:sz="8" w:space="0" w:color="auto"/>
            </w:tcBorders>
          </w:tcPr>
          <w:p w:rsidR="006739D2" w:rsidRPr="00713FAB" w:rsidRDefault="006739D2" w:rsidP="00713FAB">
            <w:pPr>
              <w:pStyle w:val="af4"/>
              <w:keepNext w:val="0"/>
              <w:spacing w:before="0" w:after="0" w:line="360" w:lineRule="auto"/>
              <w:jc w:val="both"/>
              <w:rPr>
                <w:b w:val="0"/>
                <w:sz w:val="24"/>
                <w:szCs w:val="24"/>
              </w:rPr>
            </w:pPr>
            <w:r w:rsidRPr="00713FAB">
              <w:rPr>
                <w:b w:val="0"/>
                <w:sz w:val="24"/>
                <w:szCs w:val="24"/>
              </w:rPr>
              <w:t>на каждую рабочую станцию участника экзамена</w:t>
            </w:r>
          </w:p>
        </w:tc>
        <w:tc>
          <w:tcPr>
            <w:tcW w:w="5386" w:type="dxa"/>
            <w:tcBorders>
              <w:top w:val="single" w:sz="8" w:space="0" w:color="auto"/>
            </w:tcBorders>
            <w:shd w:val="clear" w:color="auto" w:fill="auto"/>
          </w:tcPr>
          <w:p w:rsidR="006739D2" w:rsidRPr="00713FAB" w:rsidRDefault="006739D2" w:rsidP="00713FAB">
            <w:pPr>
              <w:pStyle w:val="af4"/>
              <w:keepNext w:val="0"/>
              <w:spacing w:before="0" w:after="0" w:line="360" w:lineRule="auto"/>
              <w:jc w:val="both"/>
              <w:rPr>
                <w:b w:val="0"/>
                <w:sz w:val="24"/>
                <w:szCs w:val="24"/>
              </w:rPr>
            </w:pPr>
            <w:r w:rsidRPr="00713FAB">
              <w:rPr>
                <w:b w:val="0"/>
                <w:sz w:val="24"/>
                <w:szCs w:val="24"/>
              </w:rPr>
              <w:t>Тип оборудования: компьютерная гарнитура, наушники с микрофоном.</w:t>
            </w:r>
          </w:p>
          <w:p w:rsidR="006739D2" w:rsidRPr="00713FAB" w:rsidRDefault="006739D2" w:rsidP="00713FAB">
            <w:pPr>
              <w:pStyle w:val="af4"/>
              <w:keepNext w:val="0"/>
              <w:spacing w:before="0" w:after="0" w:line="360" w:lineRule="auto"/>
              <w:jc w:val="both"/>
              <w:rPr>
                <w:b w:val="0"/>
                <w:sz w:val="24"/>
                <w:szCs w:val="24"/>
              </w:rPr>
            </w:pPr>
            <w:r w:rsidRPr="00713FAB">
              <w:rPr>
                <w:b w:val="0"/>
                <w:sz w:val="24"/>
                <w:szCs w:val="24"/>
              </w:rPr>
              <w:t>Наушники: наушники со встроенным микрофоном, накладные, полуоткрытого типа, тип крепления: оголовье. Рекомендуются закрытого типа (с шумоизоляцией).</w:t>
            </w:r>
          </w:p>
          <w:p w:rsidR="006739D2" w:rsidRPr="00713FAB" w:rsidRDefault="006739D2" w:rsidP="00713FAB">
            <w:pPr>
              <w:pStyle w:val="af4"/>
              <w:keepNext w:val="0"/>
              <w:spacing w:before="0" w:after="0" w:line="360" w:lineRule="auto"/>
              <w:rPr>
                <w:b w:val="0"/>
                <w:sz w:val="24"/>
                <w:szCs w:val="24"/>
              </w:rPr>
            </w:pPr>
            <w:r w:rsidRPr="00713FAB">
              <w:rPr>
                <w:b w:val="0"/>
                <w:sz w:val="24"/>
                <w:szCs w:val="24"/>
              </w:rPr>
              <w:t xml:space="preserve">Микрофон: с подвижным креплением (не на </w:t>
            </w:r>
            <w:r w:rsidRPr="00713FAB">
              <w:rPr>
                <w:b w:val="0"/>
                <w:sz w:val="24"/>
                <w:szCs w:val="24"/>
              </w:rPr>
              <w:lastRenderedPageBreak/>
              <w:t xml:space="preserve">проводе), чувствительность не менее: -60 </w:t>
            </w:r>
            <w:r w:rsidRPr="00713FAB">
              <w:rPr>
                <w:b w:val="0"/>
                <w:sz w:val="24"/>
                <w:szCs w:val="24"/>
                <w:lang w:val="en-US"/>
              </w:rPr>
              <w:t>dB</w:t>
            </w:r>
            <w:r w:rsidRPr="00713FAB">
              <w:rPr>
                <w:b w:val="0"/>
                <w:sz w:val="24"/>
                <w:szCs w:val="24"/>
              </w:rPr>
              <w:t>.</w:t>
            </w:r>
          </w:p>
          <w:p w:rsidR="006739D2" w:rsidRPr="00713FAB" w:rsidRDefault="006739D2" w:rsidP="00713FAB">
            <w:pPr>
              <w:pStyle w:val="af4"/>
              <w:keepNext w:val="0"/>
              <w:spacing w:before="0" w:after="0" w:line="360" w:lineRule="auto"/>
              <w:jc w:val="both"/>
              <w:rPr>
                <w:b w:val="0"/>
                <w:sz w:val="24"/>
                <w:szCs w:val="24"/>
              </w:rPr>
            </w:pPr>
            <w:r w:rsidRPr="00713FAB">
              <w:rPr>
                <w:b w:val="0"/>
                <w:sz w:val="24"/>
                <w:szCs w:val="24"/>
              </w:rPr>
              <w:t>Рекомендуется микрофон с шумоподавлением.</w:t>
            </w:r>
          </w:p>
        </w:tc>
      </w:tr>
      <w:tr w:rsidR="006739D2" w:rsidRPr="000E4C8A" w:rsidTr="00401FCD">
        <w:tc>
          <w:tcPr>
            <w:tcW w:w="2410" w:type="dxa"/>
          </w:tcPr>
          <w:p w:rsidR="006739D2" w:rsidRPr="00713FAB" w:rsidRDefault="006739D2" w:rsidP="00713FAB">
            <w:pPr>
              <w:pStyle w:val="af4"/>
              <w:keepNext w:val="0"/>
              <w:spacing w:before="0" w:after="0" w:line="360" w:lineRule="auto"/>
              <w:jc w:val="both"/>
              <w:rPr>
                <w:b w:val="0"/>
                <w:sz w:val="24"/>
                <w:szCs w:val="24"/>
              </w:rPr>
            </w:pPr>
            <w:r w:rsidRPr="00713FAB">
              <w:rPr>
                <w:b w:val="0"/>
                <w:sz w:val="24"/>
                <w:szCs w:val="24"/>
              </w:rPr>
              <w:lastRenderedPageBreak/>
              <w:t>Рабочая станция в штабе ППЭ</w:t>
            </w:r>
          </w:p>
        </w:tc>
        <w:tc>
          <w:tcPr>
            <w:tcW w:w="1843" w:type="dxa"/>
          </w:tcPr>
          <w:p w:rsidR="006739D2" w:rsidRPr="00713FAB" w:rsidRDefault="006739D2" w:rsidP="00713FAB">
            <w:pPr>
              <w:pStyle w:val="af4"/>
              <w:keepNext w:val="0"/>
              <w:spacing w:before="0" w:after="0" w:line="360" w:lineRule="auto"/>
              <w:jc w:val="both"/>
              <w:rPr>
                <w:b w:val="0"/>
                <w:sz w:val="24"/>
                <w:szCs w:val="24"/>
              </w:rPr>
            </w:pPr>
            <w:r w:rsidRPr="00713FAB">
              <w:rPr>
                <w:b w:val="0"/>
                <w:sz w:val="24"/>
                <w:szCs w:val="24"/>
              </w:rPr>
              <w:t>1</w:t>
            </w:r>
          </w:p>
        </w:tc>
        <w:tc>
          <w:tcPr>
            <w:tcW w:w="5386" w:type="dxa"/>
            <w:shd w:val="clear" w:color="auto" w:fill="auto"/>
          </w:tcPr>
          <w:p w:rsidR="006739D2" w:rsidRPr="00713FAB" w:rsidRDefault="006739D2" w:rsidP="00713FAB">
            <w:pPr>
              <w:pStyle w:val="af4"/>
              <w:spacing w:before="0" w:after="0" w:line="360" w:lineRule="auto"/>
              <w:jc w:val="both"/>
              <w:rPr>
                <w:b w:val="0"/>
                <w:sz w:val="24"/>
                <w:szCs w:val="24"/>
              </w:rPr>
            </w:pPr>
            <w:r w:rsidRPr="00713FAB">
              <w:rPr>
                <w:b w:val="0"/>
                <w:sz w:val="24"/>
                <w:szCs w:val="24"/>
              </w:rPr>
              <w:t xml:space="preserve">Операционная система: </w:t>
            </w:r>
          </w:p>
          <w:p w:rsidR="006739D2" w:rsidRPr="00713FAB" w:rsidRDefault="006739D2" w:rsidP="00713FAB">
            <w:pPr>
              <w:pStyle w:val="af4"/>
              <w:spacing w:before="0" w:after="0" w:line="360" w:lineRule="auto"/>
              <w:jc w:val="both"/>
              <w:rPr>
                <w:b w:val="0"/>
                <w:sz w:val="24"/>
                <w:szCs w:val="24"/>
              </w:rPr>
            </w:pPr>
            <w:r w:rsidRPr="00713FAB">
              <w:rPr>
                <w:b w:val="0"/>
                <w:sz w:val="24"/>
                <w:szCs w:val="24"/>
                <w:lang w:val="en-US"/>
              </w:rPr>
              <w:t>Windows</w:t>
            </w:r>
            <w:r w:rsidRPr="00713FAB">
              <w:rPr>
                <w:b w:val="0"/>
                <w:sz w:val="24"/>
                <w:szCs w:val="24"/>
              </w:rPr>
              <w:t xml:space="preserve"> </w:t>
            </w:r>
            <w:r w:rsidRPr="00713FAB">
              <w:rPr>
                <w:b w:val="0"/>
                <w:sz w:val="24"/>
                <w:szCs w:val="24"/>
                <w:lang w:val="en-US"/>
              </w:rPr>
              <w:t>XP</w:t>
            </w:r>
            <w:r w:rsidRPr="00713FAB">
              <w:rPr>
                <w:b w:val="0"/>
                <w:sz w:val="24"/>
                <w:szCs w:val="24"/>
              </w:rPr>
              <w:t xml:space="preserve"> </w:t>
            </w:r>
            <w:r w:rsidRPr="00713FAB">
              <w:rPr>
                <w:b w:val="0"/>
                <w:sz w:val="24"/>
                <w:szCs w:val="24"/>
                <w:lang w:val="en-US"/>
              </w:rPr>
              <w:t>service</w:t>
            </w:r>
            <w:r w:rsidRPr="00713FAB">
              <w:rPr>
                <w:b w:val="0"/>
                <w:sz w:val="24"/>
                <w:szCs w:val="24"/>
              </w:rPr>
              <w:t xml:space="preserve"> </w:t>
            </w:r>
            <w:r w:rsidRPr="00713FAB">
              <w:rPr>
                <w:b w:val="0"/>
                <w:sz w:val="24"/>
                <w:szCs w:val="24"/>
                <w:lang w:val="en-US"/>
              </w:rPr>
              <w:t>pack </w:t>
            </w:r>
            <w:r w:rsidRPr="00713FAB">
              <w:rPr>
                <w:b w:val="0"/>
                <w:sz w:val="24"/>
                <w:szCs w:val="24"/>
              </w:rPr>
              <w:t>3 и выше.</w:t>
            </w:r>
          </w:p>
          <w:p w:rsidR="006739D2" w:rsidRPr="00713FAB" w:rsidRDefault="006739D2" w:rsidP="00713FAB">
            <w:pPr>
              <w:pStyle w:val="af4"/>
              <w:spacing w:before="0" w:after="0" w:line="360" w:lineRule="auto"/>
              <w:jc w:val="both"/>
              <w:rPr>
                <w:b w:val="0"/>
                <w:sz w:val="24"/>
                <w:szCs w:val="24"/>
              </w:rPr>
            </w:pPr>
            <w:r w:rsidRPr="00713FAB">
              <w:rPr>
                <w:b w:val="0"/>
                <w:sz w:val="24"/>
                <w:szCs w:val="24"/>
              </w:rPr>
              <w:t xml:space="preserve">Внешний интерфейс: </w:t>
            </w:r>
          </w:p>
          <w:p w:rsidR="006739D2" w:rsidRPr="00713FAB" w:rsidRDefault="006739D2" w:rsidP="00713FAB">
            <w:pPr>
              <w:pStyle w:val="af4"/>
              <w:spacing w:before="0" w:after="0" w:line="360" w:lineRule="auto"/>
              <w:jc w:val="both"/>
              <w:rPr>
                <w:b w:val="0"/>
                <w:sz w:val="24"/>
                <w:szCs w:val="24"/>
              </w:rPr>
            </w:pPr>
            <w:r w:rsidRPr="00713FAB">
              <w:rPr>
                <w:b w:val="0"/>
                <w:sz w:val="24"/>
                <w:szCs w:val="24"/>
              </w:rPr>
              <w:t>USB 2.0.</w:t>
            </w:r>
          </w:p>
          <w:p w:rsidR="006739D2" w:rsidRPr="00713FAB" w:rsidRDefault="006739D2" w:rsidP="00713FAB">
            <w:pPr>
              <w:pStyle w:val="af4"/>
              <w:spacing w:before="0" w:after="0" w:line="360" w:lineRule="auto"/>
              <w:jc w:val="both"/>
              <w:rPr>
                <w:b w:val="0"/>
                <w:sz w:val="24"/>
                <w:szCs w:val="24"/>
              </w:rPr>
            </w:pPr>
          </w:p>
          <w:p w:rsidR="006739D2" w:rsidRPr="00713FAB" w:rsidRDefault="006739D2" w:rsidP="00713FAB">
            <w:pPr>
              <w:pStyle w:val="af4"/>
              <w:spacing w:before="0" w:after="0" w:line="360" w:lineRule="auto"/>
              <w:jc w:val="both"/>
              <w:rPr>
                <w:b w:val="0"/>
                <w:sz w:val="24"/>
                <w:szCs w:val="24"/>
              </w:rPr>
            </w:pPr>
            <w:r w:rsidRPr="00713FAB">
              <w:rPr>
                <w:b w:val="0"/>
                <w:sz w:val="24"/>
                <w:szCs w:val="24"/>
              </w:rPr>
              <w:t>Специализированное программное обеспечение:</w:t>
            </w:r>
          </w:p>
          <w:p w:rsidR="006739D2" w:rsidRPr="00713FAB" w:rsidRDefault="006739D2" w:rsidP="00713FAB">
            <w:pPr>
              <w:pStyle w:val="af4"/>
              <w:spacing w:before="0" w:after="0" w:line="360" w:lineRule="auto"/>
              <w:jc w:val="both"/>
              <w:rPr>
                <w:b w:val="0"/>
                <w:sz w:val="24"/>
                <w:szCs w:val="24"/>
                <w:lang w:val="en-US"/>
              </w:rPr>
            </w:pPr>
            <w:r w:rsidRPr="00713FAB">
              <w:rPr>
                <w:b w:val="0"/>
                <w:sz w:val="24"/>
                <w:szCs w:val="24"/>
                <w:lang w:val="en-US"/>
              </w:rPr>
              <w:t xml:space="preserve">Microsoft .NET Framework 3.5 </w:t>
            </w:r>
            <w:r w:rsidRPr="00713FAB">
              <w:rPr>
                <w:b w:val="0"/>
                <w:sz w:val="24"/>
                <w:szCs w:val="24"/>
              </w:rPr>
              <w:t>и</w:t>
            </w:r>
            <w:r w:rsidRPr="00713FAB">
              <w:rPr>
                <w:b w:val="0"/>
                <w:sz w:val="24"/>
                <w:szCs w:val="24"/>
                <w:lang w:val="en-US"/>
              </w:rPr>
              <w:t xml:space="preserve"> </w:t>
            </w:r>
            <w:r w:rsidRPr="00713FAB">
              <w:rPr>
                <w:b w:val="0"/>
                <w:sz w:val="24"/>
                <w:szCs w:val="24"/>
              </w:rPr>
              <w:t>выше</w:t>
            </w:r>
            <w:r w:rsidRPr="00713FAB">
              <w:rPr>
                <w:b w:val="0"/>
                <w:sz w:val="24"/>
                <w:szCs w:val="24"/>
                <w:lang w:val="en-US"/>
              </w:rPr>
              <w:t>.</w:t>
            </w:r>
          </w:p>
          <w:p w:rsidR="006739D2" w:rsidRPr="00713FAB" w:rsidRDefault="006739D2" w:rsidP="00713FAB">
            <w:pPr>
              <w:pStyle w:val="af4"/>
              <w:spacing w:before="0" w:after="0" w:line="360" w:lineRule="auto"/>
              <w:jc w:val="both"/>
              <w:rPr>
                <w:b w:val="0"/>
                <w:sz w:val="24"/>
                <w:szCs w:val="24"/>
              </w:rPr>
            </w:pPr>
            <w:r w:rsidRPr="00713FAB">
              <w:rPr>
                <w:b w:val="0"/>
                <w:sz w:val="24"/>
                <w:szCs w:val="24"/>
              </w:rPr>
              <w:t>Наличие стабильного канала связи с выходом в Интернет.</w:t>
            </w:r>
          </w:p>
        </w:tc>
      </w:tr>
      <w:tr w:rsidR="006739D2" w:rsidRPr="000E4C8A" w:rsidTr="00401FCD">
        <w:tc>
          <w:tcPr>
            <w:tcW w:w="2410" w:type="dxa"/>
          </w:tcPr>
          <w:p w:rsidR="006739D2" w:rsidRPr="00713FAB" w:rsidRDefault="006739D2" w:rsidP="00713FAB">
            <w:pPr>
              <w:pStyle w:val="af4"/>
              <w:keepNext w:val="0"/>
              <w:spacing w:before="0" w:after="0" w:line="360" w:lineRule="auto"/>
              <w:jc w:val="both"/>
              <w:rPr>
                <w:b w:val="0"/>
                <w:sz w:val="24"/>
                <w:szCs w:val="24"/>
              </w:rPr>
            </w:pPr>
            <w:r w:rsidRPr="00713FAB">
              <w:rPr>
                <w:b w:val="0"/>
                <w:sz w:val="24"/>
                <w:szCs w:val="24"/>
              </w:rPr>
              <w:t>Принтер</w:t>
            </w:r>
          </w:p>
        </w:tc>
        <w:tc>
          <w:tcPr>
            <w:tcW w:w="1843" w:type="dxa"/>
          </w:tcPr>
          <w:p w:rsidR="006739D2" w:rsidRPr="00713FAB" w:rsidRDefault="006739D2" w:rsidP="00713FAB">
            <w:pPr>
              <w:pStyle w:val="af4"/>
              <w:keepNext w:val="0"/>
              <w:spacing w:before="0" w:after="0" w:line="360" w:lineRule="auto"/>
              <w:jc w:val="both"/>
              <w:rPr>
                <w:b w:val="0"/>
                <w:sz w:val="24"/>
                <w:szCs w:val="24"/>
              </w:rPr>
            </w:pPr>
            <w:r w:rsidRPr="00713FAB">
              <w:rPr>
                <w:b w:val="0"/>
                <w:sz w:val="24"/>
                <w:szCs w:val="24"/>
              </w:rPr>
              <w:t xml:space="preserve">1 </w:t>
            </w:r>
          </w:p>
        </w:tc>
        <w:tc>
          <w:tcPr>
            <w:tcW w:w="5386" w:type="dxa"/>
            <w:shd w:val="clear" w:color="auto" w:fill="auto"/>
          </w:tcPr>
          <w:p w:rsidR="006739D2" w:rsidRPr="00713FAB" w:rsidRDefault="006739D2" w:rsidP="00713FAB">
            <w:pPr>
              <w:pStyle w:val="af4"/>
              <w:spacing w:before="0" w:after="0" w:line="360" w:lineRule="auto"/>
              <w:jc w:val="both"/>
              <w:rPr>
                <w:b w:val="0"/>
                <w:sz w:val="24"/>
                <w:szCs w:val="24"/>
              </w:rPr>
            </w:pPr>
            <w:r w:rsidRPr="00713FAB">
              <w:rPr>
                <w:b w:val="0"/>
                <w:sz w:val="24"/>
                <w:szCs w:val="24"/>
              </w:rPr>
              <w:t>Формат: не менее А4.</w:t>
            </w:r>
          </w:p>
          <w:p w:rsidR="006739D2" w:rsidRPr="00713FAB" w:rsidRDefault="006739D2" w:rsidP="00713FAB">
            <w:pPr>
              <w:pStyle w:val="af4"/>
              <w:spacing w:before="0" w:after="0" w:line="360" w:lineRule="auto"/>
              <w:jc w:val="both"/>
              <w:rPr>
                <w:b w:val="0"/>
                <w:sz w:val="24"/>
                <w:szCs w:val="24"/>
              </w:rPr>
            </w:pPr>
            <w:r w:rsidRPr="00713FAB">
              <w:rPr>
                <w:b w:val="0"/>
                <w:sz w:val="24"/>
                <w:szCs w:val="24"/>
              </w:rPr>
              <w:t>Тип печати: черно-белая.</w:t>
            </w:r>
          </w:p>
        </w:tc>
      </w:tr>
      <w:tr w:rsidR="006739D2" w:rsidRPr="000E4C8A" w:rsidTr="00401FCD">
        <w:tc>
          <w:tcPr>
            <w:tcW w:w="2410" w:type="dxa"/>
          </w:tcPr>
          <w:p w:rsidR="006739D2" w:rsidRPr="00713FAB" w:rsidRDefault="006739D2" w:rsidP="00713FAB">
            <w:pPr>
              <w:pStyle w:val="af4"/>
              <w:keepNext w:val="0"/>
              <w:spacing w:before="0" w:after="0" w:line="360" w:lineRule="auto"/>
              <w:jc w:val="both"/>
              <w:rPr>
                <w:b w:val="0"/>
                <w:sz w:val="24"/>
                <w:szCs w:val="24"/>
              </w:rPr>
            </w:pPr>
            <w:r w:rsidRPr="00713FAB">
              <w:rPr>
                <w:b w:val="0"/>
                <w:sz w:val="24"/>
                <w:szCs w:val="24"/>
              </w:rPr>
              <w:t>Флэш-носители</w:t>
            </w:r>
          </w:p>
        </w:tc>
        <w:tc>
          <w:tcPr>
            <w:tcW w:w="1843" w:type="dxa"/>
          </w:tcPr>
          <w:p w:rsidR="006739D2" w:rsidRPr="00713FAB" w:rsidRDefault="006739D2" w:rsidP="00713FAB">
            <w:pPr>
              <w:pStyle w:val="af4"/>
              <w:keepNext w:val="0"/>
              <w:spacing w:before="0" w:after="0" w:line="360" w:lineRule="auto"/>
              <w:jc w:val="both"/>
              <w:rPr>
                <w:b w:val="0"/>
                <w:sz w:val="24"/>
                <w:szCs w:val="24"/>
              </w:rPr>
            </w:pPr>
            <w:r w:rsidRPr="00713FAB">
              <w:rPr>
                <w:b w:val="0"/>
                <w:sz w:val="24"/>
                <w:szCs w:val="24"/>
              </w:rPr>
              <w:t>не менее одного</w:t>
            </w:r>
          </w:p>
        </w:tc>
        <w:tc>
          <w:tcPr>
            <w:tcW w:w="5386" w:type="dxa"/>
            <w:shd w:val="clear" w:color="auto" w:fill="auto"/>
          </w:tcPr>
          <w:p w:rsidR="006739D2" w:rsidRPr="00713FAB" w:rsidRDefault="006739D2" w:rsidP="00713FAB">
            <w:pPr>
              <w:pStyle w:val="af4"/>
              <w:spacing w:before="0" w:after="0" w:line="360" w:lineRule="auto"/>
              <w:jc w:val="both"/>
              <w:rPr>
                <w:b w:val="0"/>
                <w:sz w:val="24"/>
                <w:szCs w:val="24"/>
              </w:rPr>
            </w:pPr>
            <w:r w:rsidRPr="00713FAB">
              <w:rPr>
                <w:b w:val="0"/>
                <w:sz w:val="24"/>
                <w:szCs w:val="24"/>
              </w:rPr>
              <w:t>Флэш-носители используются для переноса ключа доступа к электронным КИМ из штаба ППЭ в аудитории, а также для доставки аудиозаписей ответов участников из ППЭ в РЦОИ.</w:t>
            </w:r>
          </w:p>
          <w:p w:rsidR="006739D2" w:rsidRPr="00713FAB" w:rsidRDefault="006739D2" w:rsidP="00713FAB">
            <w:pPr>
              <w:pStyle w:val="af4"/>
              <w:spacing w:before="0" w:after="0" w:line="360" w:lineRule="auto"/>
              <w:jc w:val="both"/>
              <w:rPr>
                <w:b w:val="0"/>
                <w:sz w:val="24"/>
                <w:szCs w:val="24"/>
              </w:rPr>
            </w:pPr>
            <w:r w:rsidRPr="00713FAB">
              <w:rPr>
                <w:b w:val="0"/>
                <w:sz w:val="24"/>
                <w:szCs w:val="24"/>
              </w:rPr>
              <w:t>Суммарный объем всех флеш-носителей, на которых предполагается передавать аудиозаписи ответов из ППЭ в РЦОИ, должен быть не менее 10 Гб.</w:t>
            </w:r>
          </w:p>
        </w:tc>
      </w:tr>
      <w:tr w:rsidR="006739D2" w:rsidRPr="000E4C8A" w:rsidTr="00401FCD">
        <w:tc>
          <w:tcPr>
            <w:tcW w:w="2410" w:type="dxa"/>
          </w:tcPr>
          <w:p w:rsidR="006739D2" w:rsidRPr="00713FAB" w:rsidRDefault="006739D2" w:rsidP="00713FAB">
            <w:pPr>
              <w:pStyle w:val="af4"/>
              <w:keepNext w:val="0"/>
              <w:spacing w:before="0" w:after="0" w:line="360" w:lineRule="auto"/>
              <w:jc w:val="both"/>
              <w:rPr>
                <w:b w:val="0"/>
                <w:sz w:val="24"/>
                <w:szCs w:val="24"/>
              </w:rPr>
            </w:pPr>
            <w:r w:rsidRPr="00713FAB">
              <w:rPr>
                <w:b w:val="0"/>
                <w:sz w:val="24"/>
                <w:szCs w:val="24"/>
              </w:rPr>
              <w:t xml:space="preserve">Резервный </w:t>
            </w:r>
            <w:r w:rsidRPr="00713FAB">
              <w:rPr>
                <w:b w:val="0"/>
                <w:sz w:val="24"/>
                <w:szCs w:val="24"/>
                <w:lang w:val="en-US"/>
              </w:rPr>
              <w:t>USB</w:t>
            </w:r>
            <w:r w:rsidRPr="00713FAB">
              <w:rPr>
                <w:b w:val="0"/>
                <w:sz w:val="24"/>
                <w:szCs w:val="24"/>
              </w:rPr>
              <w:t>-модем</w:t>
            </w:r>
          </w:p>
        </w:tc>
        <w:tc>
          <w:tcPr>
            <w:tcW w:w="1843" w:type="dxa"/>
          </w:tcPr>
          <w:p w:rsidR="006739D2" w:rsidRPr="00713FAB" w:rsidRDefault="006739D2" w:rsidP="00713FAB">
            <w:pPr>
              <w:pStyle w:val="af4"/>
              <w:keepNext w:val="0"/>
              <w:spacing w:before="0" w:after="0" w:line="360" w:lineRule="auto"/>
              <w:jc w:val="both"/>
              <w:rPr>
                <w:b w:val="0"/>
                <w:sz w:val="24"/>
                <w:szCs w:val="24"/>
              </w:rPr>
            </w:pPr>
            <w:r w:rsidRPr="00713FAB">
              <w:rPr>
                <w:b w:val="0"/>
                <w:sz w:val="24"/>
                <w:szCs w:val="24"/>
              </w:rPr>
              <w:t>1</w:t>
            </w:r>
          </w:p>
        </w:tc>
        <w:tc>
          <w:tcPr>
            <w:tcW w:w="5386" w:type="dxa"/>
            <w:shd w:val="clear" w:color="auto" w:fill="auto"/>
          </w:tcPr>
          <w:p w:rsidR="006739D2" w:rsidRPr="00713FAB" w:rsidRDefault="006739D2" w:rsidP="00713FAB">
            <w:pPr>
              <w:pStyle w:val="af4"/>
              <w:spacing w:before="0" w:after="0" w:line="360" w:lineRule="auto"/>
              <w:jc w:val="both"/>
              <w:rPr>
                <w:b w:val="0"/>
                <w:sz w:val="24"/>
                <w:szCs w:val="24"/>
              </w:rPr>
            </w:pPr>
            <w:r w:rsidRPr="00713FAB">
              <w:rPr>
                <w:b w:val="0"/>
                <w:sz w:val="24"/>
                <w:szCs w:val="24"/>
              </w:rPr>
              <w:t xml:space="preserve">Резервный </w:t>
            </w:r>
            <w:r w:rsidRPr="00713FAB">
              <w:rPr>
                <w:b w:val="0"/>
                <w:sz w:val="24"/>
                <w:szCs w:val="24"/>
                <w:lang w:val="en-US"/>
              </w:rPr>
              <w:t>USB</w:t>
            </w:r>
            <w:r w:rsidRPr="00713FAB">
              <w:rPr>
                <w:b w:val="0"/>
                <w:sz w:val="24"/>
                <w:szCs w:val="24"/>
              </w:rPr>
              <w:t>-модем используется в случае возникновения проблем с доступом в сеть Интернет по стационарному каналу связи.</w:t>
            </w:r>
          </w:p>
        </w:tc>
      </w:tr>
    </w:tbl>
    <w:p w:rsidR="003763F7" w:rsidRPr="006739D2" w:rsidRDefault="003763F7" w:rsidP="006739D2">
      <w:pPr>
        <w:tabs>
          <w:tab w:val="left" w:pos="318"/>
        </w:tabs>
        <w:jc w:val="both"/>
        <w:rPr>
          <w:sz w:val="28"/>
          <w:szCs w:val="28"/>
        </w:rPr>
        <w:sectPr w:rsidR="003763F7" w:rsidRPr="006739D2" w:rsidSect="00FB378B">
          <w:pgSz w:w="11906" w:h="16838" w:code="9"/>
          <w:pgMar w:top="851" w:right="851" w:bottom="1134" w:left="1701" w:header="709" w:footer="709" w:gutter="0"/>
          <w:cols w:space="708"/>
          <w:titlePg/>
          <w:docGrid w:linePitch="360"/>
        </w:sectPr>
      </w:pPr>
    </w:p>
    <w:p w:rsidR="00C327E0" w:rsidDel="00A34317" w:rsidRDefault="00C327E0" w:rsidP="00A34317">
      <w:pPr>
        <w:pStyle w:val="af1"/>
        <w:rPr>
          <w:del w:id="268" w:author="Кузнецова" w:date="2014-12-16T15:14:00Z"/>
          <w:szCs w:val="28"/>
        </w:rPr>
      </w:pPr>
      <w:bookmarkStart w:id="269" w:name="_Toc404598169"/>
      <w:commentRangeStart w:id="270"/>
      <w:del w:id="271" w:author="Кузнецова" w:date="2014-12-16T15:14:00Z">
        <w:r w:rsidDel="00A34317">
          <w:rPr>
            <w:szCs w:val="28"/>
          </w:rPr>
          <w:lastRenderedPageBreak/>
          <w:delText xml:space="preserve">Приложение </w:delText>
        </w:r>
        <w:r w:rsidR="003763F7" w:rsidDel="00A34317">
          <w:rPr>
            <w:szCs w:val="28"/>
          </w:rPr>
          <w:delText>1</w:delText>
        </w:r>
        <w:r w:rsidR="003763F7" w:rsidRPr="006D55D2" w:rsidDel="00A34317">
          <w:rPr>
            <w:szCs w:val="28"/>
          </w:rPr>
          <w:delText>4</w:delText>
        </w:r>
        <w:r w:rsidDel="00A34317">
          <w:rPr>
            <w:szCs w:val="28"/>
          </w:rPr>
          <w:delText>. Образец журнала доступа к программно-аппаратному комплексу (ПАК)</w:delText>
        </w:r>
      </w:del>
      <w:bookmarkEnd w:id="269"/>
      <w:commentRangeEnd w:id="270"/>
      <w:r w:rsidR="00A34317">
        <w:rPr>
          <w:rStyle w:val="a9"/>
          <w:b w:val="0"/>
          <w:szCs w:val="20"/>
        </w:rPr>
        <w:commentReference w:id="270"/>
      </w:r>
    </w:p>
    <w:p w:rsidR="00C327E0" w:rsidDel="00A34317" w:rsidRDefault="00C327E0" w:rsidP="00A34317">
      <w:pPr>
        <w:widowControl w:val="0"/>
        <w:autoSpaceDE w:val="0"/>
        <w:autoSpaceDN w:val="0"/>
        <w:adjustRightInd w:val="0"/>
        <w:rPr>
          <w:del w:id="272" w:author="Кузнецова" w:date="2014-12-16T15:14:00Z"/>
          <w:sz w:val="28"/>
          <w:szCs w:val="28"/>
        </w:rPr>
      </w:pPr>
      <w:del w:id="273" w:author="Кузнецова" w:date="2014-12-16T15:14:00Z">
        <w:r w:rsidDel="00A34317">
          <w:rPr>
            <w:sz w:val="28"/>
            <w:szCs w:val="28"/>
          </w:rPr>
          <w:delText>Наименование субъекта Российской Федерации________________________________________________________________</w:delText>
        </w:r>
      </w:del>
    </w:p>
    <w:p w:rsidR="00C327E0" w:rsidDel="00A34317" w:rsidRDefault="00C327E0" w:rsidP="00A34317">
      <w:pPr>
        <w:rPr>
          <w:del w:id="274" w:author="Кузнецова" w:date="2014-12-16T15:14:00Z"/>
          <w:sz w:val="28"/>
          <w:szCs w:val="28"/>
        </w:rPr>
      </w:pPr>
      <w:del w:id="275" w:author="Кузнецова" w:date="2014-12-16T15:14:00Z">
        <w:r w:rsidDel="00A34317">
          <w:rPr>
            <w:sz w:val="28"/>
            <w:szCs w:val="28"/>
          </w:rPr>
          <w:delText>Наименование и адрес ППЭ ________________________________________________________________________________</w:delText>
        </w:r>
      </w:del>
    </w:p>
    <w:p w:rsidR="00C327E0" w:rsidDel="00A34317" w:rsidRDefault="00C327E0" w:rsidP="00A34317">
      <w:pPr>
        <w:rPr>
          <w:del w:id="276" w:author="Кузнецова" w:date="2014-12-16T15:14:00Z"/>
          <w:sz w:val="28"/>
          <w:szCs w:val="28"/>
        </w:rPr>
      </w:pPr>
      <w:del w:id="277" w:author="Кузнецова" w:date="2014-12-16T15:14:00Z">
        <w:r w:rsidDel="00A34317">
          <w:rPr>
            <w:sz w:val="28"/>
            <w:szCs w:val="28"/>
          </w:rPr>
          <w:delText>Номер аудитории ППЭ ____________________</w:delText>
        </w:r>
      </w:del>
    </w:p>
    <w:p w:rsidR="00C327E0" w:rsidRPr="00D63923" w:rsidDel="00A34317" w:rsidRDefault="00C327E0" w:rsidP="00A34317">
      <w:pPr>
        <w:rPr>
          <w:del w:id="278" w:author="Кузнецова" w:date="2014-12-16T15:14:00Z"/>
          <w:sz w:val="6"/>
          <w:szCs w:val="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3"/>
        <w:gridCol w:w="954"/>
        <w:gridCol w:w="1090"/>
        <w:gridCol w:w="1090"/>
        <w:gridCol w:w="1744"/>
        <w:gridCol w:w="2179"/>
        <w:gridCol w:w="1258"/>
        <w:gridCol w:w="1258"/>
        <w:gridCol w:w="1258"/>
        <w:gridCol w:w="1258"/>
        <w:gridCol w:w="1258"/>
        <w:gridCol w:w="1259"/>
      </w:tblGrid>
      <w:tr w:rsidR="00C327E0" w:rsidDel="00A34317" w:rsidTr="00406B7C">
        <w:trPr>
          <w:cantSplit/>
          <w:del w:id="279" w:author="Кузнецова" w:date="2014-12-16T15:14:00Z"/>
        </w:trPr>
        <w:tc>
          <w:tcPr>
            <w:tcW w:w="453" w:type="dxa"/>
            <w:vMerge w:val="restart"/>
            <w:vAlign w:val="center"/>
          </w:tcPr>
          <w:p w:rsidR="00C327E0" w:rsidDel="00A34317" w:rsidRDefault="00C327E0" w:rsidP="00A34317">
            <w:pPr>
              <w:jc w:val="center"/>
              <w:rPr>
                <w:del w:id="280" w:author="Кузнецова" w:date="2014-12-16T15:14:00Z"/>
              </w:rPr>
            </w:pPr>
            <w:del w:id="281" w:author="Кузнецова" w:date="2014-12-16T15:14:00Z">
              <w:r w:rsidDel="00A34317">
                <w:rPr>
                  <w:sz w:val="22"/>
                  <w:szCs w:val="22"/>
                </w:rPr>
                <w:delText>№</w:delText>
              </w:r>
            </w:del>
          </w:p>
        </w:tc>
        <w:tc>
          <w:tcPr>
            <w:tcW w:w="931" w:type="dxa"/>
            <w:vMerge w:val="restart"/>
            <w:vAlign w:val="center"/>
          </w:tcPr>
          <w:p w:rsidR="00C327E0" w:rsidDel="00A34317" w:rsidRDefault="00C327E0" w:rsidP="00A34317">
            <w:pPr>
              <w:jc w:val="center"/>
              <w:rPr>
                <w:del w:id="282" w:author="Кузнецова" w:date="2014-12-16T15:14:00Z"/>
                <w:spacing w:val="-20"/>
              </w:rPr>
            </w:pPr>
            <w:del w:id="283" w:author="Кузнецова" w:date="2014-12-16T15:14:00Z">
              <w:r w:rsidDel="00A34317">
                <w:rPr>
                  <w:spacing w:val="-20"/>
                  <w:sz w:val="22"/>
                  <w:szCs w:val="22"/>
                </w:rPr>
                <w:delText>Дата</w:delText>
              </w:r>
            </w:del>
          </w:p>
        </w:tc>
        <w:tc>
          <w:tcPr>
            <w:tcW w:w="2126" w:type="dxa"/>
            <w:gridSpan w:val="2"/>
            <w:vAlign w:val="center"/>
          </w:tcPr>
          <w:p w:rsidR="00C327E0" w:rsidDel="00A34317" w:rsidRDefault="00C327E0" w:rsidP="00A34317">
            <w:pPr>
              <w:jc w:val="center"/>
              <w:rPr>
                <w:del w:id="284" w:author="Кузнецова" w:date="2014-12-16T15:14:00Z"/>
              </w:rPr>
            </w:pPr>
            <w:del w:id="285" w:author="Кузнецова" w:date="2014-12-16T15:14:00Z">
              <w:r w:rsidDel="00A34317">
                <w:rPr>
                  <w:sz w:val="22"/>
                  <w:szCs w:val="22"/>
                </w:rPr>
                <w:delText>Время</w:delText>
              </w:r>
            </w:del>
          </w:p>
          <w:p w:rsidR="00C327E0" w:rsidDel="00A34317" w:rsidRDefault="00C327E0" w:rsidP="00A34317">
            <w:pPr>
              <w:jc w:val="center"/>
              <w:rPr>
                <w:del w:id="286" w:author="Кузнецова" w:date="2014-12-16T15:14:00Z"/>
              </w:rPr>
            </w:pPr>
            <w:del w:id="287" w:author="Кузнецова" w:date="2014-12-16T15:14:00Z">
              <w:r w:rsidDel="00A34317">
                <w:rPr>
                  <w:sz w:val="22"/>
                  <w:szCs w:val="22"/>
                </w:rPr>
                <w:delText>(часы, минуты)</w:delText>
              </w:r>
            </w:del>
          </w:p>
        </w:tc>
        <w:tc>
          <w:tcPr>
            <w:tcW w:w="1701" w:type="dxa"/>
            <w:vMerge w:val="restart"/>
            <w:vAlign w:val="center"/>
          </w:tcPr>
          <w:p w:rsidR="00C327E0" w:rsidDel="00A34317" w:rsidRDefault="00C327E0" w:rsidP="00A34317">
            <w:pPr>
              <w:jc w:val="center"/>
              <w:rPr>
                <w:del w:id="288" w:author="Кузнецова" w:date="2014-12-16T15:14:00Z"/>
              </w:rPr>
            </w:pPr>
            <w:del w:id="289" w:author="Кузнецова" w:date="2014-12-16T15:14:00Z">
              <w:r w:rsidDel="00A34317">
                <w:rPr>
                  <w:sz w:val="22"/>
                  <w:szCs w:val="22"/>
                </w:rPr>
                <w:delText>Причина осуществления действий с ПАК</w:delText>
              </w:r>
            </w:del>
          </w:p>
        </w:tc>
        <w:tc>
          <w:tcPr>
            <w:tcW w:w="2126" w:type="dxa"/>
            <w:vMerge w:val="restart"/>
            <w:vAlign w:val="center"/>
          </w:tcPr>
          <w:p w:rsidR="00C327E0" w:rsidDel="00A34317" w:rsidRDefault="00C327E0" w:rsidP="00A34317">
            <w:pPr>
              <w:jc w:val="center"/>
              <w:rPr>
                <w:del w:id="290" w:author="Кузнецова" w:date="2014-12-16T15:14:00Z"/>
              </w:rPr>
            </w:pPr>
            <w:del w:id="291" w:author="Кузнецова" w:date="2014-12-16T15:14:00Z">
              <w:r w:rsidDel="00A34317">
                <w:rPr>
                  <w:sz w:val="22"/>
                  <w:szCs w:val="22"/>
                </w:rPr>
                <w:delText>Результат осуществления действий с ПАК  (выключен, включен)</w:delText>
              </w:r>
            </w:del>
          </w:p>
        </w:tc>
        <w:tc>
          <w:tcPr>
            <w:tcW w:w="3681" w:type="dxa"/>
            <w:gridSpan w:val="3"/>
            <w:vAlign w:val="center"/>
          </w:tcPr>
          <w:p w:rsidR="00C327E0" w:rsidDel="00A34317" w:rsidRDefault="00C327E0" w:rsidP="00A34317">
            <w:pPr>
              <w:jc w:val="center"/>
              <w:rPr>
                <w:del w:id="292" w:author="Кузнецова" w:date="2014-12-16T15:14:00Z"/>
              </w:rPr>
            </w:pPr>
            <w:del w:id="293" w:author="Кузнецова" w:date="2014-12-16T15:14:00Z">
              <w:r w:rsidDel="00A34317">
                <w:rPr>
                  <w:sz w:val="22"/>
                  <w:szCs w:val="22"/>
                </w:rPr>
                <w:delText>Инициатор действия с  ПАК</w:delText>
              </w:r>
            </w:del>
          </w:p>
          <w:p w:rsidR="00C327E0" w:rsidDel="00A34317" w:rsidRDefault="00C327E0" w:rsidP="00A34317">
            <w:pPr>
              <w:jc w:val="center"/>
              <w:rPr>
                <w:del w:id="294" w:author="Кузнецова" w:date="2014-12-16T15:14:00Z"/>
              </w:rPr>
            </w:pPr>
          </w:p>
        </w:tc>
        <w:tc>
          <w:tcPr>
            <w:tcW w:w="3682" w:type="dxa"/>
            <w:gridSpan w:val="3"/>
            <w:vAlign w:val="center"/>
          </w:tcPr>
          <w:p w:rsidR="00C327E0" w:rsidDel="00A34317" w:rsidRDefault="00C327E0" w:rsidP="00A34317">
            <w:pPr>
              <w:jc w:val="center"/>
              <w:rPr>
                <w:del w:id="295" w:author="Кузнецова" w:date="2014-12-16T15:14:00Z"/>
              </w:rPr>
            </w:pPr>
            <w:del w:id="296" w:author="Кузнецова" w:date="2014-12-16T15:14:00Z">
              <w:r w:rsidDel="00A34317">
                <w:rPr>
                  <w:sz w:val="22"/>
                  <w:szCs w:val="22"/>
                </w:rPr>
                <w:delText>Технический специалист – оператор ПАК</w:delText>
              </w:r>
            </w:del>
          </w:p>
        </w:tc>
      </w:tr>
      <w:tr w:rsidR="00C327E0" w:rsidDel="00A34317" w:rsidTr="00406B7C">
        <w:trPr>
          <w:cantSplit/>
          <w:del w:id="297" w:author="Кузнецова" w:date="2014-12-16T15:14:00Z"/>
        </w:trPr>
        <w:tc>
          <w:tcPr>
            <w:tcW w:w="453" w:type="dxa"/>
            <w:vMerge/>
            <w:vAlign w:val="center"/>
          </w:tcPr>
          <w:p w:rsidR="00022B3E" w:rsidRDefault="00022B3E">
            <w:pPr>
              <w:pStyle w:val="af1"/>
              <w:rPr>
                <w:del w:id="298" w:author="Кузнецова" w:date="2014-12-16T15:14:00Z"/>
              </w:rPr>
              <w:pPrChange w:id="299" w:author="Кузнецова" w:date="2014-12-16T15:14:00Z">
                <w:pPr/>
              </w:pPrChange>
            </w:pPr>
          </w:p>
        </w:tc>
        <w:tc>
          <w:tcPr>
            <w:tcW w:w="931" w:type="dxa"/>
            <w:vMerge/>
            <w:vAlign w:val="center"/>
          </w:tcPr>
          <w:p w:rsidR="00022B3E" w:rsidRDefault="00022B3E">
            <w:pPr>
              <w:pStyle w:val="af1"/>
              <w:rPr>
                <w:del w:id="300" w:author="Кузнецова" w:date="2014-12-16T15:14:00Z"/>
                <w:spacing w:val="-20"/>
              </w:rPr>
              <w:pPrChange w:id="301" w:author="Кузнецова" w:date="2014-12-16T15:14:00Z">
                <w:pPr/>
              </w:pPrChange>
            </w:pPr>
          </w:p>
        </w:tc>
        <w:tc>
          <w:tcPr>
            <w:tcW w:w="1063" w:type="dxa"/>
            <w:vAlign w:val="center"/>
          </w:tcPr>
          <w:p w:rsidR="00C327E0" w:rsidDel="00A34317" w:rsidRDefault="00C327E0" w:rsidP="00A34317">
            <w:pPr>
              <w:jc w:val="center"/>
              <w:rPr>
                <w:del w:id="302" w:author="Кузнецова" w:date="2014-12-16T15:14:00Z"/>
              </w:rPr>
            </w:pPr>
            <w:del w:id="303" w:author="Кузнецова" w:date="2014-12-16T15:14:00Z">
              <w:r w:rsidDel="00A34317">
                <w:rPr>
                  <w:sz w:val="20"/>
                </w:rPr>
                <w:delText>Начало действия</w:delText>
              </w:r>
            </w:del>
          </w:p>
        </w:tc>
        <w:tc>
          <w:tcPr>
            <w:tcW w:w="1063" w:type="dxa"/>
            <w:vAlign w:val="center"/>
          </w:tcPr>
          <w:p w:rsidR="00C327E0" w:rsidDel="00A34317" w:rsidRDefault="00C327E0" w:rsidP="00A34317">
            <w:pPr>
              <w:jc w:val="center"/>
              <w:rPr>
                <w:del w:id="304" w:author="Кузнецова" w:date="2014-12-16T15:14:00Z"/>
              </w:rPr>
            </w:pPr>
            <w:del w:id="305" w:author="Кузнецова" w:date="2014-12-16T15:14:00Z">
              <w:r w:rsidDel="00A34317">
                <w:rPr>
                  <w:sz w:val="20"/>
                </w:rPr>
                <w:delText>Окончание действия</w:delText>
              </w:r>
            </w:del>
          </w:p>
        </w:tc>
        <w:tc>
          <w:tcPr>
            <w:tcW w:w="1701" w:type="dxa"/>
            <w:vMerge/>
            <w:vAlign w:val="center"/>
          </w:tcPr>
          <w:p w:rsidR="00022B3E" w:rsidRDefault="00022B3E">
            <w:pPr>
              <w:pStyle w:val="af1"/>
              <w:rPr>
                <w:del w:id="306" w:author="Кузнецова" w:date="2014-12-16T15:14:00Z"/>
              </w:rPr>
              <w:pPrChange w:id="307" w:author="Кузнецова" w:date="2014-12-16T15:14:00Z">
                <w:pPr/>
              </w:pPrChange>
            </w:pPr>
          </w:p>
        </w:tc>
        <w:tc>
          <w:tcPr>
            <w:tcW w:w="2126" w:type="dxa"/>
            <w:vMerge/>
            <w:vAlign w:val="center"/>
          </w:tcPr>
          <w:p w:rsidR="00022B3E" w:rsidRDefault="00022B3E">
            <w:pPr>
              <w:pStyle w:val="af1"/>
              <w:rPr>
                <w:del w:id="308" w:author="Кузнецова" w:date="2014-12-16T15:14:00Z"/>
              </w:rPr>
              <w:pPrChange w:id="309" w:author="Кузнецова" w:date="2014-12-16T15:14:00Z">
                <w:pPr/>
              </w:pPrChange>
            </w:pPr>
          </w:p>
        </w:tc>
        <w:tc>
          <w:tcPr>
            <w:tcW w:w="1227" w:type="dxa"/>
            <w:vAlign w:val="center"/>
          </w:tcPr>
          <w:p w:rsidR="00C327E0" w:rsidDel="00A34317" w:rsidRDefault="00C327E0" w:rsidP="00A34317">
            <w:pPr>
              <w:jc w:val="center"/>
              <w:rPr>
                <w:del w:id="310" w:author="Кузнецова" w:date="2014-12-16T15:14:00Z"/>
                <w:sz w:val="20"/>
                <w:szCs w:val="20"/>
              </w:rPr>
            </w:pPr>
            <w:del w:id="311" w:author="Кузнецова" w:date="2014-12-16T15:14:00Z">
              <w:r w:rsidDel="00A34317">
                <w:rPr>
                  <w:sz w:val="20"/>
                  <w:szCs w:val="20"/>
                </w:rPr>
                <w:delText>ФИО</w:delText>
              </w:r>
            </w:del>
          </w:p>
        </w:tc>
        <w:tc>
          <w:tcPr>
            <w:tcW w:w="1227" w:type="dxa"/>
            <w:vAlign w:val="center"/>
          </w:tcPr>
          <w:p w:rsidR="00C327E0" w:rsidDel="00A34317" w:rsidRDefault="00C327E0" w:rsidP="00A34317">
            <w:pPr>
              <w:jc w:val="center"/>
              <w:rPr>
                <w:del w:id="312" w:author="Кузнецова" w:date="2014-12-16T15:14:00Z"/>
                <w:sz w:val="20"/>
                <w:szCs w:val="20"/>
              </w:rPr>
            </w:pPr>
            <w:del w:id="313" w:author="Кузнецова" w:date="2014-12-16T15:14:00Z">
              <w:r w:rsidDel="00A34317">
                <w:rPr>
                  <w:sz w:val="20"/>
                  <w:szCs w:val="20"/>
                </w:rPr>
                <w:delText>Должность.</w:delText>
              </w:r>
            </w:del>
          </w:p>
        </w:tc>
        <w:tc>
          <w:tcPr>
            <w:tcW w:w="1227" w:type="dxa"/>
            <w:vAlign w:val="center"/>
          </w:tcPr>
          <w:p w:rsidR="00C327E0" w:rsidDel="00A34317" w:rsidRDefault="00C327E0" w:rsidP="00A34317">
            <w:pPr>
              <w:jc w:val="center"/>
              <w:rPr>
                <w:del w:id="314" w:author="Кузнецова" w:date="2014-12-16T15:14:00Z"/>
                <w:sz w:val="20"/>
                <w:szCs w:val="20"/>
              </w:rPr>
            </w:pPr>
            <w:del w:id="315" w:author="Кузнецова" w:date="2014-12-16T15:14:00Z">
              <w:r w:rsidDel="00A34317">
                <w:rPr>
                  <w:sz w:val="20"/>
                  <w:szCs w:val="20"/>
                </w:rPr>
                <w:delText>Подпись</w:delText>
              </w:r>
            </w:del>
          </w:p>
        </w:tc>
        <w:tc>
          <w:tcPr>
            <w:tcW w:w="1227" w:type="dxa"/>
            <w:vAlign w:val="center"/>
          </w:tcPr>
          <w:p w:rsidR="00C327E0" w:rsidDel="00A34317" w:rsidRDefault="00C327E0" w:rsidP="00A34317">
            <w:pPr>
              <w:jc w:val="center"/>
              <w:rPr>
                <w:del w:id="316" w:author="Кузнецова" w:date="2014-12-16T15:14:00Z"/>
              </w:rPr>
            </w:pPr>
            <w:del w:id="317" w:author="Кузнецова" w:date="2014-12-16T15:14:00Z">
              <w:r w:rsidDel="00A34317">
                <w:rPr>
                  <w:sz w:val="20"/>
                  <w:szCs w:val="20"/>
                </w:rPr>
                <w:delText>ФИО</w:delText>
              </w:r>
            </w:del>
          </w:p>
        </w:tc>
        <w:tc>
          <w:tcPr>
            <w:tcW w:w="1227" w:type="dxa"/>
            <w:vAlign w:val="center"/>
          </w:tcPr>
          <w:p w:rsidR="00C327E0" w:rsidDel="00A34317" w:rsidRDefault="00C327E0" w:rsidP="00A34317">
            <w:pPr>
              <w:jc w:val="center"/>
              <w:rPr>
                <w:del w:id="318" w:author="Кузнецова" w:date="2014-12-16T15:14:00Z"/>
              </w:rPr>
            </w:pPr>
            <w:del w:id="319" w:author="Кузнецова" w:date="2014-12-16T15:14:00Z">
              <w:r w:rsidDel="00A34317">
                <w:rPr>
                  <w:sz w:val="20"/>
                  <w:szCs w:val="20"/>
                </w:rPr>
                <w:delText>Должность</w:delText>
              </w:r>
            </w:del>
          </w:p>
        </w:tc>
        <w:tc>
          <w:tcPr>
            <w:tcW w:w="1228" w:type="dxa"/>
            <w:vAlign w:val="center"/>
          </w:tcPr>
          <w:p w:rsidR="00C327E0" w:rsidDel="00A34317" w:rsidRDefault="00C327E0" w:rsidP="00A34317">
            <w:pPr>
              <w:jc w:val="center"/>
              <w:rPr>
                <w:del w:id="320" w:author="Кузнецова" w:date="2014-12-16T15:14:00Z"/>
              </w:rPr>
            </w:pPr>
            <w:del w:id="321" w:author="Кузнецова" w:date="2014-12-16T15:14:00Z">
              <w:r w:rsidDel="00A34317">
                <w:rPr>
                  <w:sz w:val="20"/>
                  <w:szCs w:val="20"/>
                </w:rPr>
                <w:delText>Подпись</w:delText>
              </w:r>
            </w:del>
          </w:p>
        </w:tc>
      </w:tr>
      <w:tr w:rsidR="00C327E0" w:rsidDel="00A34317" w:rsidTr="00406B7C">
        <w:trPr>
          <w:trHeight w:val="247"/>
          <w:del w:id="322" w:author="Кузнецова" w:date="2014-12-16T15:14:00Z"/>
        </w:trPr>
        <w:tc>
          <w:tcPr>
            <w:tcW w:w="453" w:type="dxa"/>
            <w:vAlign w:val="center"/>
          </w:tcPr>
          <w:p w:rsidR="00C327E0" w:rsidDel="00A34317" w:rsidRDefault="00C327E0" w:rsidP="00A34317">
            <w:pPr>
              <w:jc w:val="center"/>
              <w:rPr>
                <w:del w:id="323" w:author="Кузнецова" w:date="2014-12-16T15:14:00Z"/>
                <w:sz w:val="20"/>
              </w:rPr>
            </w:pPr>
            <w:del w:id="324" w:author="Кузнецова" w:date="2014-12-16T15:14:00Z">
              <w:r w:rsidDel="00A34317">
                <w:rPr>
                  <w:sz w:val="20"/>
                </w:rPr>
                <w:delText>1</w:delText>
              </w:r>
            </w:del>
          </w:p>
        </w:tc>
        <w:tc>
          <w:tcPr>
            <w:tcW w:w="931" w:type="dxa"/>
            <w:vAlign w:val="center"/>
          </w:tcPr>
          <w:p w:rsidR="00C327E0" w:rsidDel="00A34317" w:rsidRDefault="00C327E0" w:rsidP="00A34317">
            <w:pPr>
              <w:jc w:val="center"/>
              <w:rPr>
                <w:del w:id="325" w:author="Кузнецова" w:date="2014-12-16T15:14:00Z"/>
                <w:sz w:val="20"/>
              </w:rPr>
            </w:pPr>
            <w:del w:id="326" w:author="Кузнецова" w:date="2014-12-16T15:14:00Z">
              <w:r w:rsidDel="00A34317">
                <w:rPr>
                  <w:sz w:val="20"/>
                </w:rPr>
                <w:delText>2</w:delText>
              </w:r>
            </w:del>
          </w:p>
        </w:tc>
        <w:tc>
          <w:tcPr>
            <w:tcW w:w="1063" w:type="dxa"/>
            <w:vAlign w:val="center"/>
          </w:tcPr>
          <w:p w:rsidR="00C327E0" w:rsidDel="00A34317" w:rsidRDefault="00C327E0" w:rsidP="00A34317">
            <w:pPr>
              <w:jc w:val="center"/>
              <w:rPr>
                <w:del w:id="327" w:author="Кузнецова" w:date="2014-12-16T15:14:00Z"/>
                <w:sz w:val="20"/>
              </w:rPr>
            </w:pPr>
            <w:del w:id="328" w:author="Кузнецова" w:date="2014-12-16T15:14:00Z">
              <w:r w:rsidDel="00A34317">
                <w:rPr>
                  <w:sz w:val="20"/>
                </w:rPr>
                <w:delText>3</w:delText>
              </w:r>
            </w:del>
          </w:p>
        </w:tc>
        <w:tc>
          <w:tcPr>
            <w:tcW w:w="1063" w:type="dxa"/>
            <w:vAlign w:val="center"/>
          </w:tcPr>
          <w:p w:rsidR="00C327E0" w:rsidDel="00A34317" w:rsidRDefault="00C327E0" w:rsidP="00A34317">
            <w:pPr>
              <w:jc w:val="center"/>
              <w:rPr>
                <w:del w:id="329" w:author="Кузнецова" w:date="2014-12-16T15:14:00Z"/>
                <w:sz w:val="20"/>
              </w:rPr>
            </w:pPr>
            <w:del w:id="330" w:author="Кузнецова" w:date="2014-12-16T15:14:00Z">
              <w:r w:rsidDel="00A34317">
                <w:rPr>
                  <w:sz w:val="20"/>
                </w:rPr>
                <w:delText>4</w:delText>
              </w:r>
            </w:del>
          </w:p>
        </w:tc>
        <w:tc>
          <w:tcPr>
            <w:tcW w:w="1701" w:type="dxa"/>
            <w:vAlign w:val="center"/>
          </w:tcPr>
          <w:p w:rsidR="00C327E0" w:rsidDel="00A34317" w:rsidRDefault="00C327E0" w:rsidP="00A34317">
            <w:pPr>
              <w:jc w:val="center"/>
              <w:rPr>
                <w:del w:id="331" w:author="Кузнецова" w:date="2014-12-16T15:14:00Z"/>
                <w:sz w:val="20"/>
              </w:rPr>
            </w:pPr>
            <w:del w:id="332" w:author="Кузнецова" w:date="2014-12-16T15:14:00Z">
              <w:r w:rsidDel="00A34317">
                <w:rPr>
                  <w:sz w:val="20"/>
                </w:rPr>
                <w:delText>5</w:delText>
              </w:r>
            </w:del>
          </w:p>
        </w:tc>
        <w:tc>
          <w:tcPr>
            <w:tcW w:w="2126" w:type="dxa"/>
            <w:vAlign w:val="center"/>
          </w:tcPr>
          <w:p w:rsidR="00C327E0" w:rsidDel="00A34317" w:rsidRDefault="00C327E0" w:rsidP="00A34317">
            <w:pPr>
              <w:jc w:val="center"/>
              <w:rPr>
                <w:del w:id="333" w:author="Кузнецова" w:date="2014-12-16T15:14:00Z"/>
                <w:sz w:val="20"/>
              </w:rPr>
            </w:pPr>
            <w:del w:id="334" w:author="Кузнецова" w:date="2014-12-16T15:14:00Z">
              <w:r w:rsidDel="00A34317">
                <w:rPr>
                  <w:sz w:val="20"/>
                </w:rPr>
                <w:delText>6</w:delText>
              </w:r>
            </w:del>
          </w:p>
        </w:tc>
        <w:tc>
          <w:tcPr>
            <w:tcW w:w="1227" w:type="dxa"/>
            <w:vAlign w:val="center"/>
          </w:tcPr>
          <w:p w:rsidR="00C327E0" w:rsidDel="00A34317" w:rsidRDefault="00C327E0" w:rsidP="00A34317">
            <w:pPr>
              <w:jc w:val="center"/>
              <w:rPr>
                <w:del w:id="335" w:author="Кузнецова" w:date="2014-12-16T15:14:00Z"/>
                <w:sz w:val="20"/>
              </w:rPr>
            </w:pPr>
            <w:del w:id="336" w:author="Кузнецова" w:date="2014-12-16T15:14:00Z">
              <w:r w:rsidDel="00A34317">
                <w:rPr>
                  <w:sz w:val="20"/>
                </w:rPr>
                <w:delText>7</w:delText>
              </w:r>
            </w:del>
          </w:p>
        </w:tc>
        <w:tc>
          <w:tcPr>
            <w:tcW w:w="1227" w:type="dxa"/>
            <w:vAlign w:val="center"/>
          </w:tcPr>
          <w:p w:rsidR="00C327E0" w:rsidDel="00A34317" w:rsidRDefault="00C327E0" w:rsidP="00A34317">
            <w:pPr>
              <w:jc w:val="center"/>
              <w:rPr>
                <w:del w:id="337" w:author="Кузнецова" w:date="2014-12-16T15:14:00Z"/>
                <w:sz w:val="20"/>
              </w:rPr>
            </w:pPr>
            <w:del w:id="338" w:author="Кузнецова" w:date="2014-12-16T15:14:00Z">
              <w:r w:rsidDel="00A34317">
                <w:rPr>
                  <w:sz w:val="20"/>
                </w:rPr>
                <w:delText>8</w:delText>
              </w:r>
            </w:del>
          </w:p>
        </w:tc>
        <w:tc>
          <w:tcPr>
            <w:tcW w:w="1227" w:type="dxa"/>
            <w:vAlign w:val="center"/>
          </w:tcPr>
          <w:p w:rsidR="00C327E0" w:rsidDel="00A34317" w:rsidRDefault="00C327E0" w:rsidP="00A34317">
            <w:pPr>
              <w:jc w:val="center"/>
              <w:rPr>
                <w:del w:id="339" w:author="Кузнецова" w:date="2014-12-16T15:14:00Z"/>
                <w:sz w:val="20"/>
              </w:rPr>
            </w:pPr>
            <w:del w:id="340" w:author="Кузнецова" w:date="2014-12-16T15:14:00Z">
              <w:r w:rsidDel="00A34317">
                <w:rPr>
                  <w:sz w:val="20"/>
                </w:rPr>
                <w:delText>9</w:delText>
              </w:r>
            </w:del>
          </w:p>
        </w:tc>
        <w:tc>
          <w:tcPr>
            <w:tcW w:w="1227" w:type="dxa"/>
            <w:vAlign w:val="center"/>
          </w:tcPr>
          <w:p w:rsidR="00C327E0" w:rsidDel="00A34317" w:rsidRDefault="00C327E0" w:rsidP="00A34317">
            <w:pPr>
              <w:jc w:val="center"/>
              <w:rPr>
                <w:del w:id="341" w:author="Кузнецова" w:date="2014-12-16T15:14:00Z"/>
                <w:sz w:val="20"/>
              </w:rPr>
            </w:pPr>
            <w:del w:id="342" w:author="Кузнецова" w:date="2014-12-16T15:14:00Z">
              <w:r w:rsidDel="00A34317">
                <w:rPr>
                  <w:sz w:val="20"/>
                </w:rPr>
                <w:delText>10</w:delText>
              </w:r>
            </w:del>
          </w:p>
        </w:tc>
        <w:tc>
          <w:tcPr>
            <w:tcW w:w="1227" w:type="dxa"/>
            <w:vAlign w:val="center"/>
          </w:tcPr>
          <w:p w:rsidR="00C327E0" w:rsidDel="00A34317" w:rsidRDefault="00C327E0" w:rsidP="00A34317">
            <w:pPr>
              <w:jc w:val="center"/>
              <w:rPr>
                <w:del w:id="343" w:author="Кузнецова" w:date="2014-12-16T15:14:00Z"/>
                <w:sz w:val="20"/>
              </w:rPr>
            </w:pPr>
            <w:del w:id="344" w:author="Кузнецова" w:date="2014-12-16T15:14:00Z">
              <w:r w:rsidDel="00A34317">
                <w:rPr>
                  <w:sz w:val="20"/>
                </w:rPr>
                <w:delText>11</w:delText>
              </w:r>
            </w:del>
          </w:p>
        </w:tc>
        <w:tc>
          <w:tcPr>
            <w:tcW w:w="1228" w:type="dxa"/>
            <w:vAlign w:val="center"/>
          </w:tcPr>
          <w:p w:rsidR="00C327E0" w:rsidDel="00A34317" w:rsidRDefault="00C327E0" w:rsidP="00A34317">
            <w:pPr>
              <w:jc w:val="center"/>
              <w:rPr>
                <w:del w:id="345" w:author="Кузнецова" w:date="2014-12-16T15:14:00Z"/>
                <w:sz w:val="20"/>
              </w:rPr>
            </w:pPr>
            <w:del w:id="346" w:author="Кузнецова" w:date="2014-12-16T15:14:00Z">
              <w:r w:rsidDel="00A34317">
                <w:rPr>
                  <w:sz w:val="20"/>
                </w:rPr>
                <w:delText>12</w:delText>
              </w:r>
            </w:del>
          </w:p>
        </w:tc>
      </w:tr>
      <w:tr w:rsidR="00C327E0" w:rsidDel="00A34317" w:rsidTr="00406B7C">
        <w:trPr>
          <w:cantSplit/>
          <w:trHeight w:val="279"/>
          <w:del w:id="347" w:author="Кузнецова" w:date="2014-12-16T15:14:00Z"/>
        </w:trPr>
        <w:tc>
          <w:tcPr>
            <w:tcW w:w="453" w:type="dxa"/>
            <w:vAlign w:val="center"/>
          </w:tcPr>
          <w:p w:rsidR="00C327E0" w:rsidDel="00A34317" w:rsidRDefault="00C327E0" w:rsidP="00A34317">
            <w:pPr>
              <w:jc w:val="center"/>
              <w:rPr>
                <w:del w:id="348" w:author="Кузнецова" w:date="2014-12-16T15:14:00Z"/>
              </w:rPr>
            </w:pPr>
            <w:del w:id="349" w:author="Кузнецова" w:date="2014-12-16T15:14:00Z">
              <w:r w:rsidDel="00A34317">
                <w:delText>1</w:delText>
              </w:r>
            </w:del>
          </w:p>
        </w:tc>
        <w:tc>
          <w:tcPr>
            <w:tcW w:w="931" w:type="dxa"/>
            <w:vAlign w:val="center"/>
          </w:tcPr>
          <w:p w:rsidR="00C327E0" w:rsidDel="00A34317" w:rsidRDefault="00C327E0" w:rsidP="00A34317">
            <w:pPr>
              <w:jc w:val="center"/>
              <w:rPr>
                <w:del w:id="350" w:author="Кузнецова" w:date="2014-12-16T15:14:00Z"/>
              </w:rPr>
            </w:pPr>
          </w:p>
        </w:tc>
        <w:tc>
          <w:tcPr>
            <w:tcW w:w="1063" w:type="dxa"/>
            <w:vAlign w:val="center"/>
          </w:tcPr>
          <w:p w:rsidR="00C327E0" w:rsidDel="00A34317" w:rsidRDefault="00C327E0" w:rsidP="00A34317">
            <w:pPr>
              <w:jc w:val="center"/>
              <w:rPr>
                <w:del w:id="351" w:author="Кузнецова" w:date="2014-12-16T15:14:00Z"/>
                <w:sz w:val="20"/>
              </w:rPr>
            </w:pPr>
            <w:del w:id="352" w:author="Кузнецова" w:date="2014-12-16T15:14:00Z">
              <w:r w:rsidDel="00A34317">
                <w:rPr>
                  <w:sz w:val="20"/>
                </w:rPr>
                <w:delText>8.00</w:delText>
              </w:r>
            </w:del>
          </w:p>
        </w:tc>
        <w:tc>
          <w:tcPr>
            <w:tcW w:w="1063" w:type="dxa"/>
            <w:vAlign w:val="center"/>
          </w:tcPr>
          <w:p w:rsidR="00C327E0" w:rsidDel="00A34317" w:rsidRDefault="00C327E0" w:rsidP="00A34317">
            <w:pPr>
              <w:jc w:val="center"/>
              <w:rPr>
                <w:del w:id="353" w:author="Кузнецова" w:date="2014-12-16T15:14:00Z"/>
              </w:rPr>
            </w:pPr>
            <w:del w:id="354" w:author="Кузнецова" w:date="2014-12-16T15:14:00Z">
              <w:r w:rsidDel="00A34317">
                <w:delText>8.15</w:delText>
              </w:r>
            </w:del>
          </w:p>
        </w:tc>
        <w:tc>
          <w:tcPr>
            <w:tcW w:w="1701" w:type="dxa"/>
            <w:vAlign w:val="center"/>
          </w:tcPr>
          <w:p w:rsidR="00C327E0" w:rsidDel="00A34317" w:rsidRDefault="00C327E0" w:rsidP="00A34317">
            <w:pPr>
              <w:rPr>
                <w:del w:id="355" w:author="Кузнецова" w:date="2014-12-16T15:14:00Z"/>
              </w:rPr>
            </w:pPr>
            <w:del w:id="356" w:author="Кузнецова" w:date="2014-12-16T15:14:00Z">
              <w:r w:rsidDel="00A34317">
                <w:delText>Проверка работоспособности ПАК</w:delText>
              </w:r>
            </w:del>
          </w:p>
        </w:tc>
        <w:tc>
          <w:tcPr>
            <w:tcW w:w="2126" w:type="dxa"/>
            <w:vAlign w:val="center"/>
          </w:tcPr>
          <w:p w:rsidR="00C327E0" w:rsidDel="00A34317" w:rsidRDefault="00C327E0" w:rsidP="00A34317">
            <w:pPr>
              <w:rPr>
                <w:del w:id="357" w:author="Кузнецова" w:date="2014-12-16T15:14:00Z"/>
              </w:rPr>
            </w:pPr>
            <w:del w:id="358" w:author="Кузнецова" w:date="2014-12-16T15:14:00Z">
              <w:r w:rsidDel="00A34317">
                <w:delText>ПАК включен, работает в стационарном режиме</w:delText>
              </w:r>
            </w:del>
          </w:p>
        </w:tc>
        <w:tc>
          <w:tcPr>
            <w:tcW w:w="1227" w:type="dxa"/>
            <w:vAlign w:val="center"/>
          </w:tcPr>
          <w:p w:rsidR="00C327E0" w:rsidDel="00A34317" w:rsidRDefault="00C327E0" w:rsidP="00A34317">
            <w:pPr>
              <w:jc w:val="center"/>
              <w:rPr>
                <w:del w:id="359" w:author="Кузнецова" w:date="2014-12-16T15:14:00Z"/>
              </w:rPr>
            </w:pPr>
          </w:p>
        </w:tc>
        <w:tc>
          <w:tcPr>
            <w:tcW w:w="1227" w:type="dxa"/>
            <w:vAlign w:val="center"/>
          </w:tcPr>
          <w:p w:rsidR="00C327E0" w:rsidDel="00A34317" w:rsidRDefault="00C327E0" w:rsidP="00A34317">
            <w:pPr>
              <w:jc w:val="center"/>
              <w:rPr>
                <w:del w:id="360" w:author="Кузнецова" w:date="2014-12-16T15:14:00Z"/>
              </w:rPr>
            </w:pPr>
          </w:p>
        </w:tc>
        <w:tc>
          <w:tcPr>
            <w:tcW w:w="1227" w:type="dxa"/>
            <w:vAlign w:val="center"/>
          </w:tcPr>
          <w:p w:rsidR="00C327E0" w:rsidDel="00A34317" w:rsidRDefault="00C327E0" w:rsidP="00A34317">
            <w:pPr>
              <w:jc w:val="center"/>
              <w:rPr>
                <w:del w:id="361" w:author="Кузнецова" w:date="2014-12-16T15:14:00Z"/>
              </w:rPr>
            </w:pPr>
          </w:p>
        </w:tc>
        <w:tc>
          <w:tcPr>
            <w:tcW w:w="1227" w:type="dxa"/>
            <w:vAlign w:val="center"/>
          </w:tcPr>
          <w:p w:rsidR="00C327E0" w:rsidDel="00A34317" w:rsidRDefault="00C327E0" w:rsidP="00A34317">
            <w:pPr>
              <w:jc w:val="center"/>
              <w:rPr>
                <w:del w:id="362" w:author="Кузнецова" w:date="2014-12-16T15:14:00Z"/>
              </w:rPr>
            </w:pPr>
          </w:p>
        </w:tc>
        <w:tc>
          <w:tcPr>
            <w:tcW w:w="1227" w:type="dxa"/>
            <w:vAlign w:val="center"/>
          </w:tcPr>
          <w:p w:rsidR="00C327E0" w:rsidDel="00A34317" w:rsidRDefault="00C327E0" w:rsidP="00A34317">
            <w:pPr>
              <w:jc w:val="center"/>
              <w:rPr>
                <w:del w:id="363" w:author="Кузнецова" w:date="2014-12-16T15:14:00Z"/>
              </w:rPr>
            </w:pPr>
          </w:p>
        </w:tc>
        <w:tc>
          <w:tcPr>
            <w:tcW w:w="1228" w:type="dxa"/>
            <w:vAlign w:val="center"/>
          </w:tcPr>
          <w:p w:rsidR="00C327E0" w:rsidDel="00A34317" w:rsidRDefault="00C327E0" w:rsidP="00A34317">
            <w:pPr>
              <w:jc w:val="center"/>
              <w:rPr>
                <w:del w:id="364" w:author="Кузнецова" w:date="2014-12-16T15:14:00Z"/>
              </w:rPr>
            </w:pPr>
          </w:p>
        </w:tc>
      </w:tr>
      <w:tr w:rsidR="00C327E0" w:rsidDel="00A34317" w:rsidTr="00406B7C">
        <w:trPr>
          <w:cantSplit/>
          <w:trHeight w:val="279"/>
          <w:del w:id="365" w:author="Кузнецова" w:date="2014-12-16T15:14:00Z"/>
        </w:trPr>
        <w:tc>
          <w:tcPr>
            <w:tcW w:w="453" w:type="dxa"/>
            <w:vAlign w:val="center"/>
          </w:tcPr>
          <w:p w:rsidR="00C327E0" w:rsidDel="00A34317" w:rsidRDefault="00C327E0" w:rsidP="00A34317">
            <w:pPr>
              <w:jc w:val="center"/>
              <w:rPr>
                <w:del w:id="366" w:author="Кузнецова" w:date="2014-12-16T15:14:00Z"/>
              </w:rPr>
            </w:pPr>
            <w:del w:id="367" w:author="Кузнецова" w:date="2014-12-16T15:14:00Z">
              <w:r w:rsidDel="00A34317">
                <w:delText>2</w:delText>
              </w:r>
            </w:del>
          </w:p>
        </w:tc>
        <w:tc>
          <w:tcPr>
            <w:tcW w:w="931" w:type="dxa"/>
            <w:vAlign w:val="center"/>
          </w:tcPr>
          <w:p w:rsidR="00C327E0" w:rsidDel="00A34317" w:rsidRDefault="00C327E0" w:rsidP="00A34317">
            <w:pPr>
              <w:jc w:val="center"/>
              <w:rPr>
                <w:del w:id="368" w:author="Кузнецова" w:date="2014-12-16T15:14:00Z"/>
              </w:rPr>
            </w:pPr>
          </w:p>
        </w:tc>
        <w:tc>
          <w:tcPr>
            <w:tcW w:w="1063" w:type="dxa"/>
            <w:vAlign w:val="center"/>
          </w:tcPr>
          <w:p w:rsidR="00C327E0" w:rsidDel="00A34317" w:rsidRDefault="00C327E0" w:rsidP="00A34317">
            <w:pPr>
              <w:jc w:val="center"/>
              <w:rPr>
                <w:del w:id="369" w:author="Кузнецова" w:date="2014-12-16T15:14:00Z"/>
                <w:sz w:val="20"/>
              </w:rPr>
            </w:pPr>
            <w:del w:id="370" w:author="Кузнецова" w:date="2014-12-16T15:14:00Z">
              <w:r w:rsidDel="00A34317">
                <w:rPr>
                  <w:sz w:val="20"/>
                </w:rPr>
                <w:delText>9.00</w:delText>
              </w:r>
            </w:del>
          </w:p>
        </w:tc>
        <w:tc>
          <w:tcPr>
            <w:tcW w:w="1063" w:type="dxa"/>
            <w:vAlign w:val="center"/>
          </w:tcPr>
          <w:p w:rsidR="00C327E0" w:rsidDel="00A34317" w:rsidRDefault="00C327E0" w:rsidP="00A34317">
            <w:pPr>
              <w:jc w:val="center"/>
              <w:rPr>
                <w:del w:id="371" w:author="Кузнецова" w:date="2014-12-16T15:14:00Z"/>
              </w:rPr>
            </w:pPr>
            <w:del w:id="372" w:author="Кузнецова" w:date="2014-12-16T15:14:00Z">
              <w:r w:rsidDel="00A34317">
                <w:delText>9.02</w:delText>
              </w:r>
            </w:del>
          </w:p>
        </w:tc>
        <w:tc>
          <w:tcPr>
            <w:tcW w:w="1701" w:type="dxa"/>
            <w:vAlign w:val="center"/>
          </w:tcPr>
          <w:p w:rsidR="00C327E0" w:rsidDel="00A34317" w:rsidRDefault="00C327E0" w:rsidP="00A34317">
            <w:pPr>
              <w:rPr>
                <w:del w:id="373" w:author="Кузнецова" w:date="2014-12-16T15:14:00Z"/>
              </w:rPr>
            </w:pPr>
            <w:del w:id="374" w:author="Кузнецова" w:date="2014-12-16T15:14:00Z">
              <w:r w:rsidDel="00A34317">
                <w:delText>Начало записи</w:delText>
              </w:r>
            </w:del>
          </w:p>
        </w:tc>
        <w:tc>
          <w:tcPr>
            <w:tcW w:w="2126" w:type="dxa"/>
            <w:vAlign w:val="center"/>
          </w:tcPr>
          <w:p w:rsidR="00C327E0" w:rsidDel="00A34317" w:rsidRDefault="00C327E0" w:rsidP="00A34317">
            <w:pPr>
              <w:rPr>
                <w:del w:id="375" w:author="Кузнецова" w:date="2014-12-16T15:14:00Z"/>
              </w:rPr>
            </w:pPr>
            <w:del w:id="376" w:author="Кузнецова" w:date="2014-12-16T15:14:00Z">
              <w:r w:rsidDel="00A34317">
                <w:delText>Включен режим «Идет запись»</w:delText>
              </w:r>
            </w:del>
          </w:p>
        </w:tc>
        <w:tc>
          <w:tcPr>
            <w:tcW w:w="1227" w:type="dxa"/>
            <w:vAlign w:val="center"/>
          </w:tcPr>
          <w:p w:rsidR="00C327E0" w:rsidDel="00A34317" w:rsidRDefault="00C327E0" w:rsidP="00A34317">
            <w:pPr>
              <w:jc w:val="center"/>
              <w:rPr>
                <w:del w:id="377" w:author="Кузнецова" w:date="2014-12-16T15:14:00Z"/>
              </w:rPr>
            </w:pPr>
          </w:p>
        </w:tc>
        <w:tc>
          <w:tcPr>
            <w:tcW w:w="1227" w:type="dxa"/>
            <w:vAlign w:val="center"/>
          </w:tcPr>
          <w:p w:rsidR="00C327E0" w:rsidDel="00A34317" w:rsidRDefault="00C327E0" w:rsidP="00A34317">
            <w:pPr>
              <w:jc w:val="center"/>
              <w:rPr>
                <w:del w:id="378" w:author="Кузнецова" w:date="2014-12-16T15:14:00Z"/>
              </w:rPr>
            </w:pPr>
          </w:p>
        </w:tc>
        <w:tc>
          <w:tcPr>
            <w:tcW w:w="1227" w:type="dxa"/>
            <w:vAlign w:val="center"/>
          </w:tcPr>
          <w:p w:rsidR="00C327E0" w:rsidDel="00A34317" w:rsidRDefault="00C327E0" w:rsidP="00A34317">
            <w:pPr>
              <w:jc w:val="center"/>
              <w:rPr>
                <w:del w:id="379" w:author="Кузнецова" w:date="2014-12-16T15:14:00Z"/>
              </w:rPr>
            </w:pPr>
          </w:p>
        </w:tc>
        <w:tc>
          <w:tcPr>
            <w:tcW w:w="1227" w:type="dxa"/>
            <w:vAlign w:val="center"/>
          </w:tcPr>
          <w:p w:rsidR="00C327E0" w:rsidDel="00A34317" w:rsidRDefault="00C327E0" w:rsidP="00A34317">
            <w:pPr>
              <w:jc w:val="center"/>
              <w:rPr>
                <w:del w:id="380" w:author="Кузнецова" w:date="2014-12-16T15:14:00Z"/>
              </w:rPr>
            </w:pPr>
          </w:p>
        </w:tc>
        <w:tc>
          <w:tcPr>
            <w:tcW w:w="1227" w:type="dxa"/>
            <w:vAlign w:val="center"/>
          </w:tcPr>
          <w:p w:rsidR="00C327E0" w:rsidDel="00A34317" w:rsidRDefault="00C327E0" w:rsidP="00A34317">
            <w:pPr>
              <w:jc w:val="center"/>
              <w:rPr>
                <w:del w:id="381" w:author="Кузнецова" w:date="2014-12-16T15:14:00Z"/>
              </w:rPr>
            </w:pPr>
          </w:p>
        </w:tc>
        <w:tc>
          <w:tcPr>
            <w:tcW w:w="1228" w:type="dxa"/>
            <w:vAlign w:val="center"/>
          </w:tcPr>
          <w:p w:rsidR="00C327E0" w:rsidDel="00A34317" w:rsidRDefault="00C327E0" w:rsidP="00A34317">
            <w:pPr>
              <w:jc w:val="center"/>
              <w:rPr>
                <w:del w:id="382" w:author="Кузнецова" w:date="2014-12-16T15:14:00Z"/>
              </w:rPr>
            </w:pPr>
          </w:p>
        </w:tc>
      </w:tr>
      <w:tr w:rsidR="00C327E0" w:rsidDel="00A34317" w:rsidTr="00406B7C">
        <w:trPr>
          <w:cantSplit/>
          <w:trHeight w:val="279"/>
          <w:del w:id="383" w:author="Кузнецова" w:date="2014-12-16T15:14:00Z"/>
        </w:trPr>
        <w:tc>
          <w:tcPr>
            <w:tcW w:w="453" w:type="dxa"/>
            <w:vAlign w:val="center"/>
          </w:tcPr>
          <w:p w:rsidR="00C327E0" w:rsidDel="00A34317" w:rsidRDefault="00C327E0" w:rsidP="00A34317">
            <w:pPr>
              <w:jc w:val="center"/>
              <w:rPr>
                <w:del w:id="384" w:author="Кузнецова" w:date="2014-12-16T15:14:00Z"/>
              </w:rPr>
            </w:pPr>
            <w:del w:id="385" w:author="Кузнецова" w:date="2014-12-16T15:14:00Z">
              <w:r w:rsidDel="00A34317">
                <w:delText>3</w:delText>
              </w:r>
            </w:del>
          </w:p>
        </w:tc>
        <w:tc>
          <w:tcPr>
            <w:tcW w:w="931" w:type="dxa"/>
            <w:vAlign w:val="center"/>
          </w:tcPr>
          <w:p w:rsidR="00C327E0" w:rsidDel="00A34317" w:rsidRDefault="00C327E0" w:rsidP="00A34317">
            <w:pPr>
              <w:jc w:val="center"/>
              <w:rPr>
                <w:del w:id="386" w:author="Кузнецова" w:date="2014-12-16T15:14:00Z"/>
              </w:rPr>
            </w:pPr>
          </w:p>
        </w:tc>
        <w:tc>
          <w:tcPr>
            <w:tcW w:w="1063" w:type="dxa"/>
            <w:vAlign w:val="center"/>
          </w:tcPr>
          <w:p w:rsidR="00C327E0" w:rsidDel="00A34317" w:rsidRDefault="00C327E0" w:rsidP="00A34317">
            <w:pPr>
              <w:jc w:val="center"/>
              <w:rPr>
                <w:del w:id="387" w:author="Кузнецова" w:date="2014-12-16T15:14:00Z"/>
                <w:sz w:val="20"/>
              </w:rPr>
            </w:pPr>
            <w:del w:id="388" w:author="Кузнецова" w:date="2014-12-16T15:14:00Z">
              <w:r w:rsidDel="00A34317">
                <w:rPr>
                  <w:sz w:val="20"/>
                </w:rPr>
                <w:delText>чч.мм</w:delText>
              </w:r>
            </w:del>
          </w:p>
        </w:tc>
        <w:tc>
          <w:tcPr>
            <w:tcW w:w="1063" w:type="dxa"/>
            <w:vAlign w:val="center"/>
          </w:tcPr>
          <w:p w:rsidR="00C327E0" w:rsidDel="00A34317" w:rsidRDefault="00C327E0" w:rsidP="00A34317">
            <w:pPr>
              <w:jc w:val="center"/>
              <w:rPr>
                <w:del w:id="389" w:author="Кузнецова" w:date="2014-12-16T15:14:00Z"/>
              </w:rPr>
            </w:pPr>
            <w:del w:id="390" w:author="Кузнецова" w:date="2014-12-16T15:14:00Z">
              <w:r w:rsidDel="00A34317">
                <w:rPr>
                  <w:sz w:val="20"/>
                </w:rPr>
                <w:delText>чч.мм</w:delText>
              </w:r>
            </w:del>
          </w:p>
        </w:tc>
        <w:tc>
          <w:tcPr>
            <w:tcW w:w="1701" w:type="dxa"/>
            <w:vAlign w:val="center"/>
          </w:tcPr>
          <w:p w:rsidR="00C327E0" w:rsidDel="00A34317" w:rsidRDefault="00C327E0" w:rsidP="00A34317">
            <w:pPr>
              <w:rPr>
                <w:del w:id="391" w:author="Кузнецова" w:date="2014-12-16T15:14:00Z"/>
              </w:rPr>
            </w:pPr>
            <w:del w:id="392" w:author="Кузнецова" w:date="2014-12-16T15:14:00Z">
              <w:r w:rsidDel="00A34317">
                <w:delText>На экране отсутствует изображение</w:delText>
              </w:r>
            </w:del>
          </w:p>
        </w:tc>
        <w:tc>
          <w:tcPr>
            <w:tcW w:w="2126" w:type="dxa"/>
            <w:vAlign w:val="center"/>
          </w:tcPr>
          <w:p w:rsidR="00C327E0" w:rsidDel="00A34317" w:rsidRDefault="00C327E0" w:rsidP="00A34317">
            <w:pPr>
              <w:rPr>
                <w:del w:id="393" w:author="Кузнецова" w:date="2014-12-16T15:14:00Z"/>
              </w:rPr>
            </w:pPr>
            <w:del w:id="394" w:author="Кузнецова" w:date="2014-12-16T15:14:00Z">
              <w:r w:rsidDel="00A34317">
                <w:delText>Прописываются действия по возврату к стационарному режиму работы ПАК</w:delText>
              </w:r>
            </w:del>
          </w:p>
        </w:tc>
        <w:tc>
          <w:tcPr>
            <w:tcW w:w="1227" w:type="dxa"/>
            <w:vAlign w:val="center"/>
          </w:tcPr>
          <w:p w:rsidR="00C327E0" w:rsidDel="00A34317" w:rsidRDefault="00C327E0" w:rsidP="00A34317">
            <w:pPr>
              <w:jc w:val="center"/>
              <w:rPr>
                <w:del w:id="395" w:author="Кузнецова" w:date="2014-12-16T15:14:00Z"/>
              </w:rPr>
            </w:pPr>
          </w:p>
        </w:tc>
        <w:tc>
          <w:tcPr>
            <w:tcW w:w="1227" w:type="dxa"/>
            <w:vAlign w:val="center"/>
          </w:tcPr>
          <w:p w:rsidR="00C327E0" w:rsidDel="00A34317" w:rsidRDefault="00C327E0" w:rsidP="00A34317">
            <w:pPr>
              <w:jc w:val="center"/>
              <w:rPr>
                <w:del w:id="396" w:author="Кузнецова" w:date="2014-12-16T15:14:00Z"/>
              </w:rPr>
            </w:pPr>
          </w:p>
        </w:tc>
        <w:tc>
          <w:tcPr>
            <w:tcW w:w="1227" w:type="dxa"/>
            <w:vAlign w:val="center"/>
          </w:tcPr>
          <w:p w:rsidR="00C327E0" w:rsidDel="00A34317" w:rsidRDefault="00C327E0" w:rsidP="00A34317">
            <w:pPr>
              <w:jc w:val="center"/>
              <w:rPr>
                <w:del w:id="397" w:author="Кузнецова" w:date="2014-12-16T15:14:00Z"/>
              </w:rPr>
            </w:pPr>
          </w:p>
        </w:tc>
        <w:tc>
          <w:tcPr>
            <w:tcW w:w="1227" w:type="dxa"/>
            <w:vAlign w:val="center"/>
          </w:tcPr>
          <w:p w:rsidR="00C327E0" w:rsidDel="00A34317" w:rsidRDefault="00C327E0" w:rsidP="00A34317">
            <w:pPr>
              <w:jc w:val="center"/>
              <w:rPr>
                <w:del w:id="398" w:author="Кузнецова" w:date="2014-12-16T15:14:00Z"/>
              </w:rPr>
            </w:pPr>
          </w:p>
        </w:tc>
        <w:tc>
          <w:tcPr>
            <w:tcW w:w="1227" w:type="dxa"/>
            <w:vAlign w:val="center"/>
          </w:tcPr>
          <w:p w:rsidR="00C327E0" w:rsidDel="00A34317" w:rsidRDefault="00C327E0" w:rsidP="00A34317">
            <w:pPr>
              <w:jc w:val="center"/>
              <w:rPr>
                <w:del w:id="399" w:author="Кузнецова" w:date="2014-12-16T15:14:00Z"/>
              </w:rPr>
            </w:pPr>
          </w:p>
        </w:tc>
        <w:tc>
          <w:tcPr>
            <w:tcW w:w="1228" w:type="dxa"/>
            <w:vAlign w:val="center"/>
          </w:tcPr>
          <w:p w:rsidR="00C327E0" w:rsidDel="00A34317" w:rsidRDefault="00C327E0" w:rsidP="00A34317">
            <w:pPr>
              <w:jc w:val="center"/>
              <w:rPr>
                <w:del w:id="400" w:author="Кузнецова" w:date="2014-12-16T15:14:00Z"/>
              </w:rPr>
            </w:pPr>
          </w:p>
        </w:tc>
      </w:tr>
      <w:tr w:rsidR="00C327E0" w:rsidDel="00A34317" w:rsidTr="00406B7C">
        <w:trPr>
          <w:cantSplit/>
          <w:trHeight w:val="279"/>
          <w:del w:id="401" w:author="Кузнецова" w:date="2014-12-16T15:14:00Z"/>
        </w:trPr>
        <w:tc>
          <w:tcPr>
            <w:tcW w:w="453" w:type="dxa"/>
            <w:vAlign w:val="center"/>
          </w:tcPr>
          <w:p w:rsidR="00C327E0" w:rsidDel="00A34317" w:rsidRDefault="00C327E0" w:rsidP="00A34317">
            <w:pPr>
              <w:jc w:val="center"/>
              <w:rPr>
                <w:del w:id="402" w:author="Кузнецова" w:date="2014-12-16T15:14:00Z"/>
              </w:rPr>
            </w:pPr>
            <w:del w:id="403" w:author="Кузнецова" w:date="2014-12-16T15:14:00Z">
              <w:r w:rsidDel="00A34317">
                <w:delText>…</w:delText>
              </w:r>
            </w:del>
          </w:p>
        </w:tc>
        <w:tc>
          <w:tcPr>
            <w:tcW w:w="931" w:type="dxa"/>
            <w:vAlign w:val="center"/>
          </w:tcPr>
          <w:p w:rsidR="00C327E0" w:rsidDel="00A34317" w:rsidRDefault="00C327E0" w:rsidP="00A34317">
            <w:pPr>
              <w:jc w:val="center"/>
              <w:rPr>
                <w:del w:id="404" w:author="Кузнецова" w:date="2014-12-16T15:14:00Z"/>
              </w:rPr>
            </w:pPr>
          </w:p>
        </w:tc>
        <w:tc>
          <w:tcPr>
            <w:tcW w:w="1063" w:type="dxa"/>
            <w:vAlign w:val="center"/>
          </w:tcPr>
          <w:p w:rsidR="00C327E0" w:rsidDel="00A34317" w:rsidRDefault="00C327E0" w:rsidP="00A34317">
            <w:pPr>
              <w:jc w:val="center"/>
              <w:rPr>
                <w:del w:id="405" w:author="Кузнецова" w:date="2014-12-16T15:14:00Z"/>
                <w:sz w:val="20"/>
              </w:rPr>
            </w:pPr>
            <w:del w:id="406" w:author="Кузнецова" w:date="2014-12-16T15:14:00Z">
              <w:r w:rsidDel="00A34317">
                <w:rPr>
                  <w:sz w:val="20"/>
                </w:rPr>
                <w:delText>…</w:delText>
              </w:r>
            </w:del>
          </w:p>
        </w:tc>
        <w:tc>
          <w:tcPr>
            <w:tcW w:w="1063" w:type="dxa"/>
            <w:vAlign w:val="center"/>
          </w:tcPr>
          <w:p w:rsidR="00C327E0" w:rsidDel="00A34317" w:rsidRDefault="00C327E0" w:rsidP="00A34317">
            <w:pPr>
              <w:jc w:val="center"/>
              <w:rPr>
                <w:del w:id="407" w:author="Кузнецова" w:date="2014-12-16T15:14:00Z"/>
              </w:rPr>
            </w:pPr>
            <w:del w:id="408" w:author="Кузнецова" w:date="2014-12-16T15:14:00Z">
              <w:r w:rsidDel="00A34317">
                <w:delText>…</w:delText>
              </w:r>
            </w:del>
          </w:p>
        </w:tc>
        <w:tc>
          <w:tcPr>
            <w:tcW w:w="1701" w:type="dxa"/>
            <w:vAlign w:val="center"/>
          </w:tcPr>
          <w:p w:rsidR="00C327E0" w:rsidDel="00A34317" w:rsidRDefault="00C327E0" w:rsidP="00A34317">
            <w:pPr>
              <w:rPr>
                <w:del w:id="409" w:author="Кузнецова" w:date="2014-12-16T15:14:00Z"/>
              </w:rPr>
            </w:pPr>
            <w:del w:id="410" w:author="Кузнецова" w:date="2014-12-16T15:14:00Z">
              <w:r w:rsidDel="00A34317">
                <w:delText>…</w:delText>
              </w:r>
            </w:del>
          </w:p>
        </w:tc>
        <w:tc>
          <w:tcPr>
            <w:tcW w:w="2126" w:type="dxa"/>
            <w:vAlign w:val="center"/>
          </w:tcPr>
          <w:p w:rsidR="00C327E0" w:rsidDel="00A34317" w:rsidRDefault="00C327E0" w:rsidP="00A34317">
            <w:pPr>
              <w:rPr>
                <w:del w:id="411" w:author="Кузнецова" w:date="2014-12-16T15:14:00Z"/>
              </w:rPr>
            </w:pPr>
            <w:del w:id="412" w:author="Кузнецова" w:date="2014-12-16T15:14:00Z">
              <w:r w:rsidDel="00A34317">
                <w:delText>…</w:delText>
              </w:r>
            </w:del>
          </w:p>
        </w:tc>
        <w:tc>
          <w:tcPr>
            <w:tcW w:w="1227" w:type="dxa"/>
            <w:vAlign w:val="center"/>
          </w:tcPr>
          <w:p w:rsidR="00C327E0" w:rsidDel="00A34317" w:rsidRDefault="00C327E0" w:rsidP="00A34317">
            <w:pPr>
              <w:jc w:val="center"/>
              <w:rPr>
                <w:del w:id="413" w:author="Кузнецова" w:date="2014-12-16T15:14:00Z"/>
              </w:rPr>
            </w:pPr>
          </w:p>
        </w:tc>
        <w:tc>
          <w:tcPr>
            <w:tcW w:w="1227" w:type="dxa"/>
            <w:vAlign w:val="center"/>
          </w:tcPr>
          <w:p w:rsidR="00C327E0" w:rsidDel="00A34317" w:rsidRDefault="00C327E0" w:rsidP="00A34317">
            <w:pPr>
              <w:jc w:val="center"/>
              <w:rPr>
                <w:del w:id="414" w:author="Кузнецова" w:date="2014-12-16T15:14:00Z"/>
              </w:rPr>
            </w:pPr>
          </w:p>
        </w:tc>
        <w:tc>
          <w:tcPr>
            <w:tcW w:w="1227" w:type="dxa"/>
            <w:vAlign w:val="center"/>
          </w:tcPr>
          <w:p w:rsidR="00C327E0" w:rsidDel="00A34317" w:rsidRDefault="00C327E0" w:rsidP="00A34317">
            <w:pPr>
              <w:jc w:val="center"/>
              <w:rPr>
                <w:del w:id="415" w:author="Кузнецова" w:date="2014-12-16T15:14:00Z"/>
              </w:rPr>
            </w:pPr>
          </w:p>
        </w:tc>
        <w:tc>
          <w:tcPr>
            <w:tcW w:w="1227" w:type="dxa"/>
            <w:vAlign w:val="center"/>
          </w:tcPr>
          <w:p w:rsidR="00C327E0" w:rsidDel="00A34317" w:rsidRDefault="00C327E0" w:rsidP="00A34317">
            <w:pPr>
              <w:jc w:val="center"/>
              <w:rPr>
                <w:del w:id="416" w:author="Кузнецова" w:date="2014-12-16T15:14:00Z"/>
              </w:rPr>
            </w:pPr>
          </w:p>
        </w:tc>
        <w:tc>
          <w:tcPr>
            <w:tcW w:w="1227" w:type="dxa"/>
            <w:vAlign w:val="center"/>
          </w:tcPr>
          <w:p w:rsidR="00C327E0" w:rsidDel="00A34317" w:rsidRDefault="00C327E0" w:rsidP="00A34317">
            <w:pPr>
              <w:jc w:val="center"/>
              <w:rPr>
                <w:del w:id="417" w:author="Кузнецова" w:date="2014-12-16T15:14:00Z"/>
              </w:rPr>
            </w:pPr>
          </w:p>
        </w:tc>
        <w:tc>
          <w:tcPr>
            <w:tcW w:w="1228" w:type="dxa"/>
            <w:vAlign w:val="center"/>
          </w:tcPr>
          <w:p w:rsidR="00C327E0" w:rsidDel="00A34317" w:rsidRDefault="00C327E0" w:rsidP="00A34317">
            <w:pPr>
              <w:jc w:val="center"/>
              <w:rPr>
                <w:del w:id="418" w:author="Кузнецова" w:date="2014-12-16T15:14:00Z"/>
              </w:rPr>
            </w:pPr>
          </w:p>
        </w:tc>
      </w:tr>
      <w:tr w:rsidR="00C327E0" w:rsidDel="00A34317" w:rsidTr="00406B7C">
        <w:trPr>
          <w:cantSplit/>
          <w:trHeight w:val="279"/>
          <w:del w:id="419" w:author="Кузнецова" w:date="2014-12-16T15:14:00Z"/>
        </w:trPr>
        <w:tc>
          <w:tcPr>
            <w:tcW w:w="453" w:type="dxa"/>
            <w:vAlign w:val="center"/>
          </w:tcPr>
          <w:p w:rsidR="00C327E0" w:rsidDel="00A34317" w:rsidRDefault="00C327E0" w:rsidP="00A34317">
            <w:pPr>
              <w:jc w:val="center"/>
              <w:rPr>
                <w:del w:id="420" w:author="Кузнецова" w:date="2014-12-16T15:14:00Z"/>
              </w:rPr>
            </w:pPr>
            <w:del w:id="421" w:author="Кузнецова" w:date="2014-12-16T15:14:00Z">
              <w:r w:rsidDel="00A34317">
                <w:delText>4</w:delText>
              </w:r>
            </w:del>
          </w:p>
        </w:tc>
        <w:tc>
          <w:tcPr>
            <w:tcW w:w="931" w:type="dxa"/>
            <w:vAlign w:val="center"/>
          </w:tcPr>
          <w:p w:rsidR="00C327E0" w:rsidDel="00A34317" w:rsidRDefault="00C327E0" w:rsidP="00A34317">
            <w:pPr>
              <w:jc w:val="center"/>
              <w:rPr>
                <w:del w:id="422" w:author="Кузнецова" w:date="2014-12-16T15:14:00Z"/>
              </w:rPr>
            </w:pPr>
          </w:p>
        </w:tc>
        <w:tc>
          <w:tcPr>
            <w:tcW w:w="1063" w:type="dxa"/>
            <w:vAlign w:val="center"/>
          </w:tcPr>
          <w:p w:rsidR="00C327E0" w:rsidDel="00A34317" w:rsidRDefault="00C327E0" w:rsidP="00A34317">
            <w:pPr>
              <w:jc w:val="center"/>
              <w:rPr>
                <w:del w:id="423" w:author="Кузнецова" w:date="2014-12-16T15:14:00Z"/>
                <w:sz w:val="20"/>
              </w:rPr>
            </w:pPr>
            <w:del w:id="424" w:author="Кузнецова" w:date="2014-12-16T15:14:00Z">
              <w:r w:rsidDel="00A34317">
                <w:rPr>
                  <w:sz w:val="20"/>
                </w:rPr>
                <w:delText>16.00</w:delText>
              </w:r>
            </w:del>
          </w:p>
        </w:tc>
        <w:tc>
          <w:tcPr>
            <w:tcW w:w="1063" w:type="dxa"/>
            <w:vAlign w:val="center"/>
          </w:tcPr>
          <w:p w:rsidR="00C327E0" w:rsidDel="00A34317" w:rsidRDefault="00C327E0" w:rsidP="00A34317">
            <w:pPr>
              <w:jc w:val="center"/>
              <w:rPr>
                <w:del w:id="425" w:author="Кузнецова" w:date="2014-12-16T15:14:00Z"/>
              </w:rPr>
            </w:pPr>
            <w:del w:id="426" w:author="Кузнецова" w:date="2014-12-16T15:14:00Z">
              <w:r w:rsidDel="00A34317">
                <w:delText>16.02</w:delText>
              </w:r>
            </w:del>
          </w:p>
        </w:tc>
        <w:tc>
          <w:tcPr>
            <w:tcW w:w="1701" w:type="dxa"/>
            <w:vAlign w:val="center"/>
          </w:tcPr>
          <w:p w:rsidR="00C327E0" w:rsidDel="00A34317" w:rsidRDefault="00C327E0" w:rsidP="00A34317">
            <w:pPr>
              <w:rPr>
                <w:del w:id="427" w:author="Кузнецова" w:date="2014-12-16T15:14:00Z"/>
              </w:rPr>
            </w:pPr>
            <w:del w:id="428" w:author="Кузнецова" w:date="2014-12-16T15:14:00Z">
              <w:r w:rsidDel="00A34317">
                <w:delText>Окончание записи</w:delText>
              </w:r>
            </w:del>
          </w:p>
        </w:tc>
        <w:tc>
          <w:tcPr>
            <w:tcW w:w="2126" w:type="dxa"/>
            <w:vAlign w:val="center"/>
          </w:tcPr>
          <w:p w:rsidR="00C327E0" w:rsidDel="00A34317" w:rsidRDefault="00C327E0" w:rsidP="00A34317">
            <w:pPr>
              <w:rPr>
                <w:del w:id="429" w:author="Кузнецова" w:date="2014-12-16T15:14:00Z"/>
              </w:rPr>
            </w:pPr>
            <w:del w:id="430" w:author="Кузнецова" w:date="2014-12-16T15:14:00Z">
              <w:r w:rsidDel="00A34317">
                <w:delText>В</w:delText>
              </w:r>
              <w:r w:rsidR="00566A97" w:rsidDel="00A34317">
                <w:delText>ы</w:delText>
              </w:r>
              <w:r w:rsidDel="00A34317">
                <w:delText>ключение режима «Идет запись»</w:delText>
              </w:r>
            </w:del>
          </w:p>
        </w:tc>
        <w:tc>
          <w:tcPr>
            <w:tcW w:w="1227" w:type="dxa"/>
            <w:vAlign w:val="center"/>
          </w:tcPr>
          <w:p w:rsidR="00C327E0" w:rsidDel="00A34317" w:rsidRDefault="00C327E0" w:rsidP="00A34317">
            <w:pPr>
              <w:jc w:val="center"/>
              <w:rPr>
                <w:del w:id="431" w:author="Кузнецова" w:date="2014-12-16T15:14:00Z"/>
              </w:rPr>
            </w:pPr>
          </w:p>
        </w:tc>
        <w:tc>
          <w:tcPr>
            <w:tcW w:w="1227" w:type="dxa"/>
            <w:vAlign w:val="center"/>
          </w:tcPr>
          <w:p w:rsidR="00C327E0" w:rsidDel="00A34317" w:rsidRDefault="00C327E0" w:rsidP="00A34317">
            <w:pPr>
              <w:jc w:val="center"/>
              <w:rPr>
                <w:del w:id="432" w:author="Кузнецова" w:date="2014-12-16T15:14:00Z"/>
              </w:rPr>
            </w:pPr>
          </w:p>
        </w:tc>
        <w:tc>
          <w:tcPr>
            <w:tcW w:w="1227" w:type="dxa"/>
            <w:vAlign w:val="center"/>
          </w:tcPr>
          <w:p w:rsidR="00C327E0" w:rsidDel="00A34317" w:rsidRDefault="00C327E0" w:rsidP="00A34317">
            <w:pPr>
              <w:jc w:val="center"/>
              <w:rPr>
                <w:del w:id="433" w:author="Кузнецова" w:date="2014-12-16T15:14:00Z"/>
              </w:rPr>
            </w:pPr>
          </w:p>
        </w:tc>
        <w:tc>
          <w:tcPr>
            <w:tcW w:w="1227" w:type="dxa"/>
            <w:vAlign w:val="center"/>
          </w:tcPr>
          <w:p w:rsidR="00C327E0" w:rsidDel="00A34317" w:rsidRDefault="00C327E0" w:rsidP="00A34317">
            <w:pPr>
              <w:jc w:val="center"/>
              <w:rPr>
                <w:del w:id="434" w:author="Кузнецова" w:date="2014-12-16T15:14:00Z"/>
              </w:rPr>
            </w:pPr>
          </w:p>
        </w:tc>
        <w:tc>
          <w:tcPr>
            <w:tcW w:w="1227" w:type="dxa"/>
            <w:vAlign w:val="center"/>
          </w:tcPr>
          <w:p w:rsidR="00C327E0" w:rsidDel="00A34317" w:rsidRDefault="00C327E0" w:rsidP="00A34317">
            <w:pPr>
              <w:jc w:val="center"/>
              <w:rPr>
                <w:del w:id="435" w:author="Кузнецова" w:date="2014-12-16T15:14:00Z"/>
              </w:rPr>
            </w:pPr>
          </w:p>
        </w:tc>
        <w:tc>
          <w:tcPr>
            <w:tcW w:w="1228" w:type="dxa"/>
            <w:vAlign w:val="center"/>
          </w:tcPr>
          <w:p w:rsidR="00C327E0" w:rsidDel="00A34317" w:rsidRDefault="00C327E0" w:rsidP="00A34317">
            <w:pPr>
              <w:jc w:val="center"/>
              <w:rPr>
                <w:del w:id="436" w:author="Кузнецова" w:date="2014-12-16T15:14:00Z"/>
              </w:rPr>
            </w:pPr>
          </w:p>
        </w:tc>
      </w:tr>
      <w:tr w:rsidR="00C327E0" w:rsidDel="00A34317" w:rsidTr="00406B7C">
        <w:trPr>
          <w:cantSplit/>
          <w:trHeight w:val="279"/>
          <w:del w:id="437" w:author="Кузнецова" w:date="2014-12-16T15:14:00Z"/>
        </w:trPr>
        <w:tc>
          <w:tcPr>
            <w:tcW w:w="453" w:type="dxa"/>
            <w:vAlign w:val="center"/>
          </w:tcPr>
          <w:p w:rsidR="00C327E0" w:rsidDel="00A34317" w:rsidRDefault="00C327E0" w:rsidP="00A34317">
            <w:pPr>
              <w:jc w:val="center"/>
              <w:rPr>
                <w:del w:id="438" w:author="Кузнецова" w:date="2014-12-16T15:14:00Z"/>
              </w:rPr>
            </w:pPr>
            <w:del w:id="439" w:author="Кузнецова" w:date="2014-12-16T15:14:00Z">
              <w:r w:rsidDel="00A34317">
                <w:delText>5</w:delText>
              </w:r>
            </w:del>
          </w:p>
        </w:tc>
        <w:tc>
          <w:tcPr>
            <w:tcW w:w="931" w:type="dxa"/>
            <w:vAlign w:val="center"/>
          </w:tcPr>
          <w:p w:rsidR="00C327E0" w:rsidDel="00A34317" w:rsidRDefault="00C327E0" w:rsidP="00A34317">
            <w:pPr>
              <w:jc w:val="center"/>
              <w:rPr>
                <w:del w:id="440" w:author="Кузнецова" w:date="2014-12-16T15:14:00Z"/>
              </w:rPr>
            </w:pPr>
          </w:p>
        </w:tc>
        <w:tc>
          <w:tcPr>
            <w:tcW w:w="1063" w:type="dxa"/>
            <w:vAlign w:val="center"/>
          </w:tcPr>
          <w:p w:rsidR="00C327E0" w:rsidDel="00A34317" w:rsidRDefault="00C327E0" w:rsidP="00A34317">
            <w:pPr>
              <w:jc w:val="center"/>
              <w:rPr>
                <w:del w:id="441" w:author="Кузнецова" w:date="2014-12-16T15:14:00Z"/>
                <w:sz w:val="20"/>
              </w:rPr>
            </w:pPr>
            <w:del w:id="442" w:author="Кузнецова" w:date="2014-12-16T15:14:00Z">
              <w:r w:rsidDel="00A34317">
                <w:rPr>
                  <w:sz w:val="20"/>
                </w:rPr>
                <w:delText>чч.мм</w:delText>
              </w:r>
            </w:del>
          </w:p>
        </w:tc>
        <w:tc>
          <w:tcPr>
            <w:tcW w:w="1063" w:type="dxa"/>
            <w:vAlign w:val="center"/>
          </w:tcPr>
          <w:p w:rsidR="00C327E0" w:rsidDel="00A34317" w:rsidRDefault="00C327E0" w:rsidP="00A34317">
            <w:pPr>
              <w:jc w:val="center"/>
              <w:rPr>
                <w:del w:id="443" w:author="Кузнецова" w:date="2014-12-16T15:14:00Z"/>
              </w:rPr>
            </w:pPr>
            <w:del w:id="444" w:author="Кузнецова" w:date="2014-12-16T15:14:00Z">
              <w:r w:rsidDel="00A34317">
                <w:rPr>
                  <w:sz w:val="20"/>
                </w:rPr>
                <w:delText>чч.мм</w:delText>
              </w:r>
            </w:del>
          </w:p>
        </w:tc>
        <w:tc>
          <w:tcPr>
            <w:tcW w:w="1701" w:type="dxa"/>
            <w:vAlign w:val="center"/>
          </w:tcPr>
          <w:p w:rsidR="00C327E0" w:rsidDel="00A34317" w:rsidRDefault="00C327E0" w:rsidP="00A34317">
            <w:pPr>
              <w:rPr>
                <w:del w:id="445" w:author="Кузнецова" w:date="2014-12-16T15:14:00Z"/>
              </w:rPr>
            </w:pPr>
            <w:del w:id="446" w:author="Кузнецова" w:date="2014-12-16T15:14:00Z">
              <w:r w:rsidDel="00A34317">
                <w:delText>Заявка по предоставлению записи</w:delText>
              </w:r>
            </w:del>
          </w:p>
        </w:tc>
        <w:tc>
          <w:tcPr>
            <w:tcW w:w="2126" w:type="dxa"/>
            <w:vAlign w:val="center"/>
          </w:tcPr>
          <w:p w:rsidR="00C327E0" w:rsidDel="00A34317" w:rsidRDefault="00C327E0" w:rsidP="00A34317">
            <w:pPr>
              <w:rPr>
                <w:del w:id="447" w:author="Кузнецова" w:date="2014-12-16T15:14:00Z"/>
              </w:rPr>
            </w:pPr>
            <w:del w:id="448" w:author="Кузнецова" w:date="2014-12-16T15:14:00Z">
              <w:r w:rsidDel="00A34317">
                <w:delText xml:space="preserve">Заявка №__ дата. Произведена запись данных на </w:delText>
              </w:r>
              <w:r w:rsidDel="00A34317">
                <w:rPr>
                  <w:lang w:val="en-US"/>
                </w:rPr>
                <w:delText>usb</w:delText>
              </w:r>
              <w:r w:rsidDel="00A34317">
                <w:delText xml:space="preserve"> носитель</w:delText>
              </w:r>
            </w:del>
          </w:p>
        </w:tc>
        <w:tc>
          <w:tcPr>
            <w:tcW w:w="1227" w:type="dxa"/>
            <w:vAlign w:val="center"/>
          </w:tcPr>
          <w:p w:rsidR="00C327E0" w:rsidDel="00A34317" w:rsidRDefault="00C327E0" w:rsidP="00A34317">
            <w:pPr>
              <w:jc w:val="center"/>
              <w:rPr>
                <w:del w:id="449" w:author="Кузнецова" w:date="2014-12-16T15:14:00Z"/>
              </w:rPr>
            </w:pPr>
          </w:p>
        </w:tc>
        <w:tc>
          <w:tcPr>
            <w:tcW w:w="1227" w:type="dxa"/>
            <w:vAlign w:val="center"/>
          </w:tcPr>
          <w:p w:rsidR="00C327E0" w:rsidDel="00A34317" w:rsidRDefault="00C327E0" w:rsidP="00A34317">
            <w:pPr>
              <w:jc w:val="center"/>
              <w:rPr>
                <w:del w:id="450" w:author="Кузнецова" w:date="2014-12-16T15:14:00Z"/>
              </w:rPr>
            </w:pPr>
          </w:p>
        </w:tc>
        <w:tc>
          <w:tcPr>
            <w:tcW w:w="1227" w:type="dxa"/>
            <w:vAlign w:val="center"/>
          </w:tcPr>
          <w:p w:rsidR="00C327E0" w:rsidDel="00A34317" w:rsidRDefault="00C327E0" w:rsidP="00A34317">
            <w:pPr>
              <w:jc w:val="center"/>
              <w:rPr>
                <w:del w:id="451" w:author="Кузнецова" w:date="2014-12-16T15:14:00Z"/>
              </w:rPr>
            </w:pPr>
          </w:p>
        </w:tc>
        <w:tc>
          <w:tcPr>
            <w:tcW w:w="1227" w:type="dxa"/>
            <w:vAlign w:val="center"/>
          </w:tcPr>
          <w:p w:rsidR="00C327E0" w:rsidDel="00A34317" w:rsidRDefault="00C327E0" w:rsidP="00A34317">
            <w:pPr>
              <w:jc w:val="center"/>
              <w:rPr>
                <w:del w:id="452" w:author="Кузнецова" w:date="2014-12-16T15:14:00Z"/>
              </w:rPr>
            </w:pPr>
          </w:p>
        </w:tc>
        <w:tc>
          <w:tcPr>
            <w:tcW w:w="1227" w:type="dxa"/>
            <w:vAlign w:val="center"/>
          </w:tcPr>
          <w:p w:rsidR="00C327E0" w:rsidDel="00A34317" w:rsidRDefault="00C327E0" w:rsidP="00A34317">
            <w:pPr>
              <w:jc w:val="center"/>
              <w:rPr>
                <w:del w:id="453" w:author="Кузнецова" w:date="2014-12-16T15:14:00Z"/>
              </w:rPr>
            </w:pPr>
          </w:p>
        </w:tc>
        <w:tc>
          <w:tcPr>
            <w:tcW w:w="1228" w:type="dxa"/>
            <w:vAlign w:val="center"/>
          </w:tcPr>
          <w:p w:rsidR="00C327E0" w:rsidDel="00A34317" w:rsidRDefault="00C327E0" w:rsidP="00A34317">
            <w:pPr>
              <w:jc w:val="center"/>
              <w:rPr>
                <w:del w:id="454" w:author="Кузнецова" w:date="2014-12-16T15:14:00Z"/>
              </w:rPr>
            </w:pPr>
          </w:p>
        </w:tc>
      </w:tr>
    </w:tbl>
    <w:p w:rsidR="00C327E0" w:rsidDel="00A34317" w:rsidRDefault="00C327E0" w:rsidP="00A34317">
      <w:pPr>
        <w:tabs>
          <w:tab w:val="left" w:pos="1134"/>
        </w:tabs>
        <w:ind w:firstLine="709"/>
        <w:jc w:val="both"/>
        <w:rPr>
          <w:del w:id="455" w:author="Кузнецова" w:date="2014-12-16T15:14:00Z"/>
        </w:rPr>
      </w:pPr>
    </w:p>
    <w:p w:rsidR="00C327E0" w:rsidRPr="00A4590D" w:rsidRDefault="00C327E0" w:rsidP="00A34317">
      <w:pPr>
        <w:jc w:val="both"/>
        <w:rPr>
          <w:sz w:val="28"/>
          <w:szCs w:val="28"/>
        </w:rPr>
      </w:pPr>
      <w:del w:id="456" w:author="Кузнецова" w:date="2014-12-16T15:14:00Z">
        <w:r w:rsidDel="00A34317">
          <w:delText>Руководитель образовательной организации, на базе которой организован ППЭ____________________________/ФИО/</w:delText>
        </w:r>
      </w:del>
    </w:p>
    <w:sectPr w:rsidR="00C327E0" w:rsidRPr="00A4590D" w:rsidSect="00406B7C">
      <w:pgSz w:w="16838" w:h="11906" w:orient="landscape" w:code="9"/>
      <w:pgMar w:top="1701" w:right="851" w:bottom="851" w:left="1134" w:header="709" w:footer="709" w:gutter="0"/>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60" w:author="Кузнецова" w:date="2014-11-25T12:02:00Z" w:initials="Д.Ю.">
    <w:p w:rsidR="006534DE" w:rsidRDefault="006534DE">
      <w:pPr>
        <w:pStyle w:val="aa"/>
      </w:pPr>
      <w:r>
        <w:rPr>
          <w:rStyle w:val="a9"/>
        </w:rPr>
        <w:annotationRef/>
      </w:r>
      <w:r>
        <w:t>Форму ППЭ -07-01 предлагаем не использовать в 2015 году, а ППЭ-07-02 изменить так, чтобы была возможность указывать в ней ответственного организатора</w:t>
      </w:r>
    </w:p>
  </w:comment>
  <w:comment w:id="201" w:author="Юхнович Ольга Леонидовна" w:date="2014-12-04T15:27:00Z" w:initials="ЮОЛ">
    <w:p w:rsidR="006534DE" w:rsidRDefault="006534DE" w:rsidP="00F6171D">
      <w:pPr>
        <w:pStyle w:val="aa"/>
      </w:pPr>
      <w:r>
        <w:rPr>
          <w:rStyle w:val="a9"/>
        </w:rPr>
        <w:annotationRef/>
      </w:r>
      <w:r>
        <w:t>8 часов</w:t>
      </w:r>
    </w:p>
  </w:comment>
  <w:comment w:id="202" w:author="Юхнович Ольга Леонидовна" w:date="2014-12-04T15:27:00Z" w:initials="ЮОЛ">
    <w:p w:rsidR="006534DE" w:rsidRDefault="006534DE" w:rsidP="00F6171D">
      <w:pPr>
        <w:pStyle w:val="aa"/>
      </w:pPr>
      <w:r>
        <w:rPr>
          <w:rStyle w:val="a9"/>
        </w:rPr>
        <w:annotationRef/>
      </w:r>
      <w:r>
        <w:t>По текущей нормативной базе ЭМ доставляются на склады ГЦСС, а не в ОИВ.</w:t>
      </w:r>
    </w:p>
  </w:comment>
  <w:comment w:id="203" w:author="Юхнович Ольга Леонидовна" w:date="2014-12-04T15:27:00Z" w:initials="ЮОЛ">
    <w:p w:rsidR="006534DE" w:rsidRDefault="006534DE" w:rsidP="00F6171D">
      <w:pPr>
        <w:pStyle w:val="aa"/>
      </w:pPr>
      <w:r>
        <w:rPr>
          <w:rStyle w:val="a9"/>
        </w:rPr>
        <w:annotationRef/>
      </w:r>
      <w:r>
        <w:t>Важно отметить, что в настоящий момент заказ ЭМ идет на ППЭ.</w:t>
      </w:r>
    </w:p>
  </w:comment>
  <w:comment w:id="205" w:author="Юхнович Ольга Леонидовна" w:date="2014-12-04T15:27:00Z" w:initials="ЮОЛ">
    <w:p w:rsidR="006534DE" w:rsidRDefault="006534DE" w:rsidP="00F6171D">
      <w:pPr>
        <w:pStyle w:val="aa"/>
      </w:pPr>
      <w:r>
        <w:rPr>
          <w:rStyle w:val="a9"/>
        </w:rPr>
        <w:annotationRef/>
      </w:r>
      <w:r>
        <w:t>Лишняя информация для методического документа.</w:t>
      </w:r>
    </w:p>
  </w:comment>
  <w:comment w:id="206" w:author="Юхнович Ольга Леонидовна" w:date="2014-12-04T15:27:00Z" w:initials="ЮОЛ">
    <w:p w:rsidR="006534DE" w:rsidRDefault="006534DE" w:rsidP="00F6171D">
      <w:pPr>
        <w:pStyle w:val="aa"/>
      </w:pPr>
      <w:r>
        <w:rPr>
          <w:rStyle w:val="a9"/>
        </w:rPr>
        <w:annotationRef/>
      </w:r>
      <w:r>
        <w:t>Возможно лишняя информация для метод. Рекомендаций.</w:t>
      </w:r>
    </w:p>
  </w:comment>
  <w:comment w:id="270" w:author="Кузнецова" w:date="2014-12-16T15:17:00Z" w:initials="Д.Ю.">
    <w:p w:rsidR="006534DE" w:rsidRDefault="006534DE">
      <w:pPr>
        <w:pStyle w:val="aa"/>
      </w:pPr>
      <w:r>
        <w:rPr>
          <w:rStyle w:val="a9"/>
        </w:rPr>
        <w:annotationRef/>
      </w:r>
      <w:r>
        <w:t>Образец журнала приведен в приложении 2 к Методическим рекомендациям по организации систем видеонаблюдения при проведении ГИА</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1B32" w:rsidRDefault="00F01B32" w:rsidP="0098003E">
      <w:r>
        <w:separator/>
      </w:r>
    </w:p>
  </w:endnote>
  <w:endnote w:type="continuationSeparator" w:id="0">
    <w:p w:rsidR="00F01B32" w:rsidRDefault="00F01B32" w:rsidP="009800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4DE" w:rsidRDefault="006534DE">
    <w:pPr>
      <w:pStyle w:val="ae"/>
      <w:jc w:val="right"/>
    </w:pPr>
    <w:r>
      <w:fldChar w:fldCharType="begin"/>
    </w:r>
    <w:r>
      <w:instrText xml:space="preserve"> PAGE   \* MERGEFORMAT </w:instrText>
    </w:r>
    <w:r>
      <w:fldChar w:fldCharType="separate"/>
    </w:r>
    <w:r w:rsidR="006C5E02">
      <w:rPr>
        <w:noProof/>
      </w:rPr>
      <w:t>12</w:t>
    </w:r>
    <w:r>
      <w:rPr>
        <w:noProof/>
      </w:rPr>
      <w:fldChar w:fldCharType="end"/>
    </w:r>
  </w:p>
  <w:p w:rsidR="006534DE" w:rsidRDefault="006534DE">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4DE" w:rsidRDefault="006534DE" w:rsidP="005415B9">
    <w:pPr>
      <w:pStyle w:val="ae"/>
      <w:jc w:val="right"/>
    </w:pPr>
    <w:r>
      <w:fldChar w:fldCharType="begin"/>
    </w:r>
    <w:r>
      <w:instrText xml:space="preserve"> PAGE   \* MERGEFORMAT </w:instrText>
    </w:r>
    <w:r>
      <w:fldChar w:fldCharType="separate"/>
    </w:r>
    <w:r w:rsidR="006C5E02">
      <w:rPr>
        <w:noProof/>
      </w:rPr>
      <w:t>74</w:t>
    </w:r>
    <w:r>
      <w:rPr>
        <w:noProof/>
      </w:rPr>
      <w:fldChar w:fldCharType="end"/>
    </w:r>
  </w:p>
  <w:p w:rsidR="006534DE" w:rsidRDefault="006534D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1B32" w:rsidRDefault="00F01B32" w:rsidP="0098003E">
      <w:r>
        <w:separator/>
      </w:r>
    </w:p>
  </w:footnote>
  <w:footnote w:type="continuationSeparator" w:id="0">
    <w:p w:rsidR="00F01B32" w:rsidRDefault="00F01B32" w:rsidP="0098003E">
      <w:r>
        <w:continuationSeparator/>
      </w:r>
    </w:p>
  </w:footnote>
  <w:footnote w:id="1">
    <w:p w:rsidR="006534DE" w:rsidRDefault="006534DE" w:rsidP="001D51C3">
      <w:pPr>
        <w:pStyle w:val="a6"/>
      </w:pPr>
      <w:r>
        <w:rPr>
          <w:rStyle w:val="a8"/>
        </w:rPr>
        <w:footnoteRef/>
      </w:r>
      <w:r>
        <w:t xml:space="preserve"> </w:t>
      </w:r>
      <w:r w:rsidRPr="00B31B47">
        <w:t>см. Требования к ППЭ</w:t>
      </w:r>
    </w:p>
  </w:footnote>
  <w:footnote w:id="2">
    <w:p w:rsidR="006534DE" w:rsidRDefault="006534DE" w:rsidP="001D51C3">
      <w:pPr>
        <w:pStyle w:val="a6"/>
      </w:pPr>
      <w:r>
        <w:rPr>
          <w:rStyle w:val="a8"/>
        </w:rPr>
        <w:footnoteRef/>
      </w:r>
      <w:r>
        <w:t xml:space="preserve"> </w:t>
      </w:r>
      <w:r w:rsidRPr="00B31B47">
        <w:t>см. Требования к ППЭ</w:t>
      </w:r>
    </w:p>
  </w:footnote>
  <w:footnote w:id="3">
    <w:p w:rsidR="006534DE" w:rsidRDefault="006534DE" w:rsidP="001D51C3">
      <w:pPr>
        <w:ind w:firstLine="540"/>
        <w:jc w:val="both"/>
      </w:pPr>
      <w:r w:rsidRPr="00925116">
        <w:rPr>
          <w:rStyle w:val="a8"/>
          <w:sz w:val="20"/>
          <w:szCs w:val="20"/>
        </w:rPr>
        <w:footnoteRef/>
      </w:r>
      <w:r w:rsidRPr="00925116">
        <w:rPr>
          <w:sz w:val="20"/>
          <w:szCs w:val="20"/>
        </w:rPr>
        <w:t xml:space="preserve"> </w:t>
      </w:r>
      <w:r>
        <w:rPr>
          <w:sz w:val="20"/>
          <w:szCs w:val="20"/>
        </w:rPr>
        <w:t>А</w:t>
      </w:r>
      <w:r w:rsidRPr="00FE465B">
        <w:rPr>
          <w:color w:val="000000"/>
          <w:sz w:val="20"/>
          <w:szCs w:val="20"/>
        </w:rPr>
        <w:t xml:space="preserve">удитории, не задействованные для проведения </w:t>
      </w:r>
      <w:r>
        <w:rPr>
          <w:color w:val="000000"/>
          <w:sz w:val="20"/>
          <w:szCs w:val="20"/>
        </w:rPr>
        <w:t>ЕГЭ</w:t>
      </w:r>
      <w:r w:rsidRPr="00FE465B">
        <w:rPr>
          <w:color w:val="000000"/>
          <w:sz w:val="20"/>
          <w:szCs w:val="20"/>
        </w:rPr>
        <w:t>, должны быть закрыты и опечатаны</w:t>
      </w:r>
      <w:r>
        <w:rPr>
          <w:color w:val="000000"/>
          <w:sz w:val="20"/>
          <w:szCs w:val="20"/>
        </w:rPr>
        <w:t>.</w:t>
      </w:r>
    </w:p>
  </w:footnote>
  <w:footnote w:id="4">
    <w:p w:rsidR="006534DE" w:rsidRDefault="006534DE" w:rsidP="001D51C3">
      <w:pPr>
        <w:ind w:firstLine="540"/>
        <w:jc w:val="both"/>
      </w:pPr>
      <w:r w:rsidRPr="00FE465B">
        <w:rPr>
          <w:rStyle w:val="a8"/>
          <w:sz w:val="20"/>
          <w:szCs w:val="20"/>
        </w:rPr>
        <w:footnoteRef/>
      </w:r>
      <w:r w:rsidRPr="00FE465B">
        <w:rPr>
          <w:sz w:val="20"/>
          <w:szCs w:val="20"/>
        </w:rPr>
        <w:t>В случае несовпадения фактического количества документов</w:t>
      </w:r>
      <w:r>
        <w:rPr>
          <w:sz w:val="20"/>
          <w:szCs w:val="20"/>
        </w:rPr>
        <w:t xml:space="preserve"> в пакете руководителя</w:t>
      </w:r>
      <w:r w:rsidRPr="00FE465B">
        <w:rPr>
          <w:sz w:val="20"/>
          <w:szCs w:val="20"/>
        </w:rPr>
        <w:t xml:space="preserve"> с количеством, обозначенным в сопроводительном листе, составить в произвольной форме служебную записку, в которой следует отметить несоответствия</w:t>
      </w:r>
      <w:r>
        <w:rPr>
          <w:sz w:val="20"/>
          <w:szCs w:val="20"/>
        </w:rPr>
        <w:t>,</w:t>
      </w:r>
      <w:r w:rsidRPr="00FE465B">
        <w:rPr>
          <w:sz w:val="20"/>
          <w:szCs w:val="20"/>
        </w:rPr>
        <w:t xml:space="preserve"> и передать ее </w:t>
      </w:r>
      <w:r>
        <w:rPr>
          <w:sz w:val="20"/>
          <w:szCs w:val="20"/>
        </w:rPr>
        <w:t>членам</w:t>
      </w:r>
      <w:r w:rsidRPr="00FE465B">
        <w:rPr>
          <w:sz w:val="20"/>
          <w:szCs w:val="20"/>
        </w:rPr>
        <w:t xml:space="preserve"> ГЭК.</w:t>
      </w:r>
    </w:p>
  </w:footnote>
  <w:footnote w:id="5">
    <w:p w:rsidR="006534DE" w:rsidRDefault="006534DE">
      <w:pPr>
        <w:pStyle w:val="a6"/>
      </w:pPr>
      <w:r>
        <w:rPr>
          <w:rStyle w:val="a8"/>
        </w:rPr>
        <w:footnoteRef/>
      </w:r>
      <w:r>
        <w:t xml:space="preserve"> Согласие на обработку персональных данных несовершеннолетних лиц подписывают их родители (законные представители).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4DE" w:rsidRDefault="006534DE" w:rsidP="00D662DC">
    <w:pPr>
      <w:pStyle w:val="ac"/>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31906"/>
    <w:multiLevelType w:val="hybridMultilevel"/>
    <w:tmpl w:val="68D64A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3D06F05"/>
    <w:multiLevelType w:val="hybridMultilevel"/>
    <w:tmpl w:val="A320A9A0"/>
    <w:lvl w:ilvl="0" w:tplc="0419000B">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306" w:hanging="360"/>
      </w:pPr>
      <w:rPr>
        <w:rFonts w:ascii="Courier New" w:hAnsi="Courier New" w:hint="default"/>
      </w:rPr>
    </w:lvl>
    <w:lvl w:ilvl="2" w:tplc="04190005" w:tentative="1">
      <w:start w:val="1"/>
      <w:numFmt w:val="bullet"/>
      <w:lvlText w:val=""/>
      <w:lvlJc w:val="left"/>
      <w:pPr>
        <w:ind w:left="1026" w:hanging="360"/>
      </w:pPr>
      <w:rPr>
        <w:rFonts w:ascii="Wingdings" w:hAnsi="Wingdings" w:hint="default"/>
      </w:rPr>
    </w:lvl>
    <w:lvl w:ilvl="3" w:tplc="04190001" w:tentative="1">
      <w:start w:val="1"/>
      <w:numFmt w:val="bullet"/>
      <w:lvlText w:val=""/>
      <w:lvlJc w:val="left"/>
      <w:pPr>
        <w:ind w:left="1746" w:hanging="360"/>
      </w:pPr>
      <w:rPr>
        <w:rFonts w:ascii="Symbol" w:hAnsi="Symbol" w:hint="default"/>
      </w:rPr>
    </w:lvl>
    <w:lvl w:ilvl="4" w:tplc="04190003" w:tentative="1">
      <w:start w:val="1"/>
      <w:numFmt w:val="bullet"/>
      <w:lvlText w:val="o"/>
      <w:lvlJc w:val="left"/>
      <w:pPr>
        <w:ind w:left="2466" w:hanging="360"/>
      </w:pPr>
      <w:rPr>
        <w:rFonts w:ascii="Courier New" w:hAnsi="Courier New" w:hint="default"/>
      </w:rPr>
    </w:lvl>
    <w:lvl w:ilvl="5" w:tplc="04190005" w:tentative="1">
      <w:start w:val="1"/>
      <w:numFmt w:val="bullet"/>
      <w:lvlText w:val=""/>
      <w:lvlJc w:val="left"/>
      <w:pPr>
        <w:ind w:left="3186" w:hanging="360"/>
      </w:pPr>
      <w:rPr>
        <w:rFonts w:ascii="Wingdings" w:hAnsi="Wingdings" w:hint="default"/>
      </w:rPr>
    </w:lvl>
    <w:lvl w:ilvl="6" w:tplc="04190001" w:tentative="1">
      <w:start w:val="1"/>
      <w:numFmt w:val="bullet"/>
      <w:lvlText w:val=""/>
      <w:lvlJc w:val="left"/>
      <w:pPr>
        <w:ind w:left="3906" w:hanging="360"/>
      </w:pPr>
      <w:rPr>
        <w:rFonts w:ascii="Symbol" w:hAnsi="Symbol" w:hint="default"/>
      </w:rPr>
    </w:lvl>
    <w:lvl w:ilvl="7" w:tplc="04190003" w:tentative="1">
      <w:start w:val="1"/>
      <w:numFmt w:val="bullet"/>
      <w:lvlText w:val="o"/>
      <w:lvlJc w:val="left"/>
      <w:pPr>
        <w:ind w:left="4626" w:hanging="360"/>
      </w:pPr>
      <w:rPr>
        <w:rFonts w:ascii="Courier New" w:hAnsi="Courier New" w:hint="default"/>
      </w:rPr>
    </w:lvl>
    <w:lvl w:ilvl="8" w:tplc="04190005" w:tentative="1">
      <w:start w:val="1"/>
      <w:numFmt w:val="bullet"/>
      <w:lvlText w:val=""/>
      <w:lvlJc w:val="left"/>
      <w:pPr>
        <w:ind w:left="5346" w:hanging="360"/>
      </w:pPr>
      <w:rPr>
        <w:rFonts w:ascii="Wingdings" w:hAnsi="Wingdings" w:hint="default"/>
      </w:rPr>
    </w:lvl>
  </w:abstractNum>
  <w:abstractNum w:abstractNumId="2">
    <w:nsid w:val="043D5877"/>
    <w:multiLevelType w:val="multilevel"/>
    <w:tmpl w:val="C748B67E"/>
    <w:lvl w:ilvl="0">
      <w:start w:val="1"/>
      <w:numFmt w:val="decimal"/>
      <w:pStyle w:val="1"/>
      <w:lvlText w:val="%1."/>
      <w:lvlJc w:val="left"/>
      <w:pPr>
        <w:ind w:left="1283" w:hanging="432"/>
      </w:pPr>
      <w:rPr>
        <w:rFonts w:cs="Times New Roman" w:hint="default"/>
      </w:rPr>
    </w:lvl>
    <w:lvl w:ilvl="1">
      <w:start w:val="1"/>
      <w:numFmt w:val="decimal"/>
      <w:pStyle w:val="2"/>
      <w:lvlText w:val="%1.%2."/>
      <w:lvlJc w:val="left"/>
      <w:pPr>
        <w:ind w:left="1286" w:hanging="576"/>
      </w:pPr>
      <w:rPr>
        <w:rFonts w:ascii="Times New Roman" w:hAnsi="Times New Roman" w:cs="Times New Roman" w:hint="default"/>
        <w:b/>
        <w:sz w:val="28"/>
        <w:szCs w:val="28"/>
      </w:rPr>
    </w:lvl>
    <w:lvl w:ilvl="2">
      <w:start w:val="1"/>
      <w:numFmt w:val="decimal"/>
      <w:pStyle w:val="3"/>
      <w:lvlText w:val="%1.%2.%3"/>
      <w:lvlJc w:val="left"/>
      <w:pPr>
        <w:ind w:left="-414" w:hanging="720"/>
      </w:pPr>
      <w:rPr>
        <w:rFonts w:cs="Times New Roman" w:hint="default"/>
      </w:rPr>
    </w:lvl>
    <w:lvl w:ilvl="3">
      <w:start w:val="1"/>
      <w:numFmt w:val="decimal"/>
      <w:pStyle w:val="4"/>
      <w:lvlText w:val="%1.%2.%3.%4"/>
      <w:lvlJc w:val="left"/>
      <w:pPr>
        <w:ind w:left="-270" w:hanging="864"/>
      </w:pPr>
      <w:rPr>
        <w:rFonts w:cs="Times New Roman" w:hint="default"/>
      </w:rPr>
    </w:lvl>
    <w:lvl w:ilvl="4">
      <w:start w:val="1"/>
      <w:numFmt w:val="decimal"/>
      <w:pStyle w:val="5"/>
      <w:lvlText w:val="%1.%2.%3.%4.%5"/>
      <w:lvlJc w:val="left"/>
      <w:pPr>
        <w:ind w:left="-126" w:hanging="1008"/>
      </w:pPr>
      <w:rPr>
        <w:rFonts w:cs="Times New Roman" w:hint="default"/>
      </w:rPr>
    </w:lvl>
    <w:lvl w:ilvl="5">
      <w:start w:val="1"/>
      <w:numFmt w:val="decimal"/>
      <w:pStyle w:val="6"/>
      <w:lvlText w:val="%1.%2.%3.%4.%5.%6"/>
      <w:lvlJc w:val="left"/>
      <w:pPr>
        <w:ind w:left="18" w:hanging="1152"/>
      </w:pPr>
      <w:rPr>
        <w:rFonts w:cs="Times New Roman" w:hint="default"/>
      </w:rPr>
    </w:lvl>
    <w:lvl w:ilvl="6">
      <w:start w:val="1"/>
      <w:numFmt w:val="decimal"/>
      <w:pStyle w:val="7"/>
      <w:lvlText w:val="%1.%2.%3.%4.%5.%6.%7"/>
      <w:lvlJc w:val="left"/>
      <w:pPr>
        <w:ind w:left="162" w:hanging="1296"/>
      </w:pPr>
      <w:rPr>
        <w:rFonts w:cs="Times New Roman" w:hint="default"/>
      </w:rPr>
    </w:lvl>
    <w:lvl w:ilvl="7">
      <w:start w:val="1"/>
      <w:numFmt w:val="decimal"/>
      <w:pStyle w:val="8"/>
      <w:lvlText w:val="%1.%2.%3.%4.%5.%6.%7.%8"/>
      <w:lvlJc w:val="left"/>
      <w:pPr>
        <w:ind w:left="306" w:hanging="1440"/>
      </w:pPr>
      <w:rPr>
        <w:rFonts w:cs="Times New Roman" w:hint="default"/>
      </w:rPr>
    </w:lvl>
    <w:lvl w:ilvl="8">
      <w:start w:val="1"/>
      <w:numFmt w:val="decimal"/>
      <w:pStyle w:val="9"/>
      <w:lvlText w:val="%1.%2.%3.%4.%5.%6.%7.%8.%9"/>
      <w:lvlJc w:val="left"/>
      <w:pPr>
        <w:ind w:left="450" w:hanging="1584"/>
      </w:pPr>
      <w:rPr>
        <w:rFonts w:cs="Times New Roman" w:hint="default"/>
      </w:rPr>
    </w:lvl>
  </w:abstractNum>
  <w:abstractNum w:abstractNumId="3">
    <w:nsid w:val="0529185F"/>
    <w:multiLevelType w:val="multilevel"/>
    <w:tmpl w:val="50DEE47E"/>
    <w:lvl w:ilvl="0">
      <w:start w:val="1"/>
      <w:numFmt w:val="decimal"/>
      <w:lvlText w:val="%1."/>
      <w:lvlJc w:val="left"/>
      <w:pPr>
        <w:ind w:left="1069" w:hanging="360"/>
      </w:pPr>
      <w:rPr>
        <w:rFonts w:cs="Times New Roman" w:hint="default"/>
      </w:rPr>
    </w:lvl>
    <w:lvl w:ilvl="1">
      <w:start w:val="1"/>
      <w:numFmt w:val="decimal"/>
      <w:isLgl/>
      <w:lvlText w:val="%1.%2."/>
      <w:lvlJc w:val="left"/>
      <w:pPr>
        <w:ind w:left="1816" w:hanging="1248"/>
      </w:pPr>
      <w:rPr>
        <w:rFonts w:cs="Times New Roman" w:hint="default"/>
      </w:rPr>
    </w:lvl>
    <w:lvl w:ilvl="2">
      <w:start w:val="1"/>
      <w:numFmt w:val="decimal"/>
      <w:isLgl/>
      <w:lvlText w:val="%1.%2.%3."/>
      <w:lvlJc w:val="left"/>
      <w:pPr>
        <w:ind w:left="1957" w:hanging="1248"/>
      </w:pPr>
      <w:rPr>
        <w:rFonts w:cs="Times New Roman" w:hint="default"/>
      </w:rPr>
    </w:lvl>
    <w:lvl w:ilvl="3">
      <w:start w:val="1"/>
      <w:numFmt w:val="decimal"/>
      <w:isLgl/>
      <w:lvlText w:val="%1.%2.%3.%4."/>
      <w:lvlJc w:val="left"/>
      <w:pPr>
        <w:ind w:left="1957" w:hanging="1248"/>
      </w:pPr>
      <w:rPr>
        <w:rFonts w:cs="Times New Roman" w:hint="default"/>
      </w:rPr>
    </w:lvl>
    <w:lvl w:ilvl="4">
      <w:start w:val="1"/>
      <w:numFmt w:val="decimal"/>
      <w:isLgl/>
      <w:lvlText w:val="%1.%2.%3.%4.%5."/>
      <w:lvlJc w:val="left"/>
      <w:pPr>
        <w:ind w:left="1957" w:hanging="1248"/>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4">
    <w:nsid w:val="0A6F7C53"/>
    <w:multiLevelType w:val="hybridMultilevel"/>
    <w:tmpl w:val="EF04EA5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0B90406E"/>
    <w:multiLevelType w:val="hybridMultilevel"/>
    <w:tmpl w:val="E3BC2074"/>
    <w:lvl w:ilvl="0" w:tplc="0419000B">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648" w:hanging="360"/>
      </w:pPr>
      <w:rPr>
        <w:rFonts w:ascii="Courier New" w:hAnsi="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6">
    <w:nsid w:val="117D0DE4"/>
    <w:multiLevelType w:val="multilevel"/>
    <w:tmpl w:val="845415B6"/>
    <w:lvl w:ilvl="0">
      <w:start w:val="1"/>
      <w:numFmt w:val="decimal"/>
      <w:lvlText w:val="%1."/>
      <w:lvlJc w:val="left"/>
      <w:pPr>
        <w:ind w:left="1637" w:hanging="360"/>
      </w:pPr>
      <w:rPr>
        <w:rFonts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487" w:hanging="108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545" w:hanging="1440"/>
      </w:pPr>
      <w:rPr>
        <w:rFonts w:cs="Times New Roman" w:hint="default"/>
      </w:rPr>
    </w:lvl>
    <w:lvl w:ilvl="6">
      <w:start w:val="1"/>
      <w:numFmt w:val="decimal"/>
      <w:isLgl/>
      <w:lvlText w:val="%1.%2.%3.%4.%5.%6.%7."/>
      <w:lvlJc w:val="left"/>
      <w:pPr>
        <w:ind w:left="4254" w:hanging="1800"/>
      </w:pPr>
      <w:rPr>
        <w:rFonts w:cs="Times New Roman" w:hint="default"/>
      </w:rPr>
    </w:lvl>
    <w:lvl w:ilvl="7">
      <w:start w:val="1"/>
      <w:numFmt w:val="decimal"/>
      <w:isLgl/>
      <w:lvlText w:val="%1.%2.%3.%4.%5.%6.%7.%8."/>
      <w:lvlJc w:val="left"/>
      <w:pPr>
        <w:ind w:left="4603" w:hanging="1800"/>
      </w:pPr>
      <w:rPr>
        <w:rFonts w:cs="Times New Roman" w:hint="default"/>
      </w:rPr>
    </w:lvl>
    <w:lvl w:ilvl="8">
      <w:start w:val="1"/>
      <w:numFmt w:val="decimal"/>
      <w:isLgl/>
      <w:lvlText w:val="%1.%2.%3.%4.%5.%6.%7.%8.%9."/>
      <w:lvlJc w:val="left"/>
      <w:pPr>
        <w:ind w:left="5312" w:hanging="2160"/>
      </w:pPr>
      <w:rPr>
        <w:rFonts w:cs="Times New Roman" w:hint="default"/>
      </w:rPr>
    </w:lvl>
  </w:abstractNum>
  <w:abstractNum w:abstractNumId="7">
    <w:nsid w:val="135E277D"/>
    <w:multiLevelType w:val="hybridMultilevel"/>
    <w:tmpl w:val="811EBD12"/>
    <w:lvl w:ilvl="0" w:tplc="92B0027A">
      <w:start w:val="1"/>
      <w:numFmt w:val="decimal"/>
      <w:lvlText w:val="%1."/>
      <w:lvlJc w:val="left"/>
      <w:pPr>
        <w:ind w:left="1211" w:hanging="360"/>
      </w:pPr>
      <w:rPr>
        <w:rFonts w:cs="Times New Roman" w:hint="default"/>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8">
    <w:nsid w:val="13BB23C9"/>
    <w:multiLevelType w:val="hybridMultilevel"/>
    <w:tmpl w:val="4BC419DC"/>
    <w:lvl w:ilvl="0" w:tplc="6126863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
    <w:nsid w:val="16C40E20"/>
    <w:multiLevelType w:val="hybridMultilevel"/>
    <w:tmpl w:val="0894890C"/>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D2415A1"/>
    <w:multiLevelType w:val="hybridMultilevel"/>
    <w:tmpl w:val="D4E63DB8"/>
    <w:lvl w:ilvl="0" w:tplc="FFFFFFFF">
      <w:start w:val="1"/>
      <w:numFmt w:val="bullet"/>
      <w:pStyle w:val="10"/>
      <w:lvlText w:val=""/>
      <w:lvlJc w:val="left"/>
      <w:pPr>
        <w:ind w:left="36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nsid w:val="1E2C34EC"/>
    <w:multiLevelType w:val="hybridMultilevel"/>
    <w:tmpl w:val="EB90B7EA"/>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0A80BDB"/>
    <w:multiLevelType w:val="hybridMultilevel"/>
    <w:tmpl w:val="4B602C92"/>
    <w:lvl w:ilvl="0" w:tplc="3D3816FC">
      <w:start w:val="1"/>
      <w:numFmt w:val="decimal"/>
      <w:lvlText w:val="%1)"/>
      <w:lvlJc w:val="left"/>
      <w:pPr>
        <w:ind w:left="1069" w:hanging="360"/>
      </w:pPr>
      <w:rPr>
        <w:rFonts w:cs="Times New Roman" w:hint="default"/>
        <w:i w:val="0"/>
        <w:color w:val="00000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3">
    <w:nsid w:val="22915EDA"/>
    <w:multiLevelType w:val="multilevel"/>
    <w:tmpl w:val="E4D69786"/>
    <w:lvl w:ilvl="0">
      <w:start w:val="1"/>
      <w:numFmt w:val="decimal"/>
      <w:lvlText w:val="%1."/>
      <w:lvlJc w:val="left"/>
      <w:pPr>
        <w:ind w:left="720" w:hanging="360"/>
      </w:pPr>
      <w:rPr>
        <w:rFonts w:cs="Times New Roman" w:hint="default"/>
      </w:rPr>
    </w:lvl>
    <w:lvl w:ilvl="1">
      <w:start w:val="1"/>
      <w:numFmt w:val="decimal"/>
      <w:isLgl/>
      <w:lvlText w:val="%1.%2."/>
      <w:lvlJc w:val="left"/>
      <w:pPr>
        <w:ind w:left="2357" w:hanging="720"/>
      </w:pPr>
      <w:rPr>
        <w:rFonts w:cs="Times New Roman" w:hint="default"/>
      </w:rPr>
    </w:lvl>
    <w:lvl w:ilvl="2">
      <w:start w:val="1"/>
      <w:numFmt w:val="decimal"/>
      <w:isLgl/>
      <w:lvlText w:val="%1.%2.%3."/>
      <w:lvlJc w:val="left"/>
      <w:pPr>
        <w:ind w:left="3634" w:hanging="720"/>
      </w:pPr>
      <w:rPr>
        <w:rFonts w:cs="Times New Roman" w:hint="default"/>
      </w:rPr>
    </w:lvl>
    <w:lvl w:ilvl="3">
      <w:start w:val="1"/>
      <w:numFmt w:val="decimal"/>
      <w:isLgl/>
      <w:lvlText w:val="%1.%2.%3.%4."/>
      <w:lvlJc w:val="left"/>
      <w:pPr>
        <w:ind w:left="5271" w:hanging="1080"/>
      </w:pPr>
      <w:rPr>
        <w:rFonts w:cs="Times New Roman" w:hint="default"/>
      </w:rPr>
    </w:lvl>
    <w:lvl w:ilvl="4">
      <w:start w:val="1"/>
      <w:numFmt w:val="decimal"/>
      <w:isLgl/>
      <w:lvlText w:val="%1.%2.%3.%4.%5."/>
      <w:lvlJc w:val="left"/>
      <w:pPr>
        <w:ind w:left="6548" w:hanging="1080"/>
      </w:pPr>
      <w:rPr>
        <w:rFonts w:cs="Times New Roman" w:hint="default"/>
      </w:rPr>
    </w:lvl>
    <w:lvl w:ilvl="5">
      <w:start w:val="1"/>
      <w:numFmt w:val="decimal"/>
      <w:isLgl/>
      <w:lvlText w:val="%1.%2.%3.%4.%5.%6."/>
      <w:lvlJc w:val="left"/>
      <w:pPr>
        <w:ind w:left="8185" w:hanging="1440"/>
      </w:pPr>
      <w:rPr>
        <w:rFonts w:cs="Times New Roman" w:hint="default"/>
      </w:rPr>
    </w:lvl>
    <w:lvl w:ilvl="6">
      <w:start w:val="1"/>
      <w:numFmt w:val="decimal"/>
      <w:isLgl/>
      <w:lvlText w:val="%1.%2.%3.%4.%5.%6.%7."/>
      <w:lvlJc w:val="left"/>
      <w:pPr>
        <w:ind w:left="9822" w:hanging="1800"/>
      </w:pPr>
      <w:rPr>
        <w:rFonts w:cs="Times New Roman" w:hint="default"/>
      </w:rPr>
    </w:lvl>
    <w:lvl w:ilvl="7">
      <w:start w:val="1"/>
      <w:numFmt w:val="decimal"/>
      <w:isLgl/>
      <w:lvlText w:val="%1.%2.%3.%4.%5.%6.%7.%8."/>
      <w:lvlJc w:val="left"/>
      <w:pPr>
        <w:ind w:left="11099" w:hanging="1800"/>
      </w:pPr>
      <w:rPr>
        <w:rFonts w:cs="Times New Roman" w:hint="default"/>
      </w:rPr>
    </w:lvl>
    <w:lvl w:ilvl="8">
      <w:start w:val="1"/>
      <w:numFmt w:val="decimal"/>
      <w:isLgl/>
      <w:lvlText w:val="%1.%2.%3.%4.%5.%6.%7.%8.%9."/>
      <w:lvlJc w:val="left"/>
      <w:pPr>
        <w:ind w:left="12736" w:hanging="2160"/>
      </w:pPr>
      <w:rPr>
        <w:rFonts w:cs="Times New Roman" w:hint="default"/>
      </w:rPr>
    </w:lvl>
  </w:abstractNum>
  <w:abstractNum w:abstractNumId="14">
    <w:nsid w:val="25E747D5"/>
    <w:multiLevelType w:val="hybridMultilevel"/>
    <w:tmpl w:val="41F01CC4"/>
    <w:lvl w:ilvl="0" w:tplc="43547E90">
      <w:start w:val="1"/>
      <w:numFmt w:val="decimal"/>
      <w:lvlText w:val="%1)"/>
      <w:lvlJc w:val="left"/>
      <w:pPr>
        <w:ind w:left="1069" w:hanging="360"/>
      </w:pPr>
      <w:rPr>
        <w:rFonts w:cs="Times New Roman" w:hint="default"/>
        <w:color w:val="000000"/>
      </w:rPr>
    </w:lvl>
    <w:lvl w:ilvl="1" w:tplc="D76E4C38">
      <w:numFmt w:val="bullet"/>
      <w:lvlText w:val="•"/>
      <w:lvlJc w:val="left"/>
      <w:pPr>
        <w:ind w:left="2134" w:hanging="705"/>
      </w:pPr>
      <w:rPr>
        <w:rFonts w:ascii="Times New Roman" w:eastAsia="Times New Roman" w:hAnsi="Times New Roman" w:cs="Times New Roman" w:hint="default"/>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5">
    <w:nsid w:val="284065F8"/>
    <w:multiLevelType w:val="hybridMultilevel"/>
    <w:tmpl w:val="6B1A649C"/>
    <w:lvl w:ilvl="0" w:tplc="1AE65DCC">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7F460C72">
      <w:start w:val="1"/>
      <w:numFmt w:val="bullet"/>
      <w:lvlText w:val="–"/>
      <w:lvlJc w:val="left"/>
      <w:pPr>
        <w:ind w:left="2869" w:hanging="360"/>
      </w:pPr>
      <w:rPr>
        <w:rFonts w:ascii="Times New Roman" w:hAnsi="Times New Roman" w:cs="Times New Roman" w:hint="default"/>
        <w:color w:val="auto"/>
      </w:rPr>
    </w:lvl>
    <w:lvl w:ilvl="3" w:tplc="7F460C72">
      <w:start w:val="1"/>
      <w:numFmt w:val="bullet"/>
      <w:lvlText w:val="–"/>
      <w:lvlJc w:val="left"/>
      <w:pPr>
        <w:ind w:left="3589" w:hanging="360"/>
      </w:pPr>
      <w:rPr>
        <w:rFonts w:ascii="Times New Roman" w:hAnsi="Times New Roman" w:cs="Times New Roman" w:hint="default"/>
        <w:color w:val="auto"/>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2B744D0E"/>
    <w:multiLevelType w:val="multilevel"/>
    <w:tmpl w:val="762CFA62"/>
    <w:lvl w:ilvl="0">
      <w:start w:val="1"/>
      <w:numFmt w:val="decimal"/>
      <w:lvlText w:val="%1."/>
      <w:lvlJc w:val="left"/>
      <w:pPr>
        <w:ind w:left="360" w:hanging="360"/>
      </w:pPr>
      <w:rPr>
        <w:rFonts w:ascii="Times New Roman" w:hAnsi="Times New Roman" w:cs="Times New Roman" w:hint="default"/>
        <w:color w:val="auto"/>
        <w:sz w:val="24"/>
        <w:szCs w:val="28"/>
      </w:rPr>
    </w:lvl>
    <w:lvl w:ilvl="1">
      <w:start w:val="1"/>
      <w:numFmt w:val="decimal"/>
      <w:lvlText w:val="%1.%2."/>
      <w:lvlJc w:val="left"/>
      <w:pPr>
        <w:ind w:left="1992" w:hanging="432"/>
      </w:pPr>
    </w:lvl>
    <w:lvl w:ilvl="2">
      <w:start w:val="1"/>
      <w:numFmt w:val="decimal"/>
      <w:lvlText w:val="%1.%2.%3."/>
      <w:lvlJc w:val="left"/>
      <w:pPr>
        <w:ind w:left="2064" w:hanging="504"/>
      </w:pPr>
      <w:rPr>
        <w:i w:val="0"/>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BCA0DA6"/>
    <w:multiLevelType w:val="hybridMultilevel"/>
    <w:tmpl w:val="7BD6464A"/>
    <w:lvl w:ilvl="0" w:tplc="B5F06F1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0684B71"/>
    <w:multiLevelType w:val="multilevel"/>
    <w:tmpl w:val="07165618"/>
    <w:lvl w:ilvl="0">
      <w:start w:val="2"/>
      <w:numFmt w:val="decimal"/>
      <w:lvlText w:val="%1"/>
      <w:lvlJc w:val="left"/>
      <w:pPr>
        <w:ind w:left="600" w:hanging="600"/>
      </w:pPr>
      <w:rPr>
        <w:rFonts w:cs="Times New Roman" w:hint="default"/>
      </w:rPr>
    </w:lvl>
    <w:lvl w:ilvl="1">
      <w:start w:val="1"/>
      <w:numFmt w:val="decimal"/>
      <w:lvlText w:val="%1.%2"/>
      <w:lvlJc w:val="left"/>
      <w:pPr>
        <w:ind w:left="1674" w:hanging="600"/>
      </w:pPr>
      <w:rPr>
        <w:rFonts w:cs="Times New Roman" w:hint="default"/>
      </w:rPr>
    </w:lvl>
    <w:lvl w:ilvl="2">
      <w:start w:val="1"/>
      <w:numFmt w:val="decimal"/>
      <w:lvlText w:val="%1.%2.%3"/>
      <w:lvlJc w:val="left"/>
      <w:pPr>
        <w:ind w:left="2868" w:hanging="720"/>
      </w:pPr>
      <w:rPr>
        <w:rFonts w:cs="Times New Roman" w:hint="default"/>
      </w:rPr>
    </w:lvl>
    <w:lvl w:ilvl="3">
      <w:start w:val="1"/>
      <w:numFmt w:val="decimal"/>
      <w:lvlText w:val="%1.%2.%3.%4"/>
      <w:lvlJc w:val="left"/>
      <w:pPr>
        <w:ind w:left="4302" w:hanging="1080"/>
      </w:pPr>
      <w:rPr>
        <w:rFonts w:cs="Times New Roman" w:hint="default"/>
      </w:rPr>
    </w:lvl>
    <w:lvl w:ilvl="4">
      <w:start w:val="1"/>
      <w:numFmt w:val="decimal"/>
      <w:lvlText w:val="%1.%2.%3.%4.%5"/>
      <w:lvlJc w:val="left"/>
      <w:pPr>
        <w:ind w:left="5376" w:hanging="1080"/>
      </w:pPr>
      <w:rPr>
        <w:rFonts w:cs="Times New Roman" w:hint="default"/>
      </w:rPr>
    </w:lvl>
    <w:lvl w:ilvl="5">
      <w:start w:val="1"/>
      <w:numFmt w:val="decimal"/>
      <w:lvlText w:val="%1.%2.%3.%4.%5.%6"/>
      <w:lvlJc w:val="left"/>
      <w:pPr>
        <w:ind w:left="6810" w:hanging="1440"/>
      </w:pPr>
      <w:rPr>
        <w:rFonts w:cs="Times New Roman" w:hint="default"/>
      </w:rPr>
    </w:lvl>
    <w:lvl w:ilvl="6">
      <w:start w:val="1"/>
      <w:numFmt w:val="decimal"/>
      <w:lvlText w:val="%1.%2.%3.%4.%5.%6.%7"/>
      <w:lvlJc w:val="left"/>
      <w:pPr>
        <w:ind w:left="7884" w:hanging="1440"/>
      </w:pPr>
      <w:rPr>
        <w:rFonts w:cs="Times New Roman" w:hint="default"/>
      </w:rPr>
    </w:lvl>
    <w:lvl w:ilvl="7">
      <w:start w:val="1"/>
      <w:numFmt w:val="decimal"/>
      <w:lvlText w:val="%1.%2.%3.%4.%5.%6.%7.%8"/>
      <w:lvlJc w:val="left"/>
      <w:pPr>
        <w:ind w:left="9318" w:hanging="1800"/>
      </w:pPr>
      <w:rPr>
        <w:rFonts w:cs="Times New Roman" w:hint="default"/>
      </w:rPr>
    </w:lvl>
    <w:lvl w:ilvl="8">
      <w:start w:val="1"/>
      <w:numFmt w:val="decimal"/>
      <w:lvlText w:val="%1.%2.%3.%4.%5.%6.%7.%8.%9"/>
      <w:lvlJc w:val="left"/>
      <w:pPr>
        <w:ind w:left="10752" w:hanging="2160"/>
      </w:pPr>
      <w:rPr>
        <w:rFonts w:cs="Times New Roman" w:hint="default"/>
      </w:rPr>
    </w:lvl>
  </w:abstractNum>
  <w:abstractNum w:abstractNumId="19">
    <w:nsid w:val="34165E51"/>
    <w:multiLevelType w:val="hybridMultilevel"/>
    <w:tmpl w:val="5FE0B33E"/>
    <w:lvl w:ilvl="0" w:tplc="E582446C">
      <w:start w:val="1"/>
      <w:numFmt w:val="bullet"/>
      <w:lvlText w:val=""/>
      <w:lvlJc w:val="left"/>
      <w:pPr>
        <w:ind w:left="1429" w:hanging="360"/>
      </w:pPr>
      <w:rPr>
        <w:rFonts w:ascii="Symbol" w:hAnsi="Symbol" w:hint="default"/>
        <w:b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37F45C2B"/>
    <w:multiLevelType w:val="multilevel"/>
    <w:tmpl w:val="5420E74E"/>
    <w:lvl w:ilvl="0">
      <w:start w:val="1"/>
      <w:numFmt w:val="decimal"/>
      <w:lvlText w:val="%1."/>
      <w:lvlJc w:val="left"/>
      <w:pPr>
        <w:ind w:left="720" w:hanging="360"/>
      </w:pPr>
      <w:rPr>
        <w:rFonts w:cs="Times New Roman"/>
      </w:rPr>
    </w:lvl>
    <w:lvl w:ilvl="1">
      <w:start w:val="2"/>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3240" w:hanging="144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5040" w:hanging="216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21">
    <w:nsid w:val="3879372B"/>
    <w:multiLevelType w:val="multilevel"/>
    <w:tmpl w:val="533EC4E0"/>
    <w:lvl w:ilvl="0">
      <w:start w:val="2"/>
      <w:numFmt w:val="decimal"/>
      <w:lvlText w:val="%1."/>
      <w:lvlJc w:val="left"/>
      <w:pPr>
        <w:ind w:left="450" w:hanging="450"/>
      </w:pPr>
      <w:rPr>
        <w:rFonts w:cs="Times New Roman" w:hint="default"/>
      </w:rPr>
    </w:lvl>
    <w:lvl w:ilvl="1">
      <w:start w:val="3"/>
      <w:numFmt w:val="decimal"/>
      <w:lvlText w:val="%1.%2."/>
      <w:lvlJc w:val="left"/>
      <w:pPr>
        <w:ind w:left="2357" w:hanging="720"/>
      </w:pPr>
      <w:rPr>
        <w:rFonts w:cs="Times New Roman" w:hint="default"/>
      </w:rPr>
    </w:lvl>
    <w:lvl w:ilvl="2">
      <w:start w:val="1"/>
      <w:numFmt w:val="decimal"/>
      <w:lvlText w:val="%1.%2.%3."/>
      <w:lvlJc w:val="left"/>
      <w:pPr>
        <w:ind w:left="3994" w:hanging="720"/>
      </w:pPr>
      <w:rPr>
        <w:rFonts w:cs="Times New Roman" w:hint="default"/>
      </w:rPr>
    </w:lvl>
    <w:lvl w:ilvl="3">
      <w:start w:val="1"/>
      <w:numFmt w:val="decimal"/>
      <w:lvlText w:val="%1.%2.%3.%4."/>
      <w:lvlJc w:val="left"/>
      <w:pPr>
        <w:ind w:left="5991" w:hanging="1080"/>
      </w:pPr>
      <w:rPr>
        <w:rFonts w:cs="Times New Roman" w:hint="default"/>
      </w:rPr>
    </w:lvl>
    <w:lvl w:ilvl="4">
      <w:start w:val="1"/>
      <w:numFmt w:val="decimal"/>
      <w:lvlText w:val="%1.%2.%3.%4.%5."/>
      <w:lvlJc w:val="left"/>
      <w:pPr>
        <w:ind w:left="7628" w:hanging="1080"/>
      </w:pPr>
      <w:rPr>
        <w:rFonts w:cs="Times New Roman" w:hint="default"/>
      </w:rPr>
    </w:lvl>
    <w:lvl w:ilvl="5">
      <w:start w:val="1"/>
      <w:numFmt w:val="decimal"/>
      <w:lvlText w:val="%1.%2.%3.%4.%5.%6."/>
      <w:lvlJc w:val="left"/>
      <w:pPr>
        <w:ind w:left="9625" w:hanging="1440"/>
      </w:pPr>
      <w:rPr>
        <w:rFonts w:cs="Times New Roman" w:hint="default"/>
      </w:rPr>
    </w:lvl>
    <w:lvl w:ilvl="6">
      <w:start w:val="1"/>
      <w:numFmt w:val="decimal"/>
      <w:lvlText w:val="%1.%2.%3.%4.%5.%6.%7."/>
      <w:lvlJc w:val="left"/>
      <w:pPr>
        <w:ind w:left="11622" w:hanging="1800"/>
      </w:pPr>
      <w:rPr>
        <w:rFonts w:cs="Times New Roman" w:hint="default"/>
      </w:rPr>
    </w:lvl>
    <w:lvl w:ilvl="7">
      <w:start w:val="1"/>
      <w:numFmt w:val="decimal"/>
      <w:lvlText w:val="%1.%2.%3.%4.%5.%6.%7.%8."/>
      <w:lvlJc w:val="left"/>
      <w:pPr>
        <w:ind w:left="13259" w:hanging="1800"/>
      </w:pPr>
      <w:rPr>
        <w:rFonts w:cs="Times New Roman" w:hint="default"/>
      </w:rPr>
    </w:lvl>
    <w:lvl w:ilvl="8">
      <w:start w:val="1"/>
      <w:numFmt w:val="decimal"/>
      <w:lvlText w:val="%1.%2.%3.%4.%5.%6.%7.%8.%9."/>
      <w:lvlJc w:val="left"/>
      <w:pPr>
        <w:ind w:left="15256" w:hanging="2160"/>
      </w:pPr>
      <w:rPr>
        <w:rFonts w:cs="Times New Roman" w:hint="default"/>
      </w:rPr>
    </w:lvl>
  </w:abstractNum>
  <w:abstractNum w:abstractNumId="22">
    <w:nsid w:val="3F461BB2"/>
    <w:multiLevelType w:val="hybridMultilevel"/>
    <w:tmpl w:val="609A7DF2"/>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41EC360E"/>
    <w:multiLevelType w:val="hybridMultilevel"/>
    <w:tmpl w:val="BA82BE84"/>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5D83481"/>
    <w:multiLevelType w:val="hybridMultilevel"/>
    <w:tmpl w:val="BCD25FF4"/>
    <w:lvl w:ilvl="0" w:tplc="0419000B">
      <w:start w:val="1"/>
      <w:numFmt w:val="bullet"/>
      <w:lvlText w:val=""/>
      <w:lvlJc w:val="left"/>
      <w:pPr>
        <w:ind w:left="1211"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6740184"/>
    <w:multiLevelType w:val="hybridMultilevel"/>
    <w:tmpl w:val="811EBD12"/>
    <w:lvl w:ilvl="0" w:tplc="92B0027A">
      <w:start w:val="1"/>
      <w:numFmt w:val="decimal"/>
      <w:lvlText w:val="%1."/>
      <w:lvlJc w:val="left"/>
      <w:pPr>
        <w:ind w:left="1211" w:hanging="360"/>
      </w:pPr>
      <w:rPr>
        <w:rFonts w:cs="Times New Roman" w:hint="default"/>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6">
    <w:nsid w:val="476F39F0"/>
    <w:multiLevelType w:val="hybridMultilevel"/>
    <w:tmpl w:val="CF1CF010"/>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480A7190"/>
    <w:multiLevelType w:val="hybridMultilevel"/>
    <w:tmpl w:val="DC564E66"/>
    <w:lvl w:ilvl="0" w:tplc="0419000B">
      <w:start w:val="1"/>
      <w:numFmt w:val="bullet"/>
      <w:lvlText w:val=""/>
      <w:lvlJc w:val="left"/>
      <w:pPr>
        <w:ind w:left="1495" w:hanging="360"/>
      </w:pPr>
      <w:rPr>
        <w:rFonts w:ascii="Wingdings" w:hAnsi="Wingdings" w:hint="default"/>
      </w:rPr>
    </w:lvl>
    <w:lvl w:ilvl="1" w:tplc="04190003" w:tentative="1">
      <w:start w:val="1"/>
      <w:numFmt w:val="bullet"/>
      <w:lvlText w:val="o"/>
      <w:lvlJc w:val="left"/>
      <w:pPr>
        <w:ind w:left="2215" w:hanging="360"/>
      </w:pPr>
      <w:rPr>
        <w:rFonts w:ascii="Courier New" w:hAnsi="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28">
    <w:nsid w:val="482B609D"/>
    <w:multiLevelType w:val="hybridMultilevel"/>
    <w:tmpl w:val="4DECCE9C"/>
    <w:lvl w:ilvl="0" w:tplc="0419000B">
      <w:start w:val="1"/>
      <w:numFmt w:val="bullet"/>
      <w:lvlText w:val=""/>
      <w:lvlJc w:val="left"/>
      <w:pPr>
        <w:ind w:left="1637" w:hanging="360"/>
      </w:pPr>
      <w:rPr>
        <w:rFonts w:ascii="Wingdings" w:hAnsi="Wingdings" w:hint="default"/>
      </w:rPr>
    </w:lvl>
    <w:lvl w:ilvl="1" w:tplc="04190003" w:tentative="1">
      <w:start w:val="1"/>
      <w:numFmt w:val="bullet"/>
      <w:lvlText w:val="o"/>
      <w:lvlJc w:val="left"/>
      <w:pPr>
        <w:ind w:left="2357" w:hanging="360"/>
      </w:pPr>
      <w:rPr>
        <w:rFonts w:ascii="Courier New" w:hAnsi="Courier New" w:hint="default"/>
      </w:rPr>
    </w:lvl>
    <w:lvl w:ilvl="2" w:tplc="04190005" w:tentative="1">
      <w:start w:val="1"/>
      <w:numFmt w:val="bullet"/>
      <w:lvlText w:val=""/>
      <w:lvlJc w:val="left"/>
      <w:pPr>
        <w:ind w:left="3077" w:hanging="360"/>
      </w:pPr>
      <w:rPr>
        <w:rFonts w:ascii="Wingdings" w:hAnsi="Wingdings" w:hint="default"/>
      </w:rPr>
    </w:lvl>
    <w:lvl w:ilvl="3" w:tplc="04190001" w:tentative="1">
      <w:start w:val="1"/>
      <w:numFmt w:val="bullet"/>
      <w:lvlText w:val=""/>
      <w:lvlJc w:val="left"/>
      <w:pPr>
        <w:ind w:left="3797" w:hanging="360"/>
      </w:pPr>
      <w:rPr>
        <w:rFonts w:ascii="Symbol" w:hAnsi="Symbol" w:hint="default"/>
      </w:rPr>
    </w:lvl>
    <w:lvl w:ilvl="4" w:tplc="04190003" w:tentative="1">
      <w:start w:val="1"/>
      <w:numFmt w:val="bullet"/>
      <w:lvlText w:val="o"/>
      <w:lvlJc w:val="left"/>
      <w:pPr>
        <w:ind w:left="4517" w:hanging="360"/>
      </w:pPr>
      <w:rPr>
        <w:rFonts w:ascii="Courier New" w:hAnsi="Courier New" w:hint="default"/>
      </w:rPr>
    </w:lvl>
    <w:lvl w:ilvl="5" w:tplc="04190005" w:tentative="1">
      <w:start w:val="1"/>
      <w:numFmt w:val="bullet"/>
      <w:lvlText w:val=""/>
      <w:lvlJc w:val="left"/>
      <w:pPr>
        <w:ind w:left="5237" w:hanging="360"/>
      </w:pPr>
      <w:rPr>
        <w:rFonts w:ascii="Wingdings" w:hAnsi="Wingdings" w:hint="default"/>
      </w:rPr>
    </w:lvl>
    <w:lvl w:ilvl="6" w:tplc="04190001" w:tentative="1">
      <w:start w:val="1"/>
      <w:numFmt w:val="bullet"/>
      <w:lvlText w:val=""/>
      <w:lvlJc w:val="left"/>
      <w:pPr>
        <w:ind w:left="5957" w:hanging="360"/>
      </w:pPr>
      <w:rPr>
        <w:rFonts w:ascii="Symbol" w:hAnsi="Symbol" w:hint="default"/>
      </w:rPr>
    </w:lvl>
    <w:lvl w:ilvl="7" w:tplc="04190003" w:tentative="1">
      <w:start w:val="1"/>
      <w:numFmt w:val="bullet"/>
      <w:lvlText w:val="o"/>
      <w:lvlJc w:val="left"/>
      <w:pPr>
        <w:ind w:left="6677" w:hanging="360"/>
      </w:pPr>
      <w:rPr>
        <w:rFonts w:ascii="Courier New" w:hAnsi="Courier New" w:hint="default"/>
      </w:rPr>
    </w:lvl>
    <w:lvl w:ilvl="8" w:tplc="04190005" w:tentative="1">
      <w:start w:val="1"/>
      <w:numFmt w:val="bullet"/>
      <w:lvlText w:val=""/>
      <w:lvlJc w:val="left"/>
      <w:pPr>
        <w:ind w:left="7397" w:hanging="360"/>
      </w:pPr>
      <w:rPr>
        <w:rFonts w:ascii="Wingdings" w:hAnsi="Wingdings" w:hint="default"/>
      </w:rPr>
    </w:lvl>
  </w:abstractNum>
  <w:abstractNum w:abstractNumId="29">
    <w:nsid w:val="48814A47"/>
    <w:multiLevelType w:val="hybridMultilevel"/>
    <w:tmpl w:val="7EFE7D9C"/>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488C5995"/>
    <w:multiLevelType w:val="hybridMultilevel"/>
    <w:tmpl w:val="F00205B6"/>
    <w:lvl w:ilvl="0" w:tplc="3B825D2E">
      <w:start w:val="2"/>
      <w:numFmt w:val="decimal"/>
      <w:lvlText w:val="4.%1."/>
      <w:lvlJc w:val="left"/>
      <w:pPr>
        <w:ind w:left="720" w:hanging="360"/>
      </w:pPr>
      <w:rPr>
        <w:rFonts w:cs="Times New Roman" w:hint="default"/>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48CF7CDC"/>
    <w:multiLevelType w:val="hybridMultilevel"/>
    <w:tmpl w:val="F35838CA"/>
    <w:lvl w:ilvl="0" w:tplc="96FCD408">
      <w:start w:val="1"/>
      <w:numFmt w:val="decimal"/>
      <w:pStyle w:val="41"/>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4B5D7B41"/>
    <w:multiLevelType w:val="multilevel"/>
    <w:tmpl w:val="7CBA4E8E"/>
    <w:lvl w:ilvl="0">
      <w:start w:val="2"/>
      <w:numFmt w:val="decimal"/>
      <w:lvlText w:val="%1"/>
      <w:lvlJc w:val="left"/>
      <w:pPr>
        <w:ind w:left="600" w:hanging="600"/>
      </w:pPr>
      <w:rPr>
        <w:rFonts w:cs="Times New Roman" w:hint="default"/>
      </w:rPr>
    </w:lvl>
    <w:lvl w:ilvl="1">
      <w:start w:val="1"/>
      <w:numFmt w:val="decimal"/>
      <w:lvlText w:val="%1.%2"/>
      <w:lvlJc w:val="left"/>
      <w:pPr>
        <w:ind w:left="1314" w:hanging="600"/>
      </w:pPr>
      <w:rPr>
        <w:rFonts w:cs="Times New Roman" w:hint="default"/>
      </w:rPr>
    </w:lvl>
    <w:lvl w:ilvl="2">
      <w:start w:val="1"/>
      <w:numFmt w:val="decimal"/>
      <w:lvlText w:val="%1.%2.%3"/>
      <w:lvlJc w:val="left"/>
      <w:pPr>
        <w:ind w:left="2148" w:hanging="720"/>
      </w:pPr>
      <w:rPr>
        <w:rFonts w:cs="Times New Roman" w:hint="default"/>
      </w:rPr>
    </w:lvl>
    <w:lvl w:ilvl="3">
      <w:start w:val="1"/>
      <w:numFmt w:val="decimal"/>
      <w:lvlText w:val="%1.%2.%3.%4"/>
      <w:lvlJc w:val="left"/>
      <w:pPr>
        <w:ind w:left="3222" w:hanging="1080"/>
      </w:pPr>
      <w:rPr>
        <w:rFonts w:cs="Times New Roman" w:hint="default"/>
      </w:rPr>
    </w:lvl>
    <w:lvl w:ilvl="4">
      <w:start w:val="1"/>
      <w:numFmt w:val="decimal"/>
      <w:lvlText w:val="%1.%2.%3.%4.%5"/>
      <w:lvlJc w:val="left"/>
      <w:pPr>
        <w:ind w:left="3936" w:hanging="1080"/>
      </w:pPr>
      <w:rPr>
        <w:rFonts w:cs="Times New Roman" w:hint="default"/>
      </w:rPr>
    </w:lvl>
    <w:lvl w:ilvl="5">
      <w:start w:val="1"/>
      <w:numFmt w:val="decimal"/>
      <w:lvlText w:val="%1.%2.%3.%4.%5.%6"/>
      <w:lvlJc w:val="left"/>
      <w:pPr>
        <w:ind w:left="5010" w:hanging="1440"/>
      </w:pPr>
      <w:rPr>
        <w:rFonts w:cs="Times New Roman" w:hint="default"/>
      </w:rPr>
    </w:lvl>
    <w:lvl w:ilvl="6">
      <w:start w:val="1"/>
      <w:numFmt w:val="decimal"/>
      <w:lvlText w:val="%1.%2.%3.%4.%5.%6.%7"/>
      <w:lvlJc w:val="left"/>
      <w:pPr>
        <w:ind w:left="5724" w:hanging="1440"/>
      </w:pPr>
      <w:rPr>
        <w:rFonts w:cs="Times New Roman" w:hint="default"/>
      </w:rPr>
    </w:lvl>
    <w:lvl w:ilvl="7">
      <w:start w:val="1"/>
      <w:numFmt w:val="decimal"/>
      <w:lvlText w:val="%1.%2.%3.%4.%5.%6.%7.%8"/>
      <w:lvlJc w:val="left"/>
      <w:pPr>
        <w:ind w:left="6798" w:hanging="1800"/>
      </w:pPr>
      <w:rPr>
        <w:rFonts w:cs="Times New Roman" w:hint="default"/>
      </w:rPr>
    </w:lvl>
    <w:lvl w:ilvl="8">
      <w:start w:val="1"/>
      <w:numFmt w:val="decimal"/>
      <w:lvlText w:val="%1.%2.%3.%4.%5.%6.%7.%8.%9"/>
      <w:lvlJc w:val="left"/>
      <w:pPr>
        <w:ind w:left="7872" w:hanging="2160"/>
      </w:pPr>
      <w:rPr>
        <w:rFonts w:cs="Times New Roman" w:hint="default"/>
      </w:rPr>
    </w:lvl>
  </w:abstractNum>
  <w:abstractNum w:abstractNumId="33">
    <w:nsid w:val="56F25CE2"/>
    <w:multiLevelType w:val="hybridMultilevel"/>
    <w:tmpl w:val="253CC034"/>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587F46EF"/>
    <w:multiLevelType w:val="hybridMultilevel"/>
    <w:tmpl w:val="1812C1F8"/>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35">
    <w:nsid w:val="59A37D7C"/>
    <w:multiLevelType w:val="hybridMultilevel"/>
    <w:tmpl w:val="2668BC78"/>
    <w:lvl w:ilvl="0" w:tplc="24EA8C84">
      <w:start w:val="1"/>
      <w:numFmt w:val="decimal"/>
      <w:lvlText w:val="%1."/>
      <w:lvlJc w:val="left"/>
      <w:pPr>
        <w:ind w:left="1720" w:hanging="100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36">
    <w:nsid w:val="59E03CE2"/>
    <w:multiLevelType w:val="hybridMultilevel"/>
    <w:tmpl w:val="C20C018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5BD135B3"/>
    <w:multiLevelType w:val="multilevel"/>
    <w:tmpl w:val="ADCA9A92"/>
    <w:lvl w:ilvl="0">
      <w:start w:val="1"/>
      <w:numFmt w:val="bullet"/>
      <w:lvlText w:val=""/>
      <w:lvlJc w:val="left"/>
      <w:pPr>
        <w:ind w:left="720" w:hanging="360"/>
      </w:pPr>
      <w:rPr>
        <w:rFonts w:ascii="Symbol" w:hAnsi="Symbol" w:hint="default"/>
      </w:rPr>
    </w:lvl>
    <w:lvl w:ilvl="1">
      <w:start w:val="1"/>
      <w:numFmt w:val="bullet"/>
      <w:lvlText w:val=""/>
      <w:lvlJc w:val="left"/>
      <w:pPr>
        <w:ind w:left="2160" w:hanging="720"/>
      </w:pPr>
      <w:rPr>
        <w:rFonts w:ascii="Symbol" w:hAnsi="Symbol" w:hint="default"/>
      </w:rPr>
    </w:lvl>
    <w:lvl w:ilvl="2">
      <w:start w:val="1"/>
      <w:numFmt w:val="decimal"/>
      <w:isLgl/>
      <w:lvlText w:val="%1.%2.%3."/>
      <w:lvlJc w:val="left"/>
      <w:pPr>
        <w:ind w:left="3240" w:hanging="720"/>
      </w:pPr>
      <w:rPr>
        <w:rFonts w:hint="default"/>
      </w:rPr>
    </w:lvl>
    <w:lvl w:ilvl="3">
      <w:start w:val="1"/>
      <w:numFmt w:val="bullet"/>
      <w:lvlText w:val=""/>
      <w:lvlJc w:val="left"/>
      <w:pPr>
        <w:ind w:left="4680" w:hanging="1080"/>
      </w:pPr>
      <w:rPr>
        <w:rFonts w:ascii="Symbol" w:hAnsi="Symbol"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7200" w:hanging="1440"/>
      </w:pPr>
      <w:rPr>
        <w:rFonts w:hint="default"/>
      </w:rPr>
    </w:lvl>
    <w:lvl w:ilvl="6">
      <w:start w:val="1"/>
      <w:numFmt w:val="decimal"/>
      <w:isLgl/>
      <w:lvlText w:val="%1.%2.%3.%4.%5.%6.%7."/>
      <w:lvlJc w:val="left"/>
      <w:pPr>
        <w:ind w:left="8640" w:hanging="1800"/>
      </w:pPr>
      <w:rPr>
        <w:rFonts w:hint="default"/>
      </w:rPr>
    </w:lvl>
    <w:lvl w:ilvl="7">
      <w:start w:val="1"/>
      <w:numFmt w:val="decimal"/>
      <w:isLgl/>
      <w:lvlText w:val="%1.%2.%3.%4.%5.%6.%7.%8."/>
      <w:lvlJc w:val="left"/>
      <w:pPr>
        <w:ind w:left="9720" w:hanging="1800"/>
      </w:pPr>
      <w:rPr>
        <w:rFonts w:hint="default"/>
      </w:rPr>
    </w:lvl>
    <w:lvl w:ilvl="8">
      <w:start w:val="1"/>
      <w:numFmt w:val="decimal"/>
      <w:isLgl/>
      <w:lvlText w:val="%1.%2.%3.%4.%5.%6.%7.%8.%9."/>
      <w:lvlJc w:val="left"/>
      <w:pPr>
        <w:ind w:left="11160" w:hanging="2160"/>
      </w:pPr>
      <w:rPr>
        <w:rFonts w:hint="default"/>
      </w:rPr>
    </w:lvl>
  </w:abstractNum>
  <w:abstractNum w:abstractNumId="38">
    <w:nsid w:val="5EA22B50"/>
    <w:multiLevelType w:val="hybridMultilevel"/>
    <w:tmpl w:val="A99072F6"/>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615E2416"/>
    <w:multiLevelType w:val="multilevel"/>
    <w:tmpl w:val="C91266C4"/>
    <w:lvl w:ilvl="0">
      <w:start w:val="1"/>
      <w:numFmt w:val="decimal"/>
      <w:pStyle w:val="11"/>
      <w:lvlText w:val="%1."/>
      <w:lvlJc w:val="left"/>
      <w:pPr>
        <w:ind w:left="1069" w:hanging="360"/>
      </w:pPr>
      <w:rPr>
        <w:rFonts w:cs="Times New Roman" w:hint="default"/>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40">
    <w:nsid w:val="62523EC9"/>
    <w:multiLevelType w:val="multilevel"/>
    <w:tmpl w:val="79D67028"/>
    <w:lvl w:ilvl="0">
      <w:start w:val="1"/>
      <w:numFmt w:val="decimal"/>
      <w:lvlText w:val="%1."/>
      <w:lvlJc w:val="left"/>
      <w:pPr>
        <w:ind w:left="720"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680" w:hanging="108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7200" w:hanging="1440"/>
      </w:pPr>
      <w:rPr>
        <w:rFonts w:hint="default"/>
      </w:rPr>
    </w:lvl>
    <w:lvl w:ilvl="6">
      <w:start w:val="1"/>
      <w:numFmt w:val="decimal"/>
      <w:isLgl/>
      <w:lvlText w:val="%1.%2.%3.%4.%5.%6.%7."/>
      <w:lvlJc w:val="left"/>
      <w:pPr>
        <w:ind w:left="8640" w:hanging="1800"/>
      </w:pPr>
      <w:rPr>
        <w:rFonts w:hint="default"/>
      </w:rPr>
    </w:lvl>
    <w:lvl w:ilvl="7">
      <w:start w:val="1"/>
      <w:numFmt w:val="decimal"/>
      <w:isLgl/>
      <w:lvlText w:val="%1.%2.%3.%4.%5.%6.%7.%8."/>
      <w:lvlJc w:val="left"/>
      <w:pPr>
        <w:ind w:left="9720" w:hanging="1800"/>
      </w:pPr>
      <w:rPr>
        <w:rFonts w:hint="default"/>
      </w:rPr>
    </w:lvl>
    <w:lvl w:ilvl="8">
      <w:start w:val="1"/>
      <w:numFmt w:val="decimal"/>
      <w:isLgl/>
      <w:lvlText w:val="%1.%2.%3.%4.%5.%6.%7.%8.%9."/>
      <w:lvlJc w:val="left"/>
      <w:pPr>
        <w:ind w:left="11160" w:hanging="2160"/>
      </w:pPr>
      <w:rPr>
        <w:rFonts w:hint="default"/>
      </w:rPr>
    </w:lvl>
  </w:abstractNum>
  <w:abstractNum w:abstractNumId="41">
    <w:nsid w:val="664E79E5"/>
    <w:multiLevelType w:val="hybridMultilevel"/>
    <w:tmpl w:val="EDE62B6E"/>
    <w:lvl w:ilvl="0" w:tplc="324CFE42">
      <w:start w:val="3"/>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42">
    <w:nsid w:val="6BD22EAF"/>
    <w:multiLevelType w:val="hybridMultilevel"/>
    <w:tmpl w:val="7BE2069C"/>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6BD922A4"/>
    <w:multiLevelType w:val="hybridMultilevel"/>
    <w:tmpl w:val="4E28CC5A"/>
    <w:lvl w:ilvl="0" w:tplc="B5F06F1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6FD91C6A"/>
    <w:multiLevelType w:val="hybridMultilevel"/>
    <w:tmpl w:val="2A00BA5E"/>
    <w:lvl w:ilvl="0" w:tplc="0419000F">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5">
    <w:nsid w:val="70251D2A"/>
    <w:multiLevelType w:val="hybridMultilevel"/>
    <w:tmpl w:val="E97269D4"/>
    <w:lvl w:ilvl="0" w:tplc="0419000F">
      <w:start w:val="1"/>
      <w:numFmt w:val="decimal"/>
      <w:lvlText w:val="%1."/>
      <w:lvlJc w:val="left"/>
      <w:pPr>
        <w:ind w:left="360" w:hanging="360"/>
      </w:pPr>
      <w:rPr>
        <w:rFonts w:cs="Times New Roman" w:hint="default"/>
      </w:rPr>
    </w:lvl>
    <w:lvl w:ilvl="1" w:tplc="04190019">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46">
    <w:nsid w:val="7067697B"/>
    <w:multiLevelType w:val="hybridMultilevel"/>
    <w:tmpl w:val="811EBD12"/>
    <w:lvl w:ilvl="0" w:tplc="92B0027A">
      <w:start w:val="1"/>
      <w:numFmt w:val="decimal"/>
      <w:lvlText w:val="%1."/>
      <w:lvlJc w:val="left"/>
      <w:pPr>
        <w:ind w:left="1211" w:hanging="360"/>
      </w:pPr>
      <w:rPr>
        <w:rFonts w:cs="Times New Roman" w:hint="default"/>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47">
    <w:nsid w:val="722008A4"/>
    <w:multiLevelType w:val="hybridMultilevel"/>
    <w:tmpl w:val="E34EBD12"/>
    <w:lvl w:ilvl="0" w:tplc="AC280CFE">
      <w:start w:val="1"/>
      <w:numFmt w:val="decimal"/>
      <w:lvlText w:val="%1."/>
      <w:lvlJc w:val="left"/>
      <w:pPr>
        <w:ind w:left="1429" w:hanging="360"/>
      </w:pPr>
      <w:rPr>
        <w:rFonts w:cs="Times New Roman"/>
        <w:strike w:val="0"/>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8">
    <w:nsid w:val="78F92A40"/>
    <w:multiLevelType w:val="hybridMultilevel"/>
    <w:tmpl w:val="E34EBD12"/>
    <w:lvl w:ilvl="0" w:tplc="AC280CFE">
      <w:start w:val="1"/>
      <w:numFmt w:val="decimal"/>
      <w:lvlText w:val="%1."/>
      <w:lvlJc w:val="left"/>
      <w:pPr>
        <w:ind w:left="1429" w:hanging="360"/>
      </w:pPr>
      <w:rPr>
        <w:rFonts w:cs="Times New Roman"/>
        <w:strike w:val="0"/>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9">
    <w:nsid w:val="7A364B87"/>
    <w:multiLevelType w:val="hybridMultilevel"/>
    <w:tmpl w:val="83024E5C"/>
    <w:lvl w:ilvl="0" w:tplc="04190003">
      <w:start w:val="1"/>
      <w:numFmt w:val="bullet"/>
      <w:lvlText w:val="o"/>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nsid w:val="7BCC051D"/>
    <w:multiLevelType w:val="multilevel"/>
    <w:tmpl w:val="9C502030"/>
    <w:lvl w:ilvl="0">
      <w:start w:val="1"/>
      <w:numFmt w:val="bullet"/>
      <w:lvlText w:val=""/>
      <w:lvlJc w:val="left"/>
      <w:pPr>
        <w:ind w:left="720" w:hanging="360"/>
      </w:pPr>
      <w:rPr>
        <w:rFonts w:ascii="Symbol" w:hAnsi="Symbol"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3240" w:hanging="720"/>
      </w:pPr>
      <w:rPr>
        <w:rFonts w:hint="default"/>
      </w:rPr>
    </w:lvl>
    <w:lvl w:ilvl="3">
      <w:start w:val="1"/>
      <w:numFmt w:val="bullet"/>
      <w:lvlText w:val=""/>
      <w:lvlJc w:val="left"/>
      <w:pPr>
        <w:ind w:left="4680" w:hanging="1080"/>
      </w:pPr>
      <w:rPr>
        <w:rFonts w:ascii="Symbol" w:hAnsi="Symbol"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7200" w:hanging="1440"/>
      </w:pPr>
      <w:rPr>
        <w:rFonts w:hint="default"/>
      </w:rPr>
    </w:lvl>
    <w:lvl w:ilvl="6">
      <w:start w:val="1"/>
      <w:numFmt w:val="decimal"/>
      <w:isLgl/>
      <w:lvlText w:val="%1.%2.%3.%4.%5.%6.%7."/>
      <w:lvlJc w:val="left"/>
      <w:pPr>
        <w:ind w:left="8640" w:hanging="1800"/>
      </w:pPr>
      <w:rPr>
        <w:rFonts w:hint="default"/>
      </w:rPr>
    </w:lvl>
    <w:lvl w:ilvl="7">
      <w:start w:val="1"/>
      <w:numFmt w:val="decimal"/>
      <w:isLgl/>
      <w:lvlText w:val="%1.%2.%3.%4.%5.%6.%7.%8."/>
      <w:lvlJc w:val="left"/>
      <w:pPr>
        <w:ind w:left="9720" w:hanging="1800"/>
      </w:pPr>
      <w:rPr>
        <w:rFonts w:hint="default"/>
      </w:rPr>
    </w:lvl>
    <w:lvl w:ilvl="8">
      <w:start w:val="1"/>
      <w:numFmt w:val="decimal"/>
      <w:isLgl/>
      <w:lvlText w:val="%1.%2.%3.%4.%5.%6.%7.%8.%9."/>
      <w:lvlJc w:val="left"/>
      <w:pPr>
        <w:ind w:left="11160" w:hanging="2160"/>
      </w:pPr>
      <w:rPr>
        <w:rFonts w:hint="default"/>
      </w:rPr>
    </w:lvl>
  </w:abstractNum>
  <w:abstractNum w:abstractNumId="51">
    <w:nsid w:val="7C9F4608"/>
    <w:multiLevelType w:val="multilevel"/>
    <w:tmpl w:val="DEDC520C"/>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num w:numId="1">
    <w:abstractNumId w:val="2"/>
  </w:num>
  <w:num w:numId="2">
    <w:abstractNumId w:val="20"/>
  </w:num>
  <w:num w:numId="3">
    <w:abstractNumId w:val="48"/>
  </w:num>
  <w:num w:numId="4">
    <w:abstractNumId w:val="47"/>
  </w:num>
  <w:num w:numId="5">
    <w:abstractNumId w:val="45"/>
  </w:num>
  <w:num w:numId="6">
    <w:abstractNumId w:val="6"/>
  </w:num>
  <w:num w:numId="7">
    <w:abstractNumId w:val="41"/>
  </w:num>
  <w:num w:numId="8">
    <w:abstractNumId w:val="39"/>
  </w:num>
  <w:num w:numId="9">
    <w:abstractNumId w:val="49"/>
  </w:num>
  <w:num w:numId="10">
    <w:abstractNumId w:val="23"/>
  </w:num>
  <w:num w:numId="11">
    <w:abstractNumId w:val="28"/>
  </w:num>
  <w:num w:numId="12">
    <w:abstractNumId w:val="5"/>
  </w:num>
  <w:num w:numId="13">
    <w:abstractNumId w:val="24"/>
  </w:num>
  <w:num w:numId="14">
    <w:abstractNumId w:val="27"/>
  </w:num>
  <w:num w:numId="15">
    <w:abstractNumId w:val="26"/>
  </w:num>
  <w:num w:numId="16">
    <w:abstractNumId w:val="22"/>
  </w:num>
  <w:num w:numId="17">
    <w:abstractNumId w:val="38"/>
  </w:num>
  <w:num w:numId="18">
    <w:abstractNumId w:val="29"/>
  </w:num>
  <w:num w:numId="19">
    <w:abstractNumId w:val="33"/>
  </w:num>
  <w:num w:numId="20">
    <w:abstractNumId w:val="9"/>
  </w:num>
  <w:num w:numId="21">
    <w:abstractNumId w:val="42"/>
  </w:num>
  <w:num w:numId="22">
    <w:abstractNumId w:val="1"/>
  </w:num>
  <w:num w:numId="23">
    <w:abstractNumId w:val="11"/>
  </w:num>
  <w:num w:numId="24">
    <w:abstractNumId w:val="51"/>
  </w:num>
  <w:num w:numId="25">
    <w:abstractNumId w:val="44"/>
  </w:num>
  <w:num w:numId="26">
    <w:abstractNumId w:val="13"/>
  </w:num>
  <w:num w:numId="27">
    <w:abstractNumId w:val="32"/>
  </w:num>
  <w:num w:numId="28">
    <w:abstractNumId w:val="18"/>
  </w:num>
  <w:num w:numId="29">
    <w:abstractNumId w:val="21"/>
  </w:num>
  <w:num w:numId="30">
    <w:abstractNumId w:val="30"/>
  </w:num>
  <w:num w:numId="31">
    <w:abstractNumId w:val="31"/>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num>
  <w:num w:numId="34">
    <w:abstractNumId w:val="10"/>
  </w:num>
  <w:num w:numId="35">
    <w:abstractNumId w:val="7"/>
  </w:num>
  <w:num w:numId="36">
    <w:abstractNumId w:val="3"/>
  </w:num>
  <w:num w:numId="37">
    <w:abstractNumId w:val="12"/>
  </w:num>
  <w:num w:numId="38">
    <w:abstractNumId w:val="14"/>
  </w:num>
  <w:num w:numId="3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
  </w:num>
  <w:num w:numId="41">
    <w:abstractNumId w:val="34"/>
  </w:num>
  <w:num w:numId="4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5"/>
  </w:num>
  <w:num w:numId="45">
    <w:abstractNumId w:val="15"/>
  </w:num>
  <w:num w:numId="46">
    <w:abstractNumId w:val="16"/>
  </w:num>
  <w:num w:numId="47">
    <w:abstractNumId w:val="40"/>
  </w:num>
  <w:num w:numId="48">
    <w:abstractNumId w:val="50"/>
  </w:num>
  <w:num w:numId="49">
    <w:abstractNumId w:val="46"/>
  </w:num>
  <w:num w:numId="50">
    <w:abstractNumId w:val="37"/>
  </w:num>
  <w:num w:numId="51">
    <w:abstractNumId w:val="0"/>
  </w:num>
  <w:num w:numId="52">
    <w:abstractNumId w:val="36"/>
  </w:num>
  <w:num w:numId="53">
    <w:abstractNumId w:val="17"/>
  </w:num>
  <w:num w:numId="54">
    <w:abstractNumId w:val="43"/>
  </w:num>
  <w:num w:numId="55">
    <w:abstractNumId w:val="19"/>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890"/>
    <w:rsid w:val="00001467"/>
    <w:rsid w:val="00007926"/>
    <w:rsid w:val="00012E78"/>
    <w:rsid w:val="000144F2"/>
    <w:rsid w:val="00021B96"/>
    <w:rsid w:val="00022B05"/>
    <w:rsid w:val="00022B3E"/>
    <w:rsid w:val="0003246C"/>
    <w:rsid w:val="00032896"/>
    <w:rsid w:val="0003461B"/>
    <w:rsid w:val="00037D2A"/>
    <w:rsid w:val="000442A0"/>
    <w:rsid w:val="000548D4"/>
    <w:rsid w:val="0005546A"/>
    <w:rsid w:val="00056D3D"/>
    <w:rsid w:val="000634DA"/>
    <w:rsid w:val="00067394"/>
    <w:rsid w:val="00073202"/>
    <w:rsid w:val="0007378B"/>
    <w:rsid w:val="00073D1C"/>
    <w:rsid w:val="00077FCE"/>
    <w:rsid w:val="0008590F"/>
    <w:rsid w:val="00087D82"/>
    <w:rsid w:val="000928DA"/>
    <w:rsid w:val="00095E72"/>
    <w:rsid w:val="000A04B1"/>
    <w:rsid w:val="000A0F0E"/>
    <w:rsid w:val="000B41AF"/>
    <w:rsid w:val="000D1CC8"/>
    <w:rsid w:val="000D1E7E"/>
    <w:rsid w:val="000D40AB"/>
    <w:rsid w:val="000E1AD2"/>
    <w:rsid w:val="000E3611"/>
    <w:rsid w:val="00107765"/>
    <w:rsid w:val="00111204"/>
    <w:rsid w:val="00116CBC"/>
    <w:rsid w:val="00117426"/>
    <w:rsid w:val="00121462"/>
    <w:rsid w:val="00122287"/>
    <w:rsid w:val="00127D14"/>
    <w:rsid w:val="00143E98"/>
    <w:rsid w:val="0014436F"/>
    <w:rsid w:val="00146DCF"/>
    <w:rsid w:val="00152CAD"/>
    <w:rsid w:val="00156506"/>
    <w:rsid w:val="00165E25"/>
    <w:rsid w:val="00192ECF"/>
    <w:rsid w:val="0019421C"/>
    <w:rsid w:val="0019562B"/>
    <w:rsid w:val="0019682D"/>
    <w:rsid w:val="001A0A5D"/>
    <w:rsid w:val="001A5412"/>
    <w:rsid w:val="001A5BE2"/>
    <w:rsid w:val="001A6E70"/>
    <w:rsid w:val="001B5203"/>
    <w:rsid w:val="001B7C93"/>
    <w:rsid w:val="001D0579"/>
    <w:rsid w:val="001D13EE"/>
    <w:rsid w:val="001D3255"/>
    <w:rsid w:val="001D51C3"/>
    <w:rsid w:val="001D765A"/>
    <w:rsid w:val="001E1B71"/>
    <w:rsid w:val="001E4014"/>
    <w:rsid w:val="001E789C"/>
    <w:rsid w:val="001F0528"/>
    <w:rsid w:val="001F09FD"/>
    <w:rsid w:val="001F3264"/>
    <w:rsid w:val="00200062"/>
    <w:rsid w:val="002020F9"/>
    <w:rsid w:val="0021080B"/>
    <w:rsid w:val="002121EB"/>
    <w:rsid w:val="00213D68"/>
    <w:rsid w:val="00223AC6"/>
    <w:rsid w:val="002266D5"/>
    <w:rsid w:val="002301AD"/>
    <w:rsid w:val="00240DED"/>
    <w:rsid w:val="002519B1"/>
    <w:rsid w:val="00257670"/>
    <w:rsid w:val="002602F2"/>
    <w:rsid w:val="00267057"/>
    <w:rsid w:val="00270500"/>
    <w:rsid w:val="0027266A"/>
    <w:rsid w:val="00274778"/>
    <w:rsid w:val="00285B53"/>
    <w:rsid w:val="00287361"/>
    <w:rsid w:val="00290509"/>
    <w:rsid w:val="00291DDE"/>
    <w:rsid w:val="00292BB8"/>
    <w:rsid w:val="00292E0E"/>
    <w:rsid w:val="00295BC3"/>
    <w:rsid w:val="0029700A"/>
    <w:rsid w:val="00297A6F"/>
    <w:rsid w:val="002A578F"/>
    <w:rsid w:val="002B0DF8"/>
    <w:rsid w:val="002B1082"/>
    <w:rsid w:val="002D090E"/>
    <w:rsid w:val="002D1A67"/>
    <w:rsid w:val="002D1BB9"/>
    <w:rsid w:val="002D6E0E"/>
    <w:rsid w:val="002E2E9B"/>
    <w:rsid w:val="002E4F49"/>
    <w:rsid w:val="002E5E60"/>
    <w:rsid w:val="002E7CDA"/>
    <w:rsid w:val="002F20E1"/>
    <w:rsid w:val="002F4D1E"/>
    <w:rsid w:val="002F6264"/>
    <w:rsid w:val="00301079"/>
    <w:rsid w:val="003028CA"/>
    <w:rsid w:val="00306C6F"/>
    <w:rsid w:val="0031516E"/>
    <w:rsid w:val="00322FA9"/>
    <w:rsid w:val="00332B16"/>
    <w:rsid w:val="00336DD4"/>
    <w:rsid w:val="00341D23"/>
    <w:rsid w:val="0035011D"/>
    <w:rsid w:val="00360529"/>
    <w:rsid w:val="00370127"/>
    <w:rsid w:val="003763F7"/>
    <w:rsid w:val="003774BF"/>
    <w:rsid w:val="003869BD"/>
    <w:rsid w:val="003932F7"/>
    <w:rsid w:val="00397972"/>
    <w:rsid w:val="00397F52"/>
    <w:rsid w:val="003B0FBA"/>
    <w:rsid w:val="003B15D4"/>
    <w:rsid w:val="003B5C2B"/>
    <w:rsid w:val="003B6FDD"/>
    <w:rsid w:val="003C2C90"/>
    <w:rsid w:val="003D3326"/>
    <w:rsid w:val="003E3076"/>
    <w:rsid w:val="003E5AD8"/>
    <w:rsid w:val="003F4533"/>
    <w:rsid w:val="004005E5"/>
    <w:rsid w:val="00401CBE"/>
    <w:rsid w:val="00401FCD"/>
    <w:rsid w:val="004061C2"/>
    <w:rsid w:val="00406B7C"/>
    <w:rsid w:val="00415E04"/>
    <w:rsid w:val="00423189"/>
    <w:rsid w:val="0042633A"/>
    <w:rsid w:val="00433588"/>
    <w:rsid w:val="00436824"/>
    <w:rsid w:val="004374AA"/>
    <w:rsid w:val="00447846"/>
    <w:rsid w:val="004532C7"/>
    <w:rsid w:val="00453708"/>
    <w:rsid w:val="00457BCB"/>
    <w:rsid w:val="004606DF"/>
    <w:rsid w:val="004621ED"/>
    <w:rsid w:val="004643D1"/>
    <w:rsid w:val="00465A2E"/>
    <w:rsid w:val="00470CC0"/>
    <w:rsid w:val="004729F1"/>
    <w:rsid w:val="004769E2"/>
    <w:rsid w:val="00481495"/>
    <w:rsid w:val="0048502E"/>
    <w:rsid w:val="0048682D"/>
    <w:rsid w:val="004946AD"/>
    <w:rsid w:val="00496760"/>
    <w:rsid w:val="00496C6C"/>
    <w:rsid w:val="0049788D"/>
    <w:rsid w:val="004A465E"/>
    <w:rsid w:val="004C0326"/>
    <w:rsid w:val="004D0677"/>
    <w:rsid w:val="004D5BE6"/>
    <w:rsid w:val="004D5FF7"/>
    <w:rsid w:val="004D6118"/>
    <w:rsid w:val="004E3BD3"/>
    <w:rsid w:val="00500ABA"/>
    <w:rsid w:val="00501166"/>
    <w:rsid w:val="005034B8"/>
    <w:rsid w:val="00505DCA"/>
    <w:rsid w:val="005103A3"/>
    <w:rsid w:val="00512993"/>
    <w:rsid w:val="00521CBC"/>
    <w:rsid w:val="00525747"/>
    <w:rsid w:val="005308B8"/>
    <w:rsid w:val="00535085"/>
    <w:rsid w:val="005415B9"/>
    <w:rsid w:val="00541CC7"/>
    <w:rsid w:val="00546072"/>
    <w:rsid w:val="005551BC"/>
    <w:rsid w:val="0055566A"/>
    <w:rsid w:val="00566A97"/>
    <w:rsid w:val="00570F2D"/>
    <w:rsid w:val="00574C96"/>
    <w:rsid w:val="005805C7"/>
    <w:rsid w:val="00583714"/>
    <w:rsid w:val="00587C05"/>
    <w:rsid w:val="005955FF"/>
    <w:rsid w:val="005B6F77"/>
    <w:rsid w:val="005C22B2"/>
    <w:rsid w:val="005C5CFF"/>
    <w:rsid w:val="005C72BC"/>
    <w:rsid w:val="005D037B"/>
    <w:rsid w:val="005D080F"/>
    <w:rsid w:val="005D2665"/>
    <w:rsid w:val="005D5803"/>
    <w:rsid w:val="005D7A63"/>
    <w:rsid w:val="005E5028"/>
    <w:rsid w:val="005E55CF"/>
    <w:rsid w:val="005E6CC6"/>
    <w:rsid w:val="005F3A55"/>
    <w:rsid w:val="005F478B"/>
    <w:rsid w:val="006028F2"/>
    <w:rsid w:val="00614D73"/>
    <w:rsid w:val="00620389"/>
    <w:rsid w:val="00624C60"/>
    <w:rsid w:val="00634895"/>
    <w:rsid w:val="00634AB8"/>
    <w:rsid w:val="00644A4C"/>
    <w:rsid w:val="00647271"/>
    <w:rsid w:val="006534DE"/>
    <w:rsid w:val="00667313"/>
    <w:rsid w:val="006739D2"/>
    <w:rsid w:val="0067731E"/>
    <w:rsid w:val="00680F75"/>
    <w:rsid w:val="006820A0"/>
    <w:rsid w:val="00683E8F"/>
    <w:rsid w:val="00685152"/>
    <w:rsid w:val="00685FE8"/>
    <w:rsid w:val="006A18A0"/>
    <w:rsid w:val="006A79EA"/>
    <w:rsid w:val="006B1C67"/>
    <w:rsid w:val="006B28A7"/>
    <w:rsid w:val="006C5E02"/>
    <w:rsid w:val="006D1384"/>
    <w:rsid w:val="006D55D2"/>
    <w:rsid w:val="006E3DBF"/>
    <w:rsid w:val="006F406A"/>
    <w:rsid w:val="006F6B6F"/>
    <w:rsid w:val="007049FA"/>
    <w:rsid w:val="007100E6"/>
    <w:rsid w:val="0071124B"/>
    <w:rsid w:val="00712105"/>
    <w:rsid w:val="00713FAB"/>
    <w:rsid w:val="0071635F"/>
    <w:rsid w:val="00732E2A"/>
    <w:rsid w:val="007330DD"/>
    <w:rsid w:val="00734262"/>
    <w:rsid w:val="00735449"/>
    <w:rsid w:val="00737694"/>
    <w:rsid w:val="00740BF2"/>
    <w:rsid w:val="0075011F"/>
    <w:rsid w:val="0075433B"/>
    <w:rsid w:val="00756E86"/>
    <w:rsid w:val="00763487"/>
    <w:rsid w:val="00770239"/>
    <w:rsid w:val="00777DB9"/>
    <w:rsid w:val="00781105"/>
    <w:rsid w:val="00785BA7"/>
    <w:rsid w:val="00787DC8"/>
    <w:rsid w:val="00794C89"/>
    <w:rsid w:val="007A1F73"/>
    <w:rsid w:val="007C2C7D"/>
    <w:rsid w:val="007C3DCE"/>
    <w:rsid w:val="007D4816"/>
    <w:rsid w:val="007D6711"/>
    <w:rsid w:val="007D7B84"/>
    <w:rsid w:val="007E1D5B"/>
    <w:rsid w:val="007E37AB"/>
    <w:rsid w:val="007F15A8"/>
    <w:rsid w:val="008044D1"/>
    <w:rsid w:val="008065A3"/>
    <w:rsid w:val="00822365"/>
    <w:rsid w:val="0083647B"/>
    <w:rsid w:val="0084114A"/>
    <w:rsid w:val="0084293D"/>
    <w:rsid w:val="00855CAD"/>
    <w:rsid w:val="008571A9"/>
    <w:rsid w:val="008613B2"/>
    <w:rsid w:val="00862244"/>
    <w:rsid w:val="008710DF"/>
    <w:rsid w:val="00880831"/>
    <w:rsid w:val="00880AAE"/>
    <w:rsid w:val="0088419E"/>
    <w:rsid w:val="00884881"/>
    <w:rsid w:val="00884893"/>
    <w:rsid w:val="00887D06"/>
    <w:rsid w:val="0089128A"/>
    <w:rsid w:val="008949D7"/>
    <w:rsid w:val="00896F32"/>
    <w:rsid w:val="008A0F32"/>
    <w:rsid w:val="008A3671"/>
    <w:rsid w:val="008A37FF"/>
    <w:rsid w:val="008A4654"/>
    <w:rsid w:val="008B3C23"/>
    <w:rsid w:val="008C004B"/>
    <w:rsid w:val="008C4208"/>
    <w:rsid w:val="008C5723"/>
    <w:rsid w:val="008C6443"/>
    <w:rsid w:val="008D2467"/>
    <w:rsid w:val="008D5FB8"/>
    <w:rsid w:val="008E5372"/>
    <w:rsid w:val="008E6123"/>
    <w:rsid w:val="008E759F"/>
    <w:rsid w:val="008F33AC"/>
    <w:rsid w:val="008F4439"/>
    <w:rsid w:val="008F4B2F"/>
    <w:rsid w:val="008F54E4"/>
    <w:rsid w:val="008F71E1"/>
    <w:rsid w:val="0090702A"/>
    <w:rsid w:val="00907BAF"/>
    <w:rsid w:val="00914544"/>
    <w:rsid w:val="00914C4F"/>
    <w:rsid w:val="00920279"/>
    <w:rsid w:val="00922710"/>
    <w:rsid w:val="009230B1"/>
    <w:rsid w:val="00923AD7"/>
    <w:rsid w:val="00924BD1"/>
    <w:rsid w:val="00924F4A"/>
    <w:rsid w:val="00925116"/>
    <w:rsid w:val="0093247D"/>
    <w:rsid w:val="009365CD"/>
    <w:rsid w:val="00937FC7"/>
    <w:rsid w:val="009409D4"/>
    <w:rsid w:val="00946CCC"/>
    <w:rsid w:val="0095215B"/>
    <w:rsid w:val="00953C89"/>
    <w:rsid w:val="00965B5E"/>
    <w:rsid w:val="009702BB"/>
    <w:rsid w:val="00972388"/>
    <w:rsid w:val="00972EF8"/>
    <w:rsid w:val="0098003E"/>
    <w:rsid w:val="00981AB7"/>
    <w:rsid w:val="00982269"/>
    <w:rsid w:val="00982A08"/>
    <w:rsid w:val="00990689"/>
    <w:rsid w:val="00990CB8"/>
    <w:rsid w:val="0099559D"/>
    <w:rsid w:val="00997488"/>
    <w:rsid w:val="009974BC"/>
    <w:rsid w:val="00997BCF"/>
    <w:rsid w:val="009C16FE"/>
    <w:rsid w:val="009C383F"/>
    <w:rsid w:val="009C6146"/>
    <w:rsid w:val="009D17C8"/>
    <w:rsid w:val="009E4362"/>
    <w:rsid w:val="009E6FF6"/>
    <w:rsid w:val="009E7336"/>
    <w:rsid w:val="009F1A12"/>
    <w:rsid w:val="009F2326"/>
    <w:rsid w:val="009F3BCF"/>
    <w:rsid w:val="009F651A"/>
    <w:rsid w:val="009F7842"/>
    <w:rsid w:val="00A043D3"/>
    <w:rsid w:val="00A1475D"/>
    <w:rsid w:val="00A27E74"/>
    <w:rsid w:val="00A34007"/>
    <w:rsid w:val="00A34317"/>
    <w:rsid w:val="00A34523"/>
    <w:rsid w:val="00A367BF"/>
    <w:rsid w:val="00A4590D"/>
    <w:rsid w:val="00A51D7C"/>
    <w:rsid w:val="00A56DB3"/>
    <w:rsid w:val="00A571C1"/>
    <w:rsid w:val="00A60929"/>
    <w:rsid w:val="00A657C5"/>
    <w:rsid w:val="00A81757"/>
    <w:rsid w:val="00A902D0"/>
    <w:rsid w:val="00A9770D"/>
    <w:rsid w:val="00A97A65"/>
    <w:rsid w:val="00AA6CE5"/>
    <w:rsid w:val="00AB2B7E"/>
    <w:rsid w:val="00AC1A96"/>
    <w:rsid w:val="00AC1BE1"/>
    <w:rsid w:val="00AC301E"/>
    <w:rsid w:val="00AC4C15"/>
    <w:rsid w:val="00AC6039"/>
    <w:rsid w:val="00AC6A43"/>
    <w:rsid w:val="00AC7722"/>
    <w:rsid w:val="00AD5286"/>
    <w:rsid w:val="00AE0E77"/>
    <w:rsid w:val="00AE4247"/>
    <w:rsid w:val="00AE5B32"/>
    <w:rsid w:val="00AF6DBD"/>
    <w:rsid w:val="00B14BE4"/>
    <w:rsid w:val="00B16F9B"/>
    <w:rsid w:val="00B17655"/>
    <w:rsid w:val="00B21D00"/>
    <w:rsid w:val="00B2358F"/>
    <w:rsid w:val="00B238BF"/>
    <w:rsid w:val="00B23A71"/>
    <w:rsid w:val="00B23F89"/>
    <w:rsid w:val="00B24AD0"/>
    <w:rsid w:val="00B261ED"/>
    <w:rsid w:val="00B2702B"/>
    <w:rsid w:val="00B31B47"/>
    <w:rsid w:val="00B3320B"/>
    <w:rsid w:val="00B361C9"/>
    <w:rsid w:val="00B363FC"/>
    <w:rsid w:val="00B43D18"/>
    <w:rsid w:val="00B558BF"/>
    <w:rsid w:val="00B564B5"/>
    <w:rsid w:val="00B5745A"/>
    <w:rsid w:val="00B57B05"/>
    <w:rsid w:val="00B644F6"/>
    <w:rsid w:val="00B715D1"/>
    <w:rsid w:val="00B71A33"/>
    <w:rsid w:val="00B72336"/>
    <w:rsid w:val="00B72C6C"/>
    <w:rsid w:val="00B755B8"/>
    <w:rsid w:val="00B82B6F"/>
    <w:rsid w:val="00B878C3"/>
    <w:rsid w:val="00B92BB0"/>
    <w:rsid w:val="00B968C8"/>
    <w:rsid w:val="00BA5B28"/>
    <w:rsid w:val="00BA663E"/>
    <w:rsid w:val="00BB1555"/>
    <w:rsid w:val="00BB2E90"/>
    <w:rsid w:val="00BB746C"/>
    <w:rsid w:val="00BC1A75"/>
    <w:rsid w:val="00BC22F9"/>
    <w:rsid w:val="00BE1438"/>
    <w:rsid w:val="00BF1687"/>
    <w:rsid w:val="00BF1EC3"/>
    <w:rsid w:val="00BF2FA8"/>
    <w:rsid w:val="00C02183"/>
    <w:rsid w:val="00C12CD5"/>
    <w:rsid w:val="00C154D7"/>
    <w:rsid w:val="00C1717C"/>
    <w:rsid w:val="00C21BC1"/>
    <w:rsid w:val="00C21DD2"/>
    <w:rsid w:val="00C267C5"/>
    <w:rsid w:val="00C2710B"/>
    <w:rsid w:val="00C327E0"/>
    <w:rsid w:val="00C42ED4"/>
    <w:rsid w:val="00C43B94"/>
    <w:rsid w:val="00C46C06"/>
    <w:rsid w:val="00C47D42"/>
    <w:rsid w:val="00C55593"/>
    <w:rsid w:val="00C57E8D"/>
    <w:rsid w:val="00C635B6"/>
    <w:rsid w:val="00C76687"/>
    <w:rsid w:val="00C774D1"/>
    <w:rsid w:val="00C81308"/>
    <w:rsid w:val="00C8640D"/>
    <w:rsid w:val="00C921C0"/>
    <w:rsid w:val="00C93DEC"/>
    <w:rsid w:val="00CA0002"/>
    <w:rsid w:val="00CB14A5"/>
    <w:rsid w:val="00CB4899"/>
    <w:rsid w:val="00CB7FAA"/>
    <w:rsid w:val="00CC1D5C"/>
    <w:rsid w:val="00CC6F24"/>
    <w:rsid w:val="00CD0CD9"/>
    <w:rsid w:val="00CD1048"/>
    <w:rsid w:val="00CD3BFA"/>
    <w:rsid w:val="00CE0993"/>
    <w:rsid w:val="00CE1B9B"/>
    <w:rsid w:val="00CE2FCA"/>
    <w:rsid w:val="00CF77FB"/>
    <w:rsid w:val="00D022BC"/>
    <w:rsid w:val="00D02816"/>
    <w:rsid w:val="00D02B0B"/>
    <w:rsid w:val="00D02C02"/>
    <w:rsid w:val="00D10D0D"/>
    <w:rsid w:val="00D11E9D"/>
    <w:rsid w:val="00D21E7F"/>
    <w:rsid w:val="00D22663"/>
    <w:rsid w:val="00D2412F"/>
    <w:rsid w:val="00D26E2A"/>
    <w:rsid w:val="00D2789A"/>
    <w:rsid w:val="00D36B8D"/>
    <w:rsid w:val="00D42F19"/>
    <w:rsid w:val="00D43AEE"/>
    <w:rsid w:val="00D43DD2"/>
    <w:rsid w:val="00D456B5"/>
    <w:rsid w:val="00D47A24"/>
    <w:rsid w:val="00D61172"/>
    <w:rsid w:val="00D63923"/>
    <w:rsid w:val="00D662DC"/>
    <w:rsid w:val="00D72761"/>
    <w:rsid w:val="00D728D8"/>
    <w:rsid w:val="00D779D9"/>
    <w:rsid w:val="00D866A6"/>
    <w:rsid w:val="00D92690"/>
    <w:rsid w:val="00D9341C"/>
    <w:rsid w:val="00D94971"/>
    <w:rsid w:val="00D961C7"/>
    <w:rsid w:val="00D97102"/>
    <w:rsid w:val="00DA1FF7"/>
    <w:rsid w:val="00DA4255"/>
    <w:rsid w:val="00DA4EA4"/>
    <w:rsid w:val="00DA7774"/>
    <w:rsid w:val="00DB5A8B"/>
    <w:rsid w:val="00DB7FC2"/>
    <w:rsid w:val="00DC1E12"/>
    <w:rsid w:val="00DD2369"/>
    <w:rsid w:val="00DD3201"/>
    <w:rsid w:val="00DE269B"/>
    <w:rsid w:val="00DE406A"/>
    <w:rsid w:val="00DE4EF9"/>
    <w:rsid w:val="00DE6612"/>
    <w:rsid w:val="00DF1890"/>
    <w:rsid w:val="00DF2E20"/>
    <w:rsid w:val="00DF4B82"/>
    <w:rsid w:val="00E015C9"/>
    <w:rsid w:val="00E03CF9"/>
    <w:rsid w:val="00E121F5"/>
    <w:rsid w:val="00E20E33"/>
    <w:rsid w:val="00E2127F"/>
    <w:rsid w:val="00E21417"/>
    <w:rsid w:val="00E30D22"/>
    <w:rsid w:val="00E34B29"/>
    <w:rsid w:val="00E42966"/>
    <w:rsid w:val="00E42BAF"/>
    <w:rsid w:val="00E5126D"/>
    <w:rsid w:val="00E57CFB"/>
    <w:rsid w:val="00E6485A"/>
    <w:rsid w:val="00E66E0D"/>
    <w:rsid w:val="00E702D1"/>
    <w:rsid w:val="00E71B5A"/>
    <w:rsid w:val="00E74117"/>
    <w:rsid w:val="00E75820"/>
    <w:rsid w:val="00E75821"/>
    <w:rsid w:val="00E77862"/>
    <w:rsid w:val="00E77E79"/>
    <w:rsid w:val="00E83E49"/>
    <w:rsid w:val="00E866A9"/>
    <w:rsid w:val="00E868D3"/>
    <w:rsid w:val="00E91EEB"/>
    <w:rsid w:val="00E975A4"/>
    <w:rsid w:val="00EA1E75"/>
    <w:rsid w:val="00EA21E1"/>
    <w:rsid w:val="00EA4152"/>
    <w:rsid w:val="00EA5CBB"/>
    <w:rsid w:val="00EA6B34"/>
    <w:rsid w:val="00EA7414"/>
    <w:rsid w:val="00EB0E55"/>
    <w:rsid w:val="00EB5A18"/>
    <w:rsid w:val="00EB7A49"/>
    <w:rsid w:val="00EB7B02"/>
    <w:rsid w:val="00EC695F"/>
    <w:rsid w:val="00EF04C0"/>
    <w:rsid w:val="00EF767F"/>
    <w:rsid w:val="00F01B32"/>
    <w:rsid w:val="00F02B88"/>
    <w:rsid w:val="00F10170"/>
    <w:rsid w:val="00F22480"/>
    <w:rsid w:val="00F44835"/>
    <w:rsid w:val="00F46F53"/>
    <w:rsid w:val="00F53E97"/>
    <w:rsid w:val="00F5490F"/>
    <w:rsid w:val="00F567E2"/>
    <w:rsid w:val="00F607F5"/>
    <w:rsid w:val="00F6171D"/>
    <w:rsid w:val="00F620AD"/>
    <w:rsid w:val="00F73C5B"/>
    <w:rsid w:val="00F77A80"/>
    <w:rsid w:val="00F8021E"/>
    <w:rsid w:val="00F83F17"/>
    <w:rsid w:val="00F843F3"/>
    <w:rsid w:val="00F86955"/>
    <w:rsid w:val="00F918C4"/>
    <w:rsid w:val="00F92097"/>
    <w:rsid w:val="00F93D5E"/>
    <w:rsid w:val="00F95CAA"/>
    <w:rsid w:val="00F960B3"/>
    <w:rsid w:val="00FA71DD"/>
    <w:rsid w:val="00FB378B"/>
    <w:rsid w:val="00FC2FEB"/>
    <w:rsid w:val="00FC472B"/>
    <w:rsid w:val="00FC7AB6"/>
    <w:rsid w:val="00FD33E7"/>
    <w:rsid w:val="00FD5378"/>
    <w:rsid w:val="00FE06A8"/>
    <w:rsid w:val="00FE3173"/>
    <w:rsid w:val="00FE465B"/>
    <w:rsid w:val="00FF065B"/>
    <w:rsid w:val="00FF39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55566A"/>
    <w:rPr>
      <w:rFonts w:ascii="Times New Roman" w:eastAsia="Times New Roman" w:hAnsi="Times New Roman"/>
      <w:sz w:val="24"/>
      <w:szCs w:val="24"/>
    </w:rPr>
  </w:style>
  <w:style w:type="paragraph" w:styleId="1">
    <w:name w:val="heading 1"/>
    <w:basedOn w:val="a"/>
    <w:next w:val="a"/>
    <w:link w:val="12"/>
    <w:uiPriority w:val="99"/>
    <w:qFormat/>
    <w:rsid w:val="00152CAD"/>
    <w:pPr>
      <w:keepNext/>
      <w:numPr>
        <w:numId w:val="1"/>
      </w:numPr>
      <w:spacing w:before="240" w:after="60"/>
      <w:jc w:val="center"/>
      <w:outlineLvl w:val="0"/>
    </w:pPr>
    <w:rPr>
      <w:rFonts w:cs="Arial"/>
      <w:b/>
      <w:bCs/>
      <w:kern w:val="32"/>
      <w:sz w:val="28"/>
      <w:szCs w:val="32"/>
    </w:rPr>
  </w:style>
  <w:style w:type="paragraph" w:styleId="2">
    <w:name w:val="heading 2"/>
    <w:basedOn w:val="a"/>
    <w:next w:val="a"/>
    <w:link w:val="20"/>
    <w:uiPriority w:val="99"/>
    <w:qFormat/>
    <w:rsid w:val="00152CAD"/>
    <w:pPr>
      <w:keepNext/>
      <w:keepLines/>
      <w:numPr>
        <w:ilvl w:val="1"/>
        <w:numId w:val="1"/>
      </w:numPr>
      <w:spacing w:before="200"/>
      <w:outlineLvl w:val="1"/>
    </w:pPr>
    <w:rPr>
      <w:rFonts w:ascii="Cambria" w:hAnsi="Cambria"/>
      <w:b/>
      <w:bCs/>
      <w:color w:val="4F81BD"/>
      <w:sz w:val="26"/>
      <w:szCs w:val="26"/>
    </w:rPr>
  </w:style>
  <w:style w:type="paragraph" w:styleId="3">
    <w:name w:val="heading 3"/>
    <w:basedOn w:val="a"/>
    <w:next w:val="a"/>
    <w:link w:val="30"/>
    <w:uiPriority w:val="99"/>
    <w:qFormat/>
    <w:rsid w:val="00152CAD"/>
    <w:pPr>
      <w:keepNext/>
      <w:keepLines/>
      <w:numPr>
        <w:ilvl w:val="2"/>
        <w:numId w:val="1"/>
      </w:numPr>
      <w:spacing w:before="200"/>
      <w:outlineLvl w:val="2"/>
    </w:pPr>
    <w:rPr>
      <w:rFonts w:ascii="Cambria" w:hAnsi="Cambria"/>
      <w:b/>
      <w:bCs/>
      <w:color w:val="4F81BD"/>
    </w:rPr>
  </w:style>
  <w:style w:type="paragraph" w:styleId="4">
    <w:name w:val="heading 4"/>
    <w:basedOn w:val="a"/>
    <w:next w:val="a"/>
    <w:link w:val="40"/>
    <w:uiPriority w:val="99"/>
    <w:qFormat/>
    <w:rsid w:val="00152CAD"/>
    <w:pPr>
      <w:keepNext/>
      <w:keepLines/>
      <w:numPr>
        <w:ilvl w:val="3"/>
        <w:numId w:val="1"/>
      </w:numPr>
      <w:spacing w:before="200"/>
      <w:outlineLvl w:val="3"/>
    </w:pPr>
    <w:rPr>
      <w:rFonts w:ascii="Cambria" w:hAnsi="Cambria"/>
      <w:b/>
      <w:bCs/>
      <w:i/>
      <w:iCs/>
      <w:color w:val="4F81BD"/>
    </w:rPr>
  </w:style>
  <w:style w:type="paragraph" w:styleId="5">
    <w:name w:val="heading 5"/>
    <w:basedOn w:val="a"/>
    <w:next w:val="a"/>
    <w:link w:val="50"/>
    <w:uiPriority w:val="99"/>
    <w:qFormat/>
    <w:rsid w:val="00152CAD"/>
    <w:pPr>
      <w:keepNext/>
      <w:keepLines/>
      <w:numPr>
        <w:ilvl w:val="4"/>
        <w:numId w:val="1"/>
      </w:numPr>
      <w:spacing w:before="200"/>
      <w:outlineLvl w:val="4"/>
    </w:pPr>
    <w:rPr>
      <w:rFonts w:ascii="Cambria" w:hAnsi="Cambria"/>
      <w:color w:val="243F60"/>
    </w:rPr>
  </w:style>
  <w:style w:type="paragraph" w:styleId="6">
    <w:name w:val="heading 6"/>
    <w:basedOn w:val="a"/>
    <w:next w:val="a"/>
    <w:link w:val="60"/>
    <w:uiPriority w:val="99"/>
    <w:qFormat/>
    <w:rsid w:val="00152CAD"/>
    <w:pPr>
      <w:keepNext/>
      <w:keepLines/>
      <w:numPr>
        <w:ilvl w:val="5"/>
        <w:numId w:val="1"/>
      </w:numPr>
      <w:spacing w:before="200"/>
      <w:outlineLvl w:val="5"/>
    </w:pPr>
    <w:rPr>
      <w:rFonts w:ascii="Cambria" w:hAnsi="Cambria"/>
      <w:i/>
      <w:iCs/>
      <w:color w:val="243F60"/>
    </w:rPr>
  </w:style>
  <w:style w:type="paragraph" w:styleId="7">
    <w:name w:val="heading 7"/>
    <w:basedOn w:val="a"/>
    <w:next w:val="a"/>
    <w:link w:val="70"/>
    <w:uiPriority w:val="99"/>
    <w:qFormat/>
    <w:rsid w:val="00152CAD"/>
    <w:pPr>
      <w:keepNext/>
      <w:keepLines/>
      <w:numPr>
        <w:ilvl w:val="6"/>
        <w:numId w:val="1"/>
      </w:numPr>
      <w:spacing w:before="200"/>
      <w:outlineLvl w:val="6"/>
    </w:pPr>
    <w:rPr>
      <w:rFonts w:ascii="Cambria" w:hAnsi="Cambria"/>
      <w:i/>
      <w:iCs/>
      <w:color w:val="404040"/>
    </w:rPr>
  </w:style>
  <w:style w:type="paragraph" w:styleId="8">
    <w:name w:val="heading 8"/>
    <w:basedOn w:val="a"/>
    <w:next w:val="a"/>
    <w:link w:val="80"/>
    <w:uiPriority w:val="99"/>
    <w:qFormat/>
    <w:rsid w:val="00152CAD"/>
    <w:pPr>
      <w:keepNext/>
      <w:keepLines/>
      <w:numPr>
        <w:ilvl w:val="7"/>
        <w:numId w:val="1"/>
      </w:numPr>
      <w:spacing w:before="200"/>
      <w:outlineLvl w:val="7"/>
    </w:pPr>
    <w:rPr>
      <w:rFonts w:ascii="Cambria" w:hAnsi="Cambria"/>
      <w:color w:val="404040"/>
      <w:sz w:val="20"/>
      <w:szCs w:val="20"/>
    </w:rPr>
  </w:style>
  <w:style w:type="paragraph" w:styleId="9">
    <w:name w:val="heading 9"/>
    <w:basedOn w:val="a"/>
    <w:next w:val="a"/>
    <w:link w:val="90"/>
    <w:uiPriority w:val="99"/>
    <w:qFormat/>
    <w:rsid w:val="00152CAD"/>
    <w:pPr>
      <w:keepNext/>
      <w:keepLines/>
      <w:numPr>
        <w:ilvl w:val="8"/>
        <w:numId w:val="1"/>
      </w:numPr>
      <w:spacing w:before="200"/>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link w:val="1"/>
    <w:uiPriority w:val="99"/>
    <w:locked/>
    <w:rsid w:val="00152CAD"/>
    <w:rPr>
      <w:rFonts w:ascii="Times New Roman" w:hAnsi="Times New Roman" w:cs="Arial"/>
      <w:b/>
      <w:bCs/>
      <w:kern w:val="32"/>
      <w:sz w:val="32"/>
      <w:szCs w:val="32"/>
      <w:lang w:eastAsia="ru-RU"/>
    </w:rPr>
  </w:style>
  <w:style w:type="character" w:customStyle="1" w:styleId="20">
    <w:name w:val="Заголовок 2 Знак"/>
    <w:link w:val="2"/>
    <w:uiPriority w:val="99"/>
    <w:locked/>
    <w:rsid w:val="00152CAD"/>
    <w:rPr>
      <w:rFonts w:ascii="Cambria" w:hAnsi="Cambria" w:cs="Times New Roman"/>
      <w:b/>
      <w:bCs/>
      <w:color w:val="4F81BD"/>
      <w:sz w:val="26"/>
      <w:szCs w:val="26"/>
      <w:lang w:eastAsia="ru-RU"/>
    </w:rPr>
  </w:style>
  <w:style w:type="character" w:customStyle="1" w:styleId="30">
    <w:name w:val="Заголовок 3 Знак"/>
    <w:link w:val="3"/>
    <w:uiPriority w:val="99"/>
    <w:locked/>
    <w:rsid w:val="00152CAD"/>
    <w:rPr>
      <w:rFonts w:ascii="Cambria" w:hAnsi="Cambria" w:cs="Times New Roman"/>
      <w:b/>
      <w:bCs/>
      <w:color w:val="4F81BD"/>
      <w:sz w:val="24"/>
      <w:szCs w:val="24"/>
      <w:lang w:eastAsia="ru-RU"/>
    </w:rPr>
  </w:style>
  <w:style w:type="character" w:customStyle="1" w:styleId="40">
    <w:name w:val="Заголовок 4 Знак"/>
    <w:link w:val="4"/>
    <w:uiPriority w:val="99"/>
    <w:locked/>
    <w:rsid w:val="00152CAD"/>
    <w:rPr>
      <w:rFonts w:ascii="Cambria" w:hAnsi="Cambria" w:cs="Times New Roman"/>
      <w:b/>
      <w:bCs/>
      <w:i/>
      <w:iCs/>
      <w:color w:val="4F81BD"/>
      <w:sz w:val="24"/>
      <w:szCs w:val="24"/>
      <w:lang w:eastAsia="ru-RU"/>
    </w:rPr>
  </w:style>
  <w:style w:type="character" w:customStyle="1" w:styleId="50">
    <w:name w:val="Заголовок 5 Знак"/>
    <w:link w:val="5"/>
    <w:uiPriority w:val="99"/>
    <w:semiHidden/>
    <w:locked/>
    <w:rsid w:val="00152CAD"/>
    <w:rPr>
      <w:rFonts w:ascii="Cambria" w:hAnsi="Cambria" w:cs="Times New Roman"/>
      <w:color w:val="243F60"/>
      <w:sz w:val="24"/>
      <w:szCs w:val="24"/>
      <w:lang w:eastAsia="ru-RU"/>
    </w:rPr>
  </w:style>
  <w:style w:type="character" w:customStyle="1" w:styleId="60">
    <w:name w:val="Заголовок 6 Знак"/>
    <w:link w:val="6"/>
    <w:uiPriority w:val="99"/>
    <w:semiHidden/>
    <w:locked/>
    <w:rsid w:val="00152CAD"/>
    <w:rPr>
      <w:rFonts w:ascii="Cambria" w:hAnsi="Cambria" w:cs="Times New Roman"/>
      <w:i/>
      <w:iCs/>
      <w:color w:val="243F60"/>
      <w:sz w:val="24"/>
      <w:szCs w:val="24"/>
      <w:lang w:eastAsia="ru-RU"/>
    </w:rPr>
  </w:style>
  <w:style w:type="character" w:customStyle="1" w:styleId="70">
    <w:name w:val="Заголовок 7 Знак"/>
    <w:link w:val="7"/>
    <w:uiPriority w:val="99"/>
    <w:semiHidden/>
    <w:locked/>
    <w:rsid w:val="00152CAD"/>
    <w:rPr>
      <w:rFonts w:ascii="Cambria" w:hAnsi="Cambria" w:cs="Times New Roman"/>
      <w:i/>
      <w:iCs/>
      <w:color w:val="404040"/>
      <w:sz w:val="24"/>
      <w:szCs w:val="24"/>
      <w:lang w:eastAsia="ru-RU"/>
    </w:rPr>
  </w:style>
  <w:style w:type="character" w:customStyle="1" w:styleId="80">
    <w:name w:val="Заголовок 8 Знак"/>
    <w:link w:val="8"/>
    <w:uiPriority w:val="99"/>
    <w:semiHidden/>
    <w:locked/>
    <w:rsid w:val="00152CAD"/>
    <w:rPr>
      <w:rFonts w:ascii="Cambria" w:hAnsi="Cambria" w:cs="Times New Roman"/>
      <w:color w:val="404040"/>
      <w:sz w:val="20"/>
      <w:szCs w:val="20"/>
      <w:lang w:eastAsia="ru-RU"/>
    </w:rPr>
  </w:style>
  <w:style w:type="character" w:customStyle="1" w:styleId="90">
    <w:name w:val="Заголовок 9 Знак"/>
    <w:link w:val="9"/>
    <w:uiPriority w:val="99"/>
    <w:semiHidden/>
    <w:locked/>
    <w:rsid w:val="00152CAD"/>
    <w:rPr>
      <w:rFonts w:ascii="Cambria" w:hAnsi="Cambria" w:cs="Times New Roman"/>
      <w:i/>
      <w:iCs/>
      <w:color w:val="404040"/>
      <w:sz w:val="20"/>
      <w:szCs w:val="20"/>
      <w:lang w:eastAsia="ru-RU"/>
    </w:rPr>
  </w:style>
  <w:style w:type="paragraph" w:customStyle="1" w:styleId="13">
    <w:name w:val="Заголвки 1 уровня"/>
    <w:basedOn w:val="1"/>
    <w:link w:val="14"/>
    <w:uiPriority w:val="99"/>
    <w:rsid w:val="00152CAD"/>
    <w:pPr>
      <w:pageBreakBefore/>
      <w:spacing w:after="240"/>
      <w:ind w:left="0" w:firstLine="0"/>
    </w:pPr>
    <w:rPr>
      <w:sz w:val="32"/>
    </w:rPr>
  </w:style>
  <w:style w:type="character" w:customStyle="1" w:styleId="14">
    <w:name w:val="Заголвки 1 уровня Знак"/>
    <w:link w:val="13"/>
    <w:uiPriority w:val="99"/>
    <w:locked/>
    <w:rsid w:val="00152CAD"/>
    <w:rPr>
      <w:rFonts w:ascii="Times New Roman" w:hAnsi="Times New Roman" w:cs="Arial"/>
      <w:b/>
      <w:bCs/>
      <w:kern w:val="32"/>
      <w:sz w:val="32"/>
      <w:szCs w:val="32"/>
      <w:lang w:eastAsia="ru-RU"/>
    </w:rPr>
  </w:style>
  <w:style w:type="paragraph" w:styleId="a3">
    <w:name w:val="List Paragraph"/>
    <w:basedOn w:val="a"/>
    <w:uiPriority w:val="99"/>
    <w:qFormat/>
    <w:rsid w:val="00587C05"/>
    <w:pPr>
      <w:ind w:left="720"/>
      <w:contextualSpacing/>
    </w:pPr>
  </w:style>
  <w:style w:type="paragraph" w:styleId="a4">
    <w:name w:val="Balloon Text"/>
    <w:basedOn w:val="a"/>
    <w:link w:val="a5"/>
    <w:uiPriority w:val="99"/>
    <w:semiHidden/>
    <w:rsid w:val="0098003E"/>
    <w:rPr>
      <w:rFonts w:ascii="Tahoma" w:hAnsi="Tahoma" w:cs="Tahoma"/>
      <w:sz w:val="16"/>
      <w:szCs w:val="16"/>
    </w:rPr>
  </w:style>
  <w:style w:type="character" w:customStyle="1" w:styleId="a5">
    <w:name w:val="Текст выноски Знак"/>
    <w:link w:val="a4"/>
    <w:uiPriority w:val="99"/>
    <w:semiHidden/>
    <w:locked/>
    <w:rsid w:val="0098003E"/>
    <w:rPr>
      <w:rFonts w:ascii="Tahoma" w:hAnsi="Tahoma" w:cs="Tahoma"/>
      <w:sz w:val="16"/>
      <w:szCs w:val="16"/>
      <w:lang w:eastAsia="ru-RU"/>
    </w:rPr>
  </w:style>
  <w:style w:type="paragraph" w:styleId="a6">
    <w:name w:val="footnote text"/>
    <w:basedOn w:val="a"/>
    <w:link w:val="a7"/>
    <w:uiPriority w:val="99"/>
    <w:rsid w:val="0098003E"/>
    <w:rPr>
      <w:rFonts w:eastAsia="Calibri"/>
      <w:sz w:val="20"/>
      <w:szCs w:val="20"/>
    </w:rPr>
  </w:style>
  <w:style w:type="character" w:customStyle="1" w:styleId="a7">
    <w:name w:val="Текст сноски Знак"/>
    <w:link w:val="a6"/>
    <w:uiPriority w:val="99"/>
    <w:locked/>
    <w:rsid w:val="0098003E"/>
    <w:rPr>
      <w:rFonts w:ascii="Times New Roman" w:hAnsi="Times New Roman" w:cs="Times New Roman"/>
      <w:sz w:val="20"/>
      <w:szCs w:val="20"/>
    </w:rPr>
  </w:style>
  <w:style w:type="character" w:styleId="a8">
    <w:name w:val="footnote reference"/>
    <w:uiPriority w:val="99"/>
    <w:rsid w:val="0098003E"/>
    <w:rPr>
      <w:rFonts w:cs="Times New Roman"/>
      <w:vertAlign w:val="superscript"/>
    </w:rPr>
  </w:style>
  <w:style w:type="character" w:styleId="a9">
    <w:name w:val="annotation reference"/>
    <w:uiPriority w:val="99"/>
    <w:rsid w:val="001D51C3"/>
    <w:rPr>
      <w:rFonts w:cs="Times New Roman"/>
      <w:sz w:val="16"/>
    </w:rPr>
  </w:style>
  <w:style w:type="paragraph" w:styleId="aa">
    <w:name w:val="annotation text"/>
    <w:basedOn w:val="a"/>
    <w:link w:val="ab"/>
    <w:uiPriority w:val="99"/>
    <w:rsid w:val="001D51C3"/>
    <w:rPr>
      <w:sz w:val="20"/>
      <w:szCs w:val="20"/>
    </w:rPr>
  </w:style>
  <w:style w:type="character" w:customStyle="1" w:styleId="ab">
    <w:name w:val="Текст примечания Знак"/>
    <w:link w:val="aa"/>
    <w:uiPriority w:val="99"/>
    <w:locked/>
    <w:rsid w:val="001D51C3"/>
    <w:rPr>
      <w:rFonts w:ascii="Times New Roman" w:hAnsi="Times New Roman" w:cs="Times New Roman"/>
      <w:sz w:val="20"/>
      <w:szCs w:val="20"/>
      <w:lang w:eastAsia="ru-RU"/>
    </w:rPr>
  </w:style>
  <w:style w:type="paragraph" w:styleId="ac">
    <w:name w:val="header"/>
    <w:basedOn w:val="a"/>
    <w:link w:val="ad"/>
    <w:uiPriority w:val="99"/>
    <w:rsid w:val="00E34B29"/>
    <w:pPr>
      <w:tabs>
        <w:tab w:val="center" w:pos="4677"/>
        <w:tab w:val="right" w:pos="9355"/>
      </w:tabs>
    </w:pPr>
  </w:style>
  <w:style w:type="character" w:customStyle="1" w:styleId="ad">
    <w:name w:val="Верхний колонтитул Знак"/>
    <w:link w:val="ac"/>
    <w:uiPriority w:val="99"/>
    <w:locked/>
    <w:rsid w:val="00E34B29"/>
    <w:rPr>
      <w:rFonts w:ascii="Times New Roman" w:hAnsi="Times New Roman" w:cs="Times New Roman"/>
      <w:sz w:val="24"/>
      <w:szCs w:val="24"/>
      <w:lang w:eastAsia="ru-RU"/>
    </w:rPr>
  </w:style>
  <w:style w:type="paragraph" w:styleId="ae">
    <w:name w:val="footer"/>
    <w:basedOn w:val="a"/>
    <w:link w:val="af"/>
    <w:uiPriority w:val="99"/>
    <w:rsid w:val="00E34B29"/>
    <w:pPr>
      <w:tabs>
        <w:tab w:val="center" w:pos="4677"/>
        <w:tab w:val="right" w:pos="9355"/>
      </w:tabs>
    </w:pPr>
  </w:style>
  <w:style w:type="character" w:customStyle="1" w:styleId="af">
    <w:name w:val="Нижний колонтитул Знак"/>
    <w:link w:val="ae"/>
    <w:uiPriority w:val="99"/>
    <w:locked/>
    <w:rsid w:val="00E34B29"/>
    <w:rPr>
      <w:rFonts w:ascii="Times New Roman" w:hAnsi="Times New Roman" w:cs="Times New Roman"/>
      <w:sz w:val="24"/>
      <w:szCs w:val="24"/>
      <w:lang w:eastAsia="ru-RU"/>
    </w:rPr>
  </w:style>
  <w:style w:type="paragraph" w:customStyle="1" w:styleId="41">
    <w:name w:val="абзац 4.1"/>
    <w:basedOn w:val="a3"/>
    <w:uiPriority w:val="99"/>
    <w:rsid w:val="00E21417"/>
    <w:pPr>
      <w:numPr>
        <w:numId w:val="31"/>
      </w:numPr>
      <w:spacing w:before="360" w:after="120"/>
      <w:contextualSpacing w:val="0"/>
    </w:pPr>
    <w:rPr>
      <w:b/>
      <w:sz w:val="28"/>
    </w:rPr>
  </w:style>
  <w:style w:type="paragraph" w:customStyle="1" w:styleId="11">
    <w:name w:val="1 уровень"/>
    <w:basedOn w:val="a3"/>
    <w:uiPriority w:val="99"/>
    <w:rsid w:val="002F20E1"/>
    <w:pPr>
      <w:keepNext/>
      <w:pageBreakBefore/>
      <w:numPr>
        <w:numId w:val="8"/>
      </w:numPr>
      <w:spacing w:before="240" w:after="240"/>
      <w:jc w:val="center"/>
    </w:pPr>
    <w:rPr>
      <w:rFonts w:cs="Arial"/>
      <w:b/>
      <w:bCs/>
      <w:kern w:val="32"/>
      <w:sz w:val="32"/>
      <w:szCs w:val="32"/>
    </w:rPr>
  </w:style>
  <w:style w:type="paragraph" w:styleId="15">
    <w:name w:val="toc 1"/>
    <w:basedOn w:val="a"/>
    <w:next w:val="a"/>
    <w:autoRedefine/>
    <w:uiPriority w:val="39"/>
    <w:rsid w:val="008A4654"/>
    <w:pPr>
      <w:spacing w:after="100"/>
    </w:pPr>
    <w:rPr>
      <w:sz w:val="28"/>
    </w:rPr>
  </w:style>
  <w:style w:type="character" w:styleId="af0">
    <w:name w:val="Hyperlink"/>
    <w:uiPriority w:val="99"/>
    <w:rsid w:val="00F53E97"/>
    <w:rPr>
      <w:rFonts w:cs="Times New Roman"/>
      <w:color w:val="0000FF"/>
      <w:u w:val="single"/>
    </w:rPr>
  </w:style>
  <w:style w:type="paragraph" w:customStyle="1" w:styleId="af1">
    <w:name w:val="приложение"/>
    <w:basedOn w:val="a"/>
    <w:uiPriority w:val="99"/>
    <w:rsid w:val="00BA663E"/>
    <w:pPr>
      <w:spacing w:before="120" w:after="120"/>
      <w:jc w:val="center"/>
    </w:pPr>
    <w:rPr>
      <w:b/>
      <w:sz w:val="28"/>
    </w:rPr>
  </w:style>
  <w:style w:type="character" w:styleId="af2">
    <w:name w:val="FollowedHyperlink"/>
    <w:uiPriority w:val="99"/>
    <w:semiHidden/>
    <w:rsid w:val="00C2710B"/>
    <w:rPr>
      <w:rFonts w:cs="Times New Roman"/>
      <w:color w:val="800080"/>
      <w:u w:val="single"/>
    </w:rPr>
  </w:style>
  <w:style w:type="table" w:styleId="af3">
    <w:name w:val="Table Grid"/>
    <w:basedOn w:val="a1"/>
    <w:uiPriority w:val="99"/>
    <w:rsid w:val="008D24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4">
    <w:name w:val="Шапка таблицы"/>
    <w:basedOn w:val="a"/>
    <w:link w:val="af5"/>
    <w:rsid w:val="00B363FC"/>
    <w:pPr>
      <w:keepNext/>
      <w:spacing w:before="60" w:after="80"/>
    </w:pPr>
    <w:rPr>
      <w:b/>
      <w:bCs/>
      <w:sz w:val="20"/>
      <w:szCs w:val="18"/>
    </w:rPr>
  </w:style>
  <w:style w:type="paragraph" w:styleId="af6">
    <w:name w:val="caption"/>
    <w:basedOn w:val="a"/>
    <w:next w:val="a"/>
    <w:uiPriority w:val="99"/>
    <w:qFormat/>
    <w:rsid w:val="00B363FC"/>
    <w:pPr>
      <w:spacing w:after="200"/>
      <w:jc w:val="both"/>
    </w:pPr>
    <w:rPr>
      <w:rFonts w:eastAsia="Calibri"/>
      <w:b/>
      <w:bCs/>
      <w:color w:val="4F81BD"/>
      <w:sz w:val="18"/>
      <w:szCs w:val="18"/>
      <w:lang w:eastAsia="en-US"/>
    </w:rPr>
  </w:style>
  <w:style w:type="paragraph" w:customStyle="1" w:styleId="af7">
    <w:name w:val="Отчет"/>
    <w:basedOn w:val="a"/>
    <w:link w:val="af8"/>
    <w:uiPriority w:val="99"/>
    <w:rsid w:val="00B363FC"/>
    <w:pPr>
      <w:spacing w:line="360" w:lineRule="auto"/>
      <w:ind w:firstLine="851"/>
      <w:jc w:val="both"/>
    </w:pPr>
    <w:rPr>
      <w:rFonts w:eastAsia="Calibri"/>
      <w:sz w:val="28"/>
      <w:szCs w:val="20"/>
    </w:rPr>
  </w:style>
  <w:style w:type="character" w:customStyle="1" w:styleId="af8">
    <w:name w:val="Отчет Знак"/>
    <w:link w:val="af7"/>
    <w:uiPriority w:val="99"/>
    <w:locked/>
    <w:rsid w:val="00B363FC"/>
    <w:rPr>
      <w:rFonts w:ascii="Times New Roman" w:hAnsi="Times New Roman"/>
      <w:sz w:val="28"/>
    </w:rPr>
  </w:style>
  <w:style w:type="paragraph" w:customStyle="1" w:styleId="10">
    <w:name w:val="Список 1"/>
    <w:basedOn w:val="a"/>
    <w:link w:val="16"/>
    <w:uiPriority w:val="99"/>
    <w:rsid w:val="00B363FC"/>
    <w:pPr>
      <w:numPr>
        <w:numId w:val="34"/>
      </w:numPr>
      <w:spacing w:before="120" w:after="120" w:line="360" w:lineRule="auto"/>
      <w:jc w:val="both"/>
    </w:pPr>
    <w:rPr>
      <w:rFonts w:eastAsia="Calibri"/>
      <w:sz w:val="28"/>
      <w:szCs w:val="20"/>
    </w:rPr>
  </w:style>
  <w:style w:type="character" w:customStyle="1" w:styleId="16">
    <w:name w:val="Список 1 Знак"/>
    <w:link w:val="10"/>
    <w:uiPriority w:val="99"/>
    <w:locked/>
    <w:rsid w:val="00B363FC"/>
    <w:rPr>
      <w:rFonts w:ascii="Times New Roman" w:hAnsi="Times New Roman"/>
      <w:sz w:val="28"/>
    </w:rPr>
  </w:style>
  <w:style w:type="table" w:customStyle="1" w:styleId="17">
    <w:name w:val="Сетка таблицы1"/>
    <w:uiPriority w:val="99"/>
    <w:rsid w:val="0088083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annotation subject"/>
    <w:basedOn w:val="aa"/>
    <w:next w:val="aa"/>
    <w:link w:val="afa"/>
    <w:uiPriority w:val="99"/>
    <w:semiHidden/>
    <w:rsid w:val="00AB2B7E"/>
    <w:rPr>
      <w:b/>
      <w:bCs/>
    </w:rPr>
  </w:style>
  <w:style w:type="character" w:customStyle="1" w:styleId="afa">
    <w:name w:val="Тема примечания Знак"/>
    <w:link w:val="af9"/>
    <w:uiPriority w:val="99"/>
    <w:semiHidden/>
    <w:locked/>
    <w:rsid w:val="00AB2B7E"/>
    <w:rPr>
      <w:rFonts w:ascii="Times New Roman" w:hAnsi="Times New Roman" w:cs="Times New Roman"/>
      <w:b/>
      <w:bCs/>
      <w:sz w:val="20"/>
      <w:szCs w:val="20"/>
      <w:lang w:eastAsia="ru-RU"/>
    </w:rPr>
  </w:style>
  <w:style w:type="table" w:customStyle="1" w:styleId="21">
    <w:name w:val="Сетка таблицы2"/>
    <w:uiPriority w:val="99"/>
    <w:rsid w:val="005805C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b">
    <w:name w:val="Текст по ГОСТ"/>
    <w:basedOn w:val="a"/>
    <w:link w:val="afc"/>
    <w:autoRedefine/>
    <w:qFormat/>
    <w:rsid w:val="00CE1B9B"/>
    <w:pPr>
      <w:keepNext/>
      <w:spacing w:line="360" w:lineRule="auto"/>
      <w:ind w:firstLine="709"/>
      <w:jc w:val="center"/>
    </w:pPr>
    <w:rPr>
      <w:color w:val="000000"/>
      <w:lang w:val="x-none" w:eastAsia="x-none"/>
    </w:rPr>
  </w:style>
  <w:style w:type="character" w:customStyle="1" w:styleId="afc">
    <w:name w:val="Текст по ГОСТ Знак"/>
    <w:link w:val="afb"/>
    <w:rsid w:val="00CE1B9B"/>
    <w:rPr>
      <w:rFonts w:ascii="Times New Roman" w:eastAsia="Times New Roman" w:hAnsi="Times New Roman"/>
      <w:color w:val="000000"/>
      <w:sz w:val="24"/>
      <w:szCs w:val="24"/>
      <w:lang w:val="x-none" w:eastAsia="x-none"/>
    </w:rPr>
  </w:style>
  <w:style w:type="paragraph" w:styleId="afd">
    <w:name w:val="endnote text"/>
    <w:basedOn w:val="a"/>
    <w:link w:val="afe"/>
    <w:uiPriority w:val="99"/>
    <w:semiHidden/>
    <w:unhideWhenUsed/>
    <w:locked/>
    <w:rsid w:val="009365CD"/>
    <w:rPr>
      <w:sz w:val="20"/>
      <w:szCs w:val="20"/>
    </w:rPr>
  </w:style>
  <w:style w:type="character" w:customStyle="1" w:styleId="afe">
    <w:name w:val="Текст концевой сноски Знак"/>
    <w:basedOn w:val="a0"/>
    <w:link w:val="afd"/>
    <w:uiPriority w:val="99"/>
    <w:semiHidden/>
    <w:rsid w:val="009365CD"/>
    <w:rPr>
      <w:rFonts w:ascii="Times New Roman" w:eastAsia="Times New Roman" w:hAnsi="Times New Roman"/>
    </w:rPr>
  </w:style>
  <w:style w:type="character" w:styleId="aff">
    <w:name w:val="endnote reference"/>
    <w:basedOn w:val="a0"/>
    <w:uiPriority w:val="99"/>
    <w:semiHidden/>
    <w:unhideWhenUsed/>
    <w:locked/>
    <w:rsid w:val="009365CD"/>
    <w:rPr>
      <w:vertAlign w:val="superscript"/>
    </w:rPr>
  </w:style>
  <w:style w:type="character" w:customStyle="1" w:styleId="af5">
    <w:name w:val="Шапка таблицы Знак"/>
    <w:link w:val="af4"/>
    <w:locked/>
    <w:rsid w:val="006739D2"/>
    <w:rPr>
      <w:rFonts w:ascii="Times New Roman" w:eastAsia="Times New Roman" w:hAnsi="Times New Roman"/>
      <w:b/>
      <w:bCs/>
      <w:szCs w:val="18"/>
    </w:rPr>
  </w:style>
  <w:style w:type="paragraph" w:styleId="aff0">
    <w:name w:val="Revision"/>
    <w:hidden/>
    <w:uiPriority w:val="99"/>
    <w:semiHidden/>
    <w:rsid w:val="001D13EE"/>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55566A"/>
    <w:rPr>
      <w:rFonts w:ascii="Times New Roman" w:eastAsia="Times New Roman" w:hAnsi="Times New Roman"/>
      <w:sz w:val="24"/>
      <w:szCs w:val="24"/>
    </w:rPr>
  </w:style>
  <w:style w:type="paragraph" w:styleId="1">
    <w:name w:val="heading 1"/>
    <w:basedOn w:val="a"/>
    <w:next w:val="a"/>
    <w:link w:val="12"/>
    <w:uiPriority w:val="99"/>
    <w:qFormat/>
    <w:rsid w:val="00152CAD"/>
    <w:pPr>
      <w:keepNext/>
      <w:numPr>
        <w:numId w:val="1"/>
      </w:numPr>
      <w:spacing w:before="240" w:after="60"/>
      <w:jc w:val="center"/>
      <w:outlineLvl w:val="0"/>
    </w:pPr>
    <w:rPr>
      <w:rFonts w:cs="Arial"/>
      <w:b/>
      <w:bCs/>
      <w:kern w:val="32"/>
      <w:sz w:val="28"/>
      <w:szCs w:val="32"/>
    </w:rPr>
  </w:style>
  <w:style w:type="paragraph" w:styleId="2">
    <w:name w:val="heading 2"/>
    <w:basedOn w:val="a"/>
    <w:next w:val="a"/>
    <w:link w:val="20"/>
    <w:uiPriority w:val="99"/>
    <w:qFormat/>
    <w:rsid w:val="00152CAD"/>
    <w:pPr>
      <w:keepNext/>
      <w:keepLines/>
      <w:numPr>
        <w:ilvl w:val="1"/>
        <w:numId w:val="1"/>
      </w:numPr>
      <w:spacing w:before="200"/>
      <w:outlineLvl w:val="1"/>
    </w:pPr>
    <w:rPr>
      <w:rFonts w:ascii="Cambria" w:hAnsi="Cambria"/>
      <w:b/>
      <w:bCs/>
      <w:color w:val="4F81BD"/>
      <w:sz w:val="26"/>
      <w:szCs w:val="26"/>
    </w:rPr>
  </w:style>
  <w:style w:type="paragraph" w:styleId="3">
    <w:name w:val="heading 3"/>
    <w:basedOn w:val="a"/>
    <w:next w:val="a"/>
    <w:link w:val="30"/>
    <w:uiPriority w:val="99"/>
    <w:qFormat/>
    <w:rsid w:val="00152CAD"/>
    <w:pPr>
      <w:keepNext/>
      <w:keepLines/>
      <w:numPr>
        <w:ilvl w:val="2"/>
        <w:numId w:val="1"/>
      </w:numPr>
      <w:spacing w:before="200"/>
      <w:outlineLvl w:val="2"/>
    </w:pPr>
    <w:rPr>
      <w:rFonts w:ascii="Cambria" w:hAnsi="Cambria"/>
      <w:b/>
      <w:bCs/>
      <w:color w:val="4F81BD"/>
    </w:rPr>
  </w:style>
  <w:style w:type="paragraph" w:styleId="4">
    <w:name w:val="heading 4"/>
    <w:basedOn w:val="a"/>
    <w:next w:val="a"/>
    <w:link w:val="40"/>
    <w:uiPriority w:val="99"/>
    <w:qFormat/>
    <w:rsid w:val="00152CAD"/>
    <w:pPr>
      <w:keepNext/>
      <w:keepLines/>
      <w:numPr>
        <w:ilvl w:val="3"/>
        <w:numId w:val="1"/>
      </w:numPr>
      <w:spacing w:before="200"/>
      <w:outlineLvl w:val="3"/>
    </w:pPr>
    <w:rPr>
      <w:rFonts w:ascii="Cambria" w:hAnsi="Cambria"/>
      <w:b/>
      <w:bCs/>
      <w:i/>
      <w:iCs/>
      <w:color w:val="4F81BD"/>
    </w:rPr>
  </w:style>
  <w:style w:type="paragraph" w:styleId="5">
    <w:name w:val="heading 5"/>
    <w:basedOn w:val="a"/>
    <w:next w:val="a"/>
    <w:link w:val="50"/>
    <w:uiPriority w:val="99"/>
    <w:qFormat/>
    <w:rsid w:val="00152CAD"/>
    <w:pPr>
      <w:keepNext/>
      <w:keepLines/>
      <w:numPr>
        <w:ilvl w:val="4"/>
        <w:numId w:val="1"/>
      </w:numPr>
      <w:spacing w:before="200"/>
      <w:outlineLvl w:val="4"/>
    </w:pPr>
    <w:rPr>
      <w:rFonts w:ascii="Cambria" w:hAnsi="Cambria"/>
      <w:color w:val="243F60"/>
    </w:rPr>
  </w:style>
  <w:style w:type="paragraph" w:styleId="6">
    <w:name w:val="heading 6"/>
    <w:basedOn w:val="a"/>
    <w:next w:val="a"/>
    <w:link w:val="60"/>
    <w:uiPriority w:val="99"/>
    <w:qFormat/>
    <w:rsid w:val="00152CAD"/>
    <w:pPr>
      <w:keepNext/>
      <w:keepLines/>
      <w:numPr>
        <w:ilvl w:val="5"/>
        <w:numId w:val="1"/>
      </w:numPr>
      <w:spacing w:before="200"/>
      <w:outlineLvl w:val="5"/>
    </w:pPr>
    <w:rPr>
      <w:rFonts w:ascii="Cambria" w:hAnsi="Cambria"/>
      <w:i/>
      <w:iCs/>
      <w:color w:val="243F60"/>
    </w:rPr>
  </w:style>
  <w:style w:type="paragraph" w:styleId="7">
    <w:name w:val="heading 7"/>
    <w:basedOn w:val="a"/>
    <w:next w:val="a"/>
    <w:link w:val="70"/>
    <w:uiPriority w:val="99"/>
    <w:qFormat/>
    <w:rsid w:val="00152CAD"/>
    <w:pPr>
      <w:keepNext/>
      <w:keepLines/>
      <w:numPr>
        <w:ilvl w:val="6"/>
        <w:numId w:val="1"/>
      </w:numPr>
      <w:spacing w:before="200"/>
      <w:outlineLvl w:val="6"/>
    </w:pPr>
    <w:rPr>
      <w:rFonts w:ascii="Cambria" w:hAnsi="Cambria"/>
      <w:i/>
      <w:iCs/>
      <w:color w:val="404040"/>
    </w:rPr>
  </w:style>
  <w:style w:type="paragraph" w:styleId="8">
    <w:name w:val="heading 8"/>
    <w:basedOn w:val="a"/>
    <w:next w:val="a"/>
    <w:link w:val="80"/>
    <w:uiPriority w:val="99"/>
    <w:qFormat/>
    <w:rsid w:val="00152CAD"/>
    <w:pPr>
      <w:keepNext/>
      <w:keepLines/>
      <w:numPr>
        <w:ilvl w:val="7"/>
        <w:numId w:val="1"/>
      </w:numPr>
      <w:spacing w:before="200"/>
      <w:outlineLvl w:val="7"/>
    </w:pPr>
    <w:rPr>
      <w:rFonts w:ascii="Cambria" w:hAnsi="Cambria"/>
      <w:color w:val="404040"/>
      <w:sz w:val="20"/>
      <w:szCs w:val="20"/>
    </w:rPr>
  </w:style>
  <w:style w:type="paragraph" w:styleId="9">
    <w:name w:val="heading 9"/>
    <w:basedOn w:val="a"/>
    <w:next w:val="a"/>
    <w:link w:val="90"/>
    <w:uiPriority w:val="99"/>
    <w:qFormat/>
    <w:rsid w:val="00152CAD"/>
    <w:pPr>
      <w:keepNext/>
      <w:keepLines/>
      <w:numPr>
        <w:ilvl w:val="8"/>
        <w:numId w:val="1"/>
      </w:numPr>
      <w:spacing w:before="200"/>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link w:val="1"/>
    <w:uiPriority w:val="99"/>
    <w:locked/>
    <w:rsid w:val="00152CAD"/>
    <w:rPr>
      <w:rFonts w:ascii="Times New Roman" w:hAnsi="Times New Roman" w:cs="Arial"/>
      <w:b/>
      <w:bCs/>
      <w:kern w:val="32"/>
      <w:sz w:val="32"/>
      <w:szCs w:val="32"/>
      <w:lang w:eastAsia="ru-RU"/>
    </w:rPr>
  </w:style>
  <w:style w:type="character" w:customStyle="1" w:styleId="20">
    <w:name w:val="Заголовок 2 Знак"/>
    <w:link w:val="2"/>
    <w:uiPriority w:val="99"/>
    <w:locked/>
    <w:rsid w:val="00152CAD"/>
    <w:rPr>
      <w:rFonts w:ascii="Cambria" w:hAnsi="Cambria" w:cs="Times New Roman"/>
      <w:b/>
      <w:bCs/>
      <w:color w:val="4F81BD"/>
      <w:sz w:val="26"/>
      <w:szCs w:val="26"/>
      <w:lang w:eastAsia="ru-RU"/>
    </w:rPr>
  </w:style>
  <w:style w:type="character" w:customStyle="1" w:styleId="30">
    <w:name w:val="Заголовок 3 Знак"/>
    <w:link w:val="3"/>
    <w:uiPriority w:val="99"/>
    <w:locked/>
    <w:rsid w:val="00152CAD"/>
    <w:rPr>
      <w:rFonts w:ascii="Cambria" w:hAnsi="Cambria" w:cs="Times New Roman"/>
      <w:b/>
      <w:bCs/>
      <w:color w:val="4F81BD"/>
      <w:sz w:val="24"/>
      <w:szCs w:val="24"/>
      <w:lang w:eastAsia="ru-RU"/>
    </w:rPr>
  </w:style>
  <w:style w:type="character" w:customStyle="1" w:styleId="40">
    <w:name w:val="Заголовок 4 Знак"/>
    <w:link w:val="4"/>
    <w:uiPriority w:val="99"/>
    <w:locked/>
    <w:rsid w:val="00152CAD"/>
    <w:rPr>
      <w:rFonts w:ascii="Cambria" w:hAnsi="Cambria" w:cs="Times New Roman"/>
      <w:b/>
      <w:bCs/>
      <w:i/>
      <w:iCs/>
      <w:color w:val="4F81BD"/>
      <w:sz w:val="24"/>
      <w:szCs w:val="24"/>
      <w:lang w:eastAsia="ru-RU"/>
    </w:rPr>
  </w:style>
  <w:style w:type="character" w:customStyle="1" w:styleId="50">
    <w:name w:val="Заголовок 5 Знак"/>
    <w:link w:val="5"/>
    <w:uiPriority w:val="99"/>
    <w:semiHidden/>
    <w:locked/>
    <w:rsid w:val="00152CAD"/>
    <w:rPr>
      <w:rFonts w:ascii="Cambria" w:hAnsi="Cambria" w:cs="Times New Roman"/>
      <w:color w:val="243F60"/>
      <w:sz w:val="24"/>
      <w:szCs w:val="24"/>
      <w:lang w:eastAsia="ru-RU"/>
    </w:rPr>
  </w:style>
  <w:style w:type="character" w:customStyle="1" w:styleId="60">
    <w:name w:val="Заголовок 6 Знак"/>
    <w:link w:val="6"/>
    <w:uiPriority w:val="99"/>
    <w:semiHidden/>
    <w:locked/>
    <w:rsid w:val="00152CAD"/>
    <w:rPr>
      <w:rFonts w:ascii="Cambria" w:hAnsi="Cambria" w:cs="Times New Roman"/>
      <w:i/>
      <w:iCs/>
      <w:color w:val="243F60"/>
      <w:sz w:val="24"/>
      <w:szCs w:val="24"/>
      <w:lang w:eastAsia="ru-RU"/>
    </w:rPr>
  </w:style>
  <w:style w:type="character" w:customStyle="1" w:styleId="70">
    <w:name w:val="Заголовок 7 Знак"/>
    <w:link w:val="7"/>
    <w:uiPriority w:val="99"/>
    <w:semiHidden/>
    <w:locked/>
    <w:rsid w:val="00152CAD"/>
    <w:rPr>
      <w:rFonts w:ascii="Cambria" w:hAnsi="Cambria" w:cs="Times New Roman"/>
      <w:i/>
      <w:iCs/>
      <w:color w:val="404040"/>
      <w:sz w:val="24"/>
      <w:szCs w:val="24"/>
      <w:lang w:eastAsia="ru-RU"/>
    </w:rPr>
  </w:style>
  <w:style w:type="character" w:customStyle="1" w:styleId="80">
    <w:name w:val="Заголовок 8 Знак"/>
    <w:link w:val="8"/>
    <w:uiPriority w:val="99"/>
    <w:semiHidden/>
    <w:locked/>
    <w:rsid w:val="00152CAD"/>
    <w:rPr>
      <w:rFonts w:ascii="Cambria" w:hAnsi="Cambria" w:cs="Times New Roman"/>
      <w:color w:val="404040"/>
      <w:sz w:val="20"/>
      <w:szCs w:val="20"/>
      <w:lang w:eastAsia="ru-RU"/>
    </w:rPr>
  </w:style>
  <w:style w:type="character" w:customStyle="1" w:styleId="90">
    <w:name w:val="Заголовок 9 Знак"/>
    <w:link w:val="9"/>
    <w:uiPriority w:val="99"/>
    <w:semiHidden/>
    <w:locked/>
    <w:rsid w:val="00152CAD"/>
    <w:rPr>
      <w:rFonts w:ascii="Cambria" w:hAnsi="Cambria" w:cs="Times New Roman"/>
      <w:i/>
      <w:iCs/>
      <w:color w:val="404040"/>
      <w:sz w:val="20"/>
      <w:szCs w:val="20"/>
      <w:lang w:eastAsia="ru-RU"/>
    </w:rPr>
  </w:style>
  <w:style w:type="paragraph" w:customStyle="1" w:styleId="13">
    <w:name w:val="Заголвки 1 уровня"/>
    <w:basedOn w:val="1"/>
    <w:link w:val="14"/>
    <w:uiPriority w:val="99"/>
    <w:rsid w:val="00152CAD"/>
    <w:pPr>
      <w:pageBreakBefore/>
      <w:spacing w:after="240"/>
      <w:ind w:left="0" w:firstLine="0"/>
    </w:pPr>
    <w:rPr>
      <w:sz w:val="32"/>
    </w:rPr>
  </w:style>
  <w:style w:type="character" w:customStyle="1" w:styleId="14">
    <w:name w:val="Заголвки 1 уровня Знак"/>
    <w:link w:val="13"/>
    <w:uiPriority w:val="99"/>
    <w:locked/>
    <w:rsid w:val="00152CAD"/>
    <w:rPr>
      <w:rFonts w:ascii="Times New Roman" w:hAnsi="Times New Roman" w:cs="Arial"/>
      <w:b/>
      <w:bCs/>
      <w:kern w:val="32"/>
      <w:sz w:val="32"/>
      <w:szCs w:val="32"/>
      <w:lang w:eastAsia="ru-RU"/>
    </w:rPr>
  </w:style>
  <w:style w:type="paragraph" w:styleId="a3">
    <w:name w:val="List Paragraph"/>
    <w:basedOn w:val="a"/>
    <w:uiPriority w:val="99"/>
    <w:qFormat/>
    <w:rsid w:val="00587C05"/>
    <w:pPr>
      <w:ind w:left="720"/>
      <w:contextualSpacing/>
    </w:pPr>
  </w:style>
  <w:style w:type="paragraph" w:styleId="a4">
    <w:name w:val="Balloon Text"/>
    <w:basedOn w:val="a"/>
    <w:link w:val="a5"/>
    <w:uiPriority w:val="99"/>
    <w:semiHidden/>
    <w:rsid w:val="0098003E"/>
    <w:rPr>
      <w:rFonts w:ascii="Tahoma" w:hAnsi="Tahoma" w:cs="Tahoma"/>
      <w:sz w:val="16"/>
      <w:szCs w:val="16"/>
    </w:rPr>
  </w:style>
  <w:style w:type="character" w:customStyle="1" w:styleId="a5">
    <w:name w:val="Текст выноски Знак"/>
    <w:link w:val="a4"/>
    <w:uiPriority w:val="99"/>
    <w:semiHidden/>
    <w:locked/>
    <w:rsid w:val="0098003E"/>
    <w:rPr>
      <w:rFonts w:ascii="Tahoma" w:hAnsi="Tahoma" w:cs="Tahoma"/>
      <w:sz w:val="16"/>
      <w:szCs w:val="16"/>
      <w:lang w:eastAsia="ru-RU"/>
    </w:rPr>
  </w:style>
  <w:style w:type="paragraph" w:styleId="a6">
    <w:name w:val="footnote text"/>
    <w:basedOn w:val="a"/>
    <w:link w:val="a7"/>
    <w:uiPriority w:val="99"/>
    <w:rsid w:val="0098003E"/>
    <w:rPr>
      <w:rFonts w:eastAsia="Calibri"/>
      <w:sz w:val="20"/>
      <w:szCs w:val="20"/>
    </w:rPr>
  </w:style>
  <w:style w:type="character" w:customStyle="1" w:styleId="a7">
    <w:name w:val="Текст сноски Знак"/>
    <w:link w:val="a6"/>
    <w:uiPriority w:val="99"/>
    <w:locked/>
    <w:rsid w:val="0098003E"/>
    <w:rPr>
      <w:rFonts w:ascii="Times New Roman" w:hAnsi="Times New Roman" w:cs="Times New Roman"/>
      <w:sz w:val="20"/>
      <w:szCs w:val="20"/>
    </w:rPr>
  </w:style>
  <w:style w:type="character" w:styleId="a8">
    <w:name w:val="footnote reference"/>
    <w:uiPriority w:val="99"/>
    <w:rsid w:val="0098003E"/>
    <w:rPr>
      <w:rFonts w:cs="Times New Roman"/>
      <w:vertAlign w:val="superscript"/>
    </w:rPr>
  </w:style>
  <w:style w:type="character" w:styleId="a9">
    <w:name w:val="annotation reference"/>
    <w:uiPriority w:val="99"/>
    <w:rsid w:val="001D51C3"/>
    <w:rPr>
      <w:rFonts w:cs="Times New Roman"/>
      <w:sz w:val="16"/>
    </w:rPr>
  </w:style>
  <w:style w:type="paragraph" w:styleId="aa">
    <w:name w:val="annotation text"/>
    <w:basedOn w:val="a"/>
    <w:link w:val="ab"/>
    <w:uiPriority w:val="99"/>
    <w:rsid w:val="001D51C3"/>
    <w:rPr>
      <w:sz w:val="20"/>
      <w:szCs w:val="20"/>
    </w:rPr>
  </w:style>
  <w:style w:type="character" w:customStyle="1" w:styleId="ab">
    <w:name w:val="Текст примечания Знак"/>
    <w:link w:val="aa"/>
    <w:uiPriority w:val="99"/>
    <w:locked/>
    <w:rsid w:val="001D51C3"/>
    <w:rPr>
      <w:rFonts w:ascii="Times New Roman" w:hAnsi="Times New Roman" w:cs="Times New Roman"/>
      <w:sz w:val="20"/>
      <w:szCs w:val="20"/>
      <w:lang w:eastAsia="ru-RU"/>
    </w:rPr>
  </w:style>
  <w:style w:type="paragraph" w:styleId="ac">
    <w:name w:val="header"/>
    <w:basedOn w:val="a"/>
    <w:link w:val="ad"/>
    <w:uiPriority w:val="99"/>
    <w:rsid w:val="00E34B29"/>
    <w:pPr>
      <w:tabs>
        <w:tab w:val="center" w:pos="4677"/>
        <w:tab w:val="right" w:pos="9355"/>
      </w:tabs>
    </w:pPr>
  </w:style>
  <w:style w:type="character" w:customStyle="1" w:styleId="ad">
    <w:name w:val="Верхний колонтитул Знак"/>
    <w:link w:val="ac"/>
    <w:uiPriority w:val="99"/>
    <w:locked/>
    <w:rsid w:val="00E34B29"/>
    <w:rPr>
      <w:rFonts w:ascii="Times New Roman" w:hAnsi="Times New Roman" w:cs="Times New Roman"/>
      <w:sz w:val="24"/>
      <w:szCs w:val="24"/>
      <w:lang w:eastAsia="ru-RU"/>
    </w:rPr>
  </w:style>
  <w:style w:type="paragraph" w:styleId="ae">
    <w:name w:val="footer"/>
    <w:basedOn w:val="a"/>
    <w:link w:val="af"/>
    <w:uiPriority w:val="99"/>
    <w:rsid w:val="00E34B29"/>
    <w:pPr>
      <w:tabs>
        <w:tab w:val="center" w:pos="4677"/>
        <w:tab w:val="right" w:pos="9355"/>
      </w:tabs>
    </w:pPr>
  </w:style>
  <w:style w:type="character" w:customStyle="1" w:styleId="af">
    <w:name w:val="Нижний колонтитул Знак"/>
    <w:link w:val="ae"/>
    <w:uiPriority w:val="99"/>
    <w:locked/>
    <w:rsid w:val="00E34B29"/>
    <w:rPr>
      <w:rFonts w:ascii="Times New Roman" w:hAnsi="Times New Roman" w:cs="Times New Roman"/>
      <w:sz w:val="24"/>
      <w:szCs w:val="24"/>
      <w:lang w:eastAsia="ru-RU"/>
    </w:rPr>
  </w:style>
  <w:style w:type="paragraph" w:customStyle="1" w:styleId="41">
    <w:name w:val="абзац 4.1"/>
    <w:basedOn w:val="a3"/>
    <w:uiPriority w:val="99"/>
    <w:rsid w:val="00E21417"/>
    <w:pPr>
      <w:numPr>
        <w:numId w:val="31"/>
      </w:numPr>
      <w:spacing w:before="360" w:after="120"/>
      <w:contextualSpacing w:val="0"/>
    </w:pPr>
    <w:rPr>
      <w:b/>
      <w:sz w:val="28"/>
    </w:rPr>
  </w:style>
  <w:style w:type="paragraph" w:customStyle="1" w:styleId="11">
    <w:name w:val="1 уровень"/>
    <w:basedOn w:val="a3"/>
    <w:uiPriority w:val="99"/>
    <w:rsid w:val="002F20E1"/>
    <w:pPr>
      <w:keepNext/>
      <w:pageBreakBefore/>
      <w:numPr>
        <w:numId w:val="8"/>
      </w:numPr>
      <w:spacing w:before="240" w:after="240"/>
      <w:jc w:val="center"/>
    </w:pPr>
    <w:rPr>
      <w:rFonts w:cs="Arial"/>
      <w:b/>
      <w:bCs/>
      <w:kern w:val="32"/>
      <w:sz w:val="32"/>
      <w:szCs w:val="32"/>
    </w:rPr>
  </w:style>
  <w:style w:type="paragraph" w:styleId="15">
    <w:name w:val="toc 1"/>
    <w:basedOn w:val="a"/>
    <w:next w:val="a"/>
    <w:autoRedefine/>
    <w:uiPriority w:val="39"/>
    <w:rsid w:val="008A4654"/>
    <w:pPr>
      <w:spacing w:after="100"/>
    </w:pPr>
    <w:rPr>
      <w:sz w:val="28"/>
    </w:rPr>
  </w:style>
  <w:style w:type="character" w:styleId="af0">
    <w:name w:val="Hyperlink"/>
    <w:uiPriority w:val="99"/>
    <w:rsid w:val="00F53E97"/>
    <w:rPr>
      <w:rFonts w:cs="Times New Roman"/>
      <w:color w:val="0000FF"/>
      <w:u w:val="single"/>
    </w:rPr>
  </w:style>
  <w:style w:type="paragraph" w:customStyle="1" w:styleId="af1">
    <w:name w:val="приложение"/>
    <w:basedOn w:val="a"/>
    <w:uiPriority w:val="99"/>
    <w:rsid w:val="00BA663E"/>
    <w:pPr>
      <w:spacing w:before="120" w:after="120"/>
      <w:jc w:val="center"/>
    </w:pPr>
    <w:rPr>
      <w:b/>
      <w:sz w:val="28"/>
    </w:rPr>
  </w:style>
  <w:style w:type="character" w:styleId="af2">
    <w:name w:val="FollowedHyperlink"/>
    <w:uiPriority w:val="99"/>
    <w:semiHidden/>
    <w:rsid w:val="00C2710B"/>
    <w:rPr>
      <w:rFonts w:cs="Times New Roman"/>
      <w:color w:val="800080"/>
      <w:u w:val="single"/>
    </w:rPr>
  </w:style>
  <w:style w:type="table" w:styleId="af3">
    <w:name w:val="Table Grid"/>
    <w:basedOn w:val="a1"/>
    <w:uiPriority w:val="99"/>
    <w:rsid w:val="008D24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4">
    <w:name w:val="Шапка таблицы"/>
    <w:basedOn w:val="a"/>
    <w:link w:val="af5"/>
    <w:rsid w:val="00B363FC"/>
    <w:pPr>
      <w:keepNext/>
      <w:spacing w:before="60" w:after="80"/>
    </w:pPr>
    <w:rPr>
      <w:b/>
      <w:bCs/>
      <w:sz w:val="20"/>
      <w:szCs w:val="18"/>
    </w:rPr>
  </w:style>
  <w:style w:type="paragraph" w:styleId="af6">
    <w:name w:val="caption"/>
    <w:basedOn w:val="a"/>
    <w:next w:val="a"/>
    <w:uiPriority w:val="99"/>
    <w:qFormat/>
    <w:rsid w:val="00B363FC"/>
    <w:pPr>
      <w:spacing w:after="200"/>
      <w:jc w:val="both"/>
    </w:pPr>
    <w:rPr>
      <w:rFonts w:eastAsia="Calibri"/>
      <w:b/>
      <w:bCs/>
      <w:color w:val="4F81BD"/>
      <w:sz w:val="18"/>
      <w:szCs w:val="18"/>
      <w:lang w:eastAsia="en-US"/>
    </w:rPr>
  </w:style>
  <w:style w:type="paragraph" w:customStyle="1" w:styleId="af7">
    <w:name w:val="Отчет"/>
    <w:basedOn w:val="a"/>
    <w:link w:val="af8"/>
    <w:uiPriority w:val="99"/>
    <w:rsid w:val="00B363FC"/>
    <w:pPr>
      <w:spacing w:line="360" w:lineRule="auto"/>
      <w:ind w:firstLine="851"/>
      <w:jc w:val="both"/>
    </w:pPr>
    <w:rPr>
      <w:rFonts w:eastAsia="Calibri"/>
      <w:sz w:val="28"/>
      <w:szCs w:val="20"/>
    </w:rPr>
  </w:style>
  <w:style w:type="character" w:customStyle="1" w:styleId="af8">
    <w:name w:val="Отчет Знак"/>
    <w:link w:val="af7"/>
    <w:uiPriority w:val="99"/>
    <w:locked/>
    <w:rsid w:val="00B363FC"/>
    <w:rPr>
      <w:rFonts w:ascii="Times New Roman" w:hAnsi="Times New Roman"/>
      <w:sz w:val="28"/>
    </w:rPr>
  </w:style>
  <w:style w:type="paragraph" w:customStyle="1" w:styleId="10">
    <w:name w:val="Список 1"/>
    <w:basedOn w:val="a"/>
    <w:link w:val="16"/>
    <w:uiPriority w:val="99"/>
    <w:rsid w:val="00B363FC"/>
    <w:pPr>
      <w:numPr>
        <w:numId w:val="34"/>
      </w:numPr>
      <w:spacing w:before="120" w:after="120" w:line="360" w:lineRule="auto"/>
      <w:jc w:val="both"/>
    </w:pPr>
    <w:rPr>
      <w:rFonts w:eastAsia="Calibri"/>
      <w:sz w:val="28"/>
      <w:szCs w:val="20"/>
    </w:rPr>
  </w:style>
  <w:style w:type="character" w:customStyle="1" w:styleId="16">
    <w:name w:val="Список 1 Знак"/>
    <w:link w:val="10"/>
    <w:uiPriority w:val="99"/>
    <w:locked/>
    <w:rsid w:val="00B363FC"/>
    <w:rPr>
      <w:rFonts w:ascii="Times New Roman" w:hAnsi="Times New Roman"/>
      <w:sz w:val="28"/>
    </w:rPr>
  </w:style>
  <w:style w:type="table" w:customStyle="1" w:styleId="17">
    <w:name w:val="Сетка таблицы1"/>
    <w:uiPriority w:val="99"/>
    <w:rsid w:val="0088083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annotation subject"/>
    <w:basedOn w:val="aa"/>
    <w:next w:val="aa"/>
    <w:link w:val="afa"/>
    <w:uiPriority w:val="99"/>
    <w:semiHidden/>
    <w:rsid w:val="00AB2B7E"/>
    <w:rPr>
      <w:b/>
      <w:bCs/>
    </w:rPr>
  </w:style>
  <w:style w:type="character" w:customStyle="1" w:styleId="afa">
    <w:name w:val="Тема примечания Знак"/>
    <w:link w:val="af9"/>
    <w:uiPriority w:val="99"/>
    <w:semiHidden/>
    <w:locked/>
    <w:rsid w:val="00AB2B7E"/>
    <w:rPr>
      <w:rFonts w:ascii="Times New Roman" w:hAnsi="Times New Roman" w:cs="Times New Roman"/>
      <w:b/>
      <w:bCs/>
      <w:sz w:val="20"/>
      <w:szCs w:val="20"/>
      <w:lang w:eastAsia="ru-RU"/>
    </w:rPr>
  </w:style>
  <w:style w:type="table" w:customStyle="1" w:styleId="21">
    <w:name w:val="Сетка таблицы2"/>
    <w:uiPriority w:val="99"/>
    <w:rsid w:val="005805C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b">
    <w:name w:val="Текст по ГОСТ"/>
    <w:basedOn w:val="a"/>
    <w:link w:val="afc"/>
    <w:autoRedefine/>
    <w:qFormat/>
    <w:rsid w:val="00CE1B9B"/>
    <w:pPr>
      <w:keepNext/>
      <w:spacing w:line="360" w:lineRule="auto"/>
      <w:ind w:firstLine="709"/>
      <w:jc w:val="center"/>
    </w:pPr>
    <w:rPr>
      <w:color w:val="000000"/>
      <w:lang w:val="x-none" w:eastAsia="x-none"/>
    </w:rPr>
  </w:style>
  <w:style w:type="character" w:customStyle="1" w:styleId="afc">
    <w:name w:val="Текст по ГОСТ Знак"/>
    <w:link w:val="afb"/>
    <w:rsid w:val="00CE1B9B"/>
    <w:rPr>
      <w:rFonts w:ascii="Times New Roman" w:eastAsia="Times New Roman" w:hAnsi="Times New Roman"/>
      <w:color w:val="000000"/>
      <w:sz w:val="24"/>
      <w:szCs w:val="24"/>
      <w:lang w:val="x-none" w:eastAsia="x-none"/>
    </w:rPr>
  </w:style>
  <w:style w:type="paragraph" w:styleId="afd">
    <w:name w:val="endnote text"/>
    <w:basedOn w:val="a"/>
    <w:link w:val="afe"/>
    <w:uiPriority w:val="99"/>
    <w:semiHidden/>
    <w:unhideWhenUsed/>
    <w:locked/>
    <w:rsid w:val="009365CD"/>
    <w:rPr>
      <w:sz w:val="20"/>
      <w:szCs w:val="20"/>
    </w:rPr>
  </w:style>
  <w:style w:type="character" w:customStyle="1" w:styleId="afe">
    <w:name w:val="Текст концевой сноски Знак"/>
    <w:basedOn w:val="a0"/>
    <w:link w:val="afd"/>
    <w:uiPriority w:val="99"/>
    <w:semiHidden/>
    <w:rsid w:val="009365CD"/>
    <w:rPr>
      <w:rFonts w:ascii="Times New Roman" w:eastAsia="Times New Roman" w:hAnsi="Times New Roman"/>
    </w:rPr>
  </w:style>
  <w:style w:type="character" w:styleId="aff">
    <w:name w:val="endnote reference"/>
    <w:basedOn w:val="a0"/>
    <w:uiPriority w:val="99"/>
    <w:semiHidden/>
    <w:unhideWhenUsed/>
    <w:locked/>
    <w:rsid w:val="009365CD"/>
    <w:rPr>
      <w:vertAlign w:val="superscript"/>
    </w:rPr>
  </w:style>
  <w:style w:type="character" w:customStyle="1" w:styleId="af5">
    <w:name w:val="Шапка таблицы Знак"/>
    <w:link w:val="af4"/>
    <w:locked/>
    <w:rsid w:val="006739D2"/>
    <w:rPr>
      <w:rFonts w:ascii="Times New Roman" w:eastAsia="Times New Roman" w:hAnsi="Times New Roman"/>
      <w:b/>
      <w:bCs/>
      <w:szCs w:val="18"/>
    </w:rPr>
  </w:style>
  <w:style w:type="paragraph" w:styleId="aff0">
    <w:name w:val="Revision"/>
    <w:hidden/>
    <w:uiPriority w:val="99"/>
    <w:semiHidden/>
    <w:rsid w:val="001D13EE"/>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9471008">
      <w:marLeft w:val="0"/>
      <w:marRight w:val="0"/>
      <w:marTop w:val="0"/>
      <w:marBottom w:val="0"/>
      <w:divBdr>
        <w:top w:val="none" w:sz="0" w:space="0" w:color="auto"/>
        <w:left w:val="none" w:sz="0" w:space="0" w:color="auto"/>
        <w:bottom w:val="none" w:sz="0" w:space="0" w:color="auto"/>
        <w:right w:val="none" w:sz="0" w:space="0" w:color="auto"/>
      </w:divBdr>
    </w:div>
    <w:div w:id="1539471009">
      <w:marLeft w:val="0"/>
      <w:marRight w:val="0"/>
      <w:marTop w:val="0"/>
      <w:marBottom w:val="0"/>
      <w:divBdr>
        <w:top w:val="none" w:sz="0" w:space="0" w:color="auto"/>
        <w:left w:val="none" w:sz="0" w:space="0" w:color="auto"/>
        <w:bottom w:val="none" w:sz="0" w:space="0" w:color="auto"/>
        <w:right w:val="none" w:sz="0" w:space="0" w:color="auto"/>
      </w:divBdr>
    </w:div>
    <w:div w:id="1539471010">
      <w:marLeft w:val="0"/>
      <w:marRight w:val="0"/>
      <w:marTop w:val="0"/>
      <w:marBottom w:val="0"/>
      <w:divBdr>
        <w:top w:val="none" w:sz="0" w:space="0" w:color="auto"/>
        <w:left w:val="none" w:sz="0" w:space="0" w:color="auto"/>
        <w:bottom w:val="none" w:sz="0" w:space="0" w:color="auto"/>
        <w:right w:val="none" w:sz="0" w:space="0" w:color="auto"/>
      </w:divBdr>
    </w:div>
    <w:div w:id="1539471011">
      <w:marLeft w:val="0"/>
      <w:marRight w:val="0"/>
      <w:marTop w:val="0"/>
      <w:marBottom w:val="0"/>
      <w:divBdr>
        <w:top w:val="none" w:sz="0" w:space="0" w:color="auto"/>
        <w:left w:val="none" w:sz="0" w:space="0" w:color="auto"/>
        <w:bottom w:val="none" w:sz="0" w:space="0" w:color="auto"/>
        <w:right w:val="none" w:sz="0" w:space="0" w:color="auto"/>
      </w:divBdr>
    </w:div>
    <w:div w:id="1539471012">
      <w:marLeft w:val="0"/>
      <w:marRight w:val="0"/>
      <w:marTop w:val="0"/>
      <w:marBottom w:val="0"/>
      <w:divBdr>
        <w:top w:val="none" w:sz="0" w:space="0" w:color="auto"/>
        <w:left w:val="none" w:sz="0" w:space="0" w:color="auto"/>
        <w:bottom w:val="none" w:sz="0" w:space="0" w:color="auto"/>
        <w:right w:val="none" w:sz="0" w:space="0" w:color="auto"/>
      </w:divBdr>
    </w:div>
    <w:div w:id="1539471013">
      <w:marLeft w:val="0"/>
      <w:marRight w:val="0"/>
      <w:marTop w:val="0"/>
      <w:marBottom w:val="0"/>
      <w:divBdr>
        <w:top w:val="none" w:sz="0" w:space="0" w:color="auto"/>
        <w:left w:val="none" w:sz="0" w:space="0" w:color="auto"/>
        <w:bottom w:val="none" w:sz="0" w:space="0" w:color="auto"/>
        <w:right w:val="none" w:sz="0" w:space="0" w:color="auto"/>
      </w:divBdr>
    </w:div>
    <w:div w:id="1539471014">
      <w:marLeft w:val="0"/>
      <w:marRight w:val="0"/>
      <w:marTop w:val="0"/>
      <w:marBottom w:val="0"/>
      <w:divBdr>
        <w:top w:val="none" w:sz="0" w:space="0" w:color="auto"/>
        <w:left w:val="none" w:sz="0" w:space="0" w:color="auto"/>
        <w:bottom w:val="none" w:sz="0" w:space="0" w:color="auto"/>
        <w:right w:val="none" w:sz="0" w:space="0" w:color="auto"/>
      </w:divBdr>
    </w:div>
    <w:div w:id="1539471015">
      <w:marLeft w:val="0"/>
      <w:marRight w:val="0"/>
      <w:marTop w:val="0"/>
      <w:marBottom w:val="0"/>
      <w:divBdr>
        <w:top w:val="none" w:sz="0" w:space="0" w:color="auto"/>
        <w:left w:val="none" w:sz="0" w:space="0" w:color="auto"/>
        <w:bottom w:val="none" w:sz="0" w:space="0" w:color="auto"/>
        <w:right w:val="none" w:sz="0" w:space="0" w:color="auto"/>
      </w:divBdr>
    </w:div>
    <w:div w:id="1539471016">
      <w:marLeft w:val="0"/>
      <w:marRight w:val="0"/>
      <w:marTop w:val="0"/>
      <w:marBottom w:val="0"/>
      <w:divBdr>
        <w:top w:val="none" w:sz="0" w:space="0" w:color="auto"/>
        <w:left w:val="none" w:sz="0" w:space="0" w:color="auto"/>
        <w:bottom w:val="none" w:sz="0" w:space="0" w:color="auto"/>
        <w:right w:val="none" w:sz="0" w:space="0" w:color="auto"/>
      </w:divBdr>
    </w:div>
    <w:div w:id="1539471017">
      <w:marLeft w:val="0"/>
      <w:marRight w:val="0"/>
      <w:marTop w:val="0"/>
      <w:marBottom w:val="0"/>
      <w:divBdr>
        <w:top w:val="none" w:sz="0" w:space="0" w:color="auto"/>
        <w:left w:val="none" w:sz="0" w:space="0" w:color="auto"/>
        <w:bottom w:val="none" w:sz="0" w:space="0" w:color="auto"/>
        <w:right w:val="none" w:sz="0" w:space="0" w:color="auto"/>
      </w:divBdr>
    </w:div>
    <w:div w:id="1539471018">
      <w:marLeft w:val="0"/>
      <w:marRight w:val="0"/>
      <w:marTop w:val="0"/>
      <w:marBottom w:val="0"/>
      <w:divBdr>
        <w:top w:val="none" w:sz="0" w:space="0" w:color="auto"/>
        <w:left w:val="none" w:sz="0" w:space="0" w:color="auto"/>
        <w:bottom w:val="none" w:sz="0" w:space="0" w:color="auto"/>
        <w:right w:val="none" w:sz="0" w:space="0" w:color="auto"/>
      </w:divBdr>
    </w:div>
    <w:div w:id="1539471019">
      <w:marLeft w:val="0"/>
      <w:marRight w:val="0"/>
      <w:marTop w:val="0"/>
      <w:marBottom w:val="0"/>
      <w:divBdr>
        <w:top w:val="none" w:sz="0" w:space="0" w:color="auto"/>
        <w:left w:val="none" w:sz="0" w:space="0" w:color="auto"/>
        <w:bottom w:val="none" w:sz="0" w:space="0" w:color="auto"/>
        <w:right w:val="none" w:sz="0" w:space="0" w:color="auto"/>
      </w:divBdr>
    </w:div>
    <w:div w:id="1539471020">
      <w:marLeft w:val="0"/>
      <w:marRight w:val="0"/>
      <w:marTop w:val="0"/>
      <w:marBottom w:val="0"/>
      <w:divBdr>
        <w:top w:val="none" w:sz="0" w:space="0" w:color="auto"/>
        <w:left w:val="none" w:sz="0" w:space="0" w:color="auto"/>
        <w:bottom w:val="none" w:sz="0" w:space="0" w:color="auto"/>
        <w:right w:val="none" w:sz="0" w:space="0" w:color="auto"/>
      </w:divBdr>
    </w:div>
    <w:div w:id="1539471021">
      <w:marLeft w:val="0"/>
      <w:marRight w:val="0"/>
      <w:marTop w:val="0"/>
      <w:marBottom w:val="0"/>
      <w:divBdr>
        <w:top w:val="none" w:sz="0" w:space="0" w:color="auto"/>
        <w:left w:val="none" w:sz="0" w:space="0" w:color="auto"/>
        <w:bottom w:val="none" w:sz="0" w:space="0" w:color="auto"/>
        <w:right w:val="none" w:sz="0" w:space="0" w:color="auto"/>
      </w:divBdr>
    </w:div>
    <w:div w:id="1539471022">
      <w:marLeft w:val="0"/>
      <w:marRight w:val="0"/>
      <w:marTop w:val="0"/>
      <w:marBottom w:val="0"/>
      <w:divBdr>
        <w:top w:val="none" w:sz="0" w:space="0" w:color="auto"/>
        <w:left w:val="none" w:sz="0" w:space="0" w:color="auto"/>
        <w:bottom w:val="none" w:sz="0" w:space="0" w:color="auto"/>
        <w:right w:val="none" w:sz="0" w:space="0" w:color="auto"/>
      </w:divBdr>
    </w:div>
    <w:div w:id="1539471023">
      <w:marLeft w:val="0"/>
      <w:marRight w:val="0"/>
      <w:marTop w:val="0"/>
      <w:marBottom w:val="0"/>
      <w:divBdr>
        <w:top w:val="none" w:sz="0" w:space="0" w:color="auto"/>
        <w:left w:val="none" w:sz="0" w:space="0" w:color="auto"/>
        <w:bottom w:val="none" w:sz="0" w:space="0" w:color="auto"/>
        <w:right w:val="none" w:sz="0" w:space="0" w:color="auto"/>
      </w:divBdr>
    </w:div>
    <w:div w:id="1539471024">
      <w:marLeft w:val="0"/>
      <w:marRight w:val="0"/>
      <w:marTop w:val="0"/>
      <w:marBottom w:val="0"/>
      <w:divBdr>
        <w:top w:val="none" w:sz="0" w:space="0" w:color="auto"/>
        <w:left w:val="none" w:sz="0" w:space="0" w:color="auto"/>
        <w:bottom w:val="none" w:sz="0" w:space="0" w:color="auto"/>
        <w:right w:val="none" w:sz="0" w:space="0" w:color="auto"/>
      </w:divBdr>
    </w:div>
    <w:div w:id="1539471025">
      <w:marLeft w:val="0"/>
      <w:marRight w:val="0"/>
      <w:marTop w:val="0"/>
      <w:marBottom w:val="0"/>
      <w:divBdr>
        <w:top w:val="none" w:sz="0" w:space="0" w:color="auto"/>
        <w:left w:val="none" w:sz="0" w:space="0" w:color="auto"/>
        <w:bottom w:val="none" w:sz="0" w:space="0" w:color="auto"/>
        <w:right w:val="none" w:sz="0" w:space="0" w:color="auto"/>
      </w:divBdr>
    </w:div>
    <w:div w:id="1539471026">
      <w:marLeft w:val="0"/>
      <w:marRight w:val="0"/>
      <w:marTop w:val="0"/>
      <w:marBottom w:val="0"/>
      <w:divBdr>
        <w:top w:val="none" w:sz="0" w:space="0" w:color="auto"/>
        <w:left w:val="none" w:sz="0" w:space="0" w:color="auto"/>
        <w:bottom w:val="none" w:sz="0" w:space="0" w:color="auto"/>
        <w:right w:val="none" w:sz="0" w:space="0" w:color="auto"/>
      </w:divBdr>
    </w:div>
    <w:div w:id="1539471027">
      <w:marLeft w:val="0"/>
      <w:marRight w:val="0"/>
      <w:marTop w:val="0"/>
      <w:marBottom w:val="0"/>
      <w:divBdr>
        <w:top w:val="none" w:sz="0" w:space="0" w:color="auto"/>
        <w:left w:val="none" w:sz="0" w:space="0" w:color="auto"/>
        <w:bottom w:val="none" w:sz="0" w:space="0" w:color="auto"/>
        <w:right w:val="none" w:sz="0" w:space="0" w:color="auto"/>
      </w:divBdr>
    </w:div>
    <w:div w:id="1539471028">
      <w:marLeft w:val="0"/>
      <w:marRight w:val="0"/>
      <w:marTop w:val="0"/>
      <w:marBottom w:val="0"/>
      <w:divBdr>
        <w:top w:val="none" w:sz="0" w:space="0" w:color="auto"/>
        <w:left w:val="none" w:sz="0" w:space="0" w:color="auto"/>
        <w:bottom w:val="none" w:sz="0" w:space="0" w:color="auto"/>
        <w:right w:val="none" w:sz="0" w:space="0" w:color="auto"/>
      </w:divBdr>
    </w:div>
    <w:div w:id="1539471029">
      <w:marLeft w:val="0"/>
      <w:marRight w:val="0"/>
      <w:marTop w:val="0"/>
      <w:marBottom w:val="0"/>
      <w:divBdr>
        <w:top w:val="none" w:sz="0" w:space="0" w:color="auto"/>
        <w:left w:val="none" w:sz="0" w:space="0" w:color="auto"/>
        <w:bottom w:val="none" w:sz="0" w:space="0" w:color="auto"/>
        <w:right w:val="none" w:sz="0" w:space="0" w:color="auto"/>
      </w:divBdr>
    </w:div>
    <w:div w:id="1539471030">
      <w:marLeft w:val="0"/>
      <w:marRight w:val="0"/>
      <w:marTop w:val="0"/>
      <w:marBottom w:val="0"/>
      <w:divBdr>
        <w:top w:val="none" w:sz="0" w:space="0" w:color="auto"/>
        <w:left w:val="none" w:sz="0" w:space="0" w:color="auto"/>
        <w:bottom w:val="none" w:sz="0" w:space="0" w:color="auto"/>
        <w:right w:val="none" w:sz="0" w:space="0" w:color="auto"/>
      </w:divBdr>
    </w:div>
    <w:div w:id="1539471031">
      <w:marLeft w:val="0"/>
      <w:marRight w:val="0"/>
      <w:marTop w:val="0"/>
      <w:marBottom w:val="0"/>
      <w:divBdr>
        <w:top w:val="none" w:sz="0" w:space="0" w:color="auto"/>
        <w:left w:val="none" w:sz="0" w:space="0" w:color="auto"/>
        <w:bottom w:val="none" w:sz="0" w:space="0" w:color="auto"/>
        <w:right w:val="none" w:sz="0" w:space="0" w:color="auto"/>
      </w:divBdr>
    </w:div>
    <w:div w:id="1539471032">
      <w:marLeft w:val="0"/>
      <w:marRight w:val="0"/>
      <w:marTop w:val="0"/>
      <w:marBottom w:val="0"/>
      <w:divBdr>
        <w:top w:val="none" w:sz="0" w:space="0" w:color="auto"/>
        <w:left w:val="none" w:sz="0" w:space="0" w:color="auto"/>
        <w:bottom w:val="none" w:sz="0" w:space="0" w:color="auto"/>
        <w:right w:val="none" w:sz="0" w:space="0" w:color="auto"/>
      </w:divBdr>
    </w:div>
    <w:div w:id="153947103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983F6C-6362-477D-84C4-A34F2114B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75</Pages>
  <Words>20864</Words>
  <Characters>118928</Characters>
  <Application>Microsoft Office Word</Application>
  <DocSecurity>0</DocSecurity>
  <Lines>991</Lines>
  <Paragraphs>279</Paragraphs>
  <ScaleCrop>false</ScaleCrop>
  <HeadingPairs>
    <vt:vector size="2" baseType="variant">
      <vt:variant>
        <vt:lpstr>Название</vt:lpstr>
      </vt:variant>
      <vt:variant>
        <vt:i4>1</vt:i4>
      </vt:variant>
    </vt:vector>
  </HeadingPairs>
  <TitlesOfParts>
    <vt:vector size="1" baseType="lpstr">
      <vt:lpstr>Методические материалы</vt:lpstr>
    </vt:vector>
  </TitlesOfParts>
  <Company>Рособрнадзор</Company>
  <LinksUpToDate>false</LinksUpToDate>
  <CharactersWithSpaces>139513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материалы</dc:title>
  <dc:creator>Ольга</dc:creator>
  <cp:lastModifiedBy>Саламадина Дарья Олеговна</cp:lastModifiedBy>
  <cp:revision>2</cp:revision>
  <cp:lastPrinted>2014-12-04T06:53:00Z</cp:lastPrinted>
  <dcterms:created xsi:type="dcterms:W3CDTF">2014-12-31T09:46:00Z</dcterms:created>
  <dcterms:modified xsi:type="dcterms:W3CDTF">2014-12-31T09:46:00Z</dcterms:modified>
</cp:coreProperties>
</file>